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03" w:rsidRPr="00173703" w:rsidRDefault="00173703" w:rsidP="00173703">
      <w:pPr>
        <w:spacing w:after="200" w:line="360" w:lineRule="auto"/>
      </w:pPr>
    </w:p>
    <w:p w:rsidR="00173703" w:rsidRPr="00173703" w:rsidRDefault="00173703" w:rsidP="00173703">
      <w:pPr>
        <w:spacing w:after="200" w:line="360" w:lineRule="auto"/>
        <w:jc w:val="right"/>
        <w:rPr>
          <w:u w:val="single"/>
        </w:rPr>
      </w:pPr>
    </w:p>
    <w:p w:rsidR="00173703" w:rsidRPr="00173703" w:rsidRDefault="00173703" w:rsidP="00173703">
      <w:pPr>
        <w:tabs>
          <w:tab w:val="left" w:pos="3540"/>
        </w:tabs>
        <w:spacing w:before="120" w:after="120" w:line="360" w:lineRule="auto"/>
        <w:rPr>
          <w:b/>
        </w:rPr>
      </w:pPr>
    </w:p>
    <w:p w:rsidR="00173703" w:rsidRPr="00173703" w:rsidRDefault="00173703" w:rsidP="00173703">
      <w:pPr>
        <w:spacing w:after="120" w:line="360" w:lineRule="auto"/>
        <w:jc w:val="center"/>
        <w:rPr>
          <w:b/>
          <w:sz w:val="28"/>
          <w:szCs w:val="28"/>
        </w:rPr>
      </w:pPr>
    </w:p>
    <w:p w:rsidR="00173703" w:rsidRPr="00173703" w:rsidRDefault="00173703" w:rsidP="00173703">
      <w:pPr>
        <w:spacing w:after="120" w:line="360" w:lineRule="auto"/>
        <w:jc w:val="center"/>
        <w:rPr>
          <w:b/>
          <w:sz w:val="28"/>
          <w:szCs w:val="28"/>
        </w:rPr>
      </w:pPr>
      <w:r w:rsidRPr="00173703">
        <w:rPr>
          <w:b/>
          <w:sz w:val="28"/>
          <w:szCs w:val="28"/>
        </w:rPr>
        <w:t>INSTYTUT TECHNIKI BUDOWLANEJ</w:t>
      </w:r>
    </w:p>
    <w:p w:rsidR="00173703" w:rsidRPr="00173703" w:rsidRDefault="00173703" w:rsidP="00173703">
      <w:pPr>
        <w:spacing w:after="120" w:line="360" w:lineRule="auto"/>
        <w:jc w:val="center"/>
        <w:rPr>
          <w:sz w:val="28"/>
          <w:szCs w:val="28"/>
        </w:rPr>
      </w:pPr>
      <w:r w:rsidRPr="00173703">
        <w:rPr>
          <w:sz w:val="28"/>
          <w:szCs w:val="28"/>
        </w:rPr>
        <w:t>ul. Filtrowa 1</w:t>
      </w:r>
    </w:p>
    <w:p w:rsidR="00173703" w:rsidRPr="00173703" w:rsidRDefault="00173703" w:rsidP="00173703">
      <w:pPr>
        <w:spacing w:after="120" w:line="360" w:lineRule="auto"/>
        <w:jc w:val="center"/>
        <w:rPr>
          <w:sz w:val="28"/>
          <w:szCs w:val="28"/>
        </w:rPr>
      </w:pPr>
      <w:r w:rsidRPr="00173703">
        <w:rPr>
          <w:sz w:val="28"/>
          <w:szCs w:val="28"/>
        </w:rPr>
        <w:t>00-611 WARSZAWA</w:t>
      </w:r>
    </w:p>
    <w:p w:rsidR="00173703" w:rsidRPr="00173703" w:rsidRDefault="00173703" w:rsidP="00B31940">
      <w:pPr>
        <w:spacing w:after="120" w:line="360" w:lineRule="auto"/>
        <w:rPr>
          <w:sz w:val="28"/>
          <w:szCs w:val="28"/>
        </w:rPr>
      </w:pPr>
    </w:p>
    <w:p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rsidR="00173703" w:rsidRPr="00173703" w:rsidRDefault="00173703" w:rsidP="00173703">
      <w:pPr>
        <w:spacing w:after="120" w:line="360" w:lineRule="auto"/>
        <w:jc w:val="center"/>
        <w:rPr>
          <w:sz w:val="28"/>
          <w:szCs w:val="28"/>
        </w:rPr>
      </w:pPr>
      <w:r w:rsidRPr="00173703">
        <w:rPr>
          <w:sz w:val="28"/>
          <w:szCs w:val="28"/>
        </w:rPr>
        <w:t>na:</w:t>
      </w:r>
    </w:p>
    <w:p w:rsidR="00173703" w:rsidRPr="00173703" w:rsidRDefault="00173703" w:rsidP="00173703">
      <w:pPr>
        <w:spacing w:after="120" w:line="360" w:lineRule="auto"/>
        <w:jc w:val="center"/>
        <w:rPr>
          <w:sz w:val="28"/>
          <w:szCs w:val="28"/>
        </w:rPr>
      </w:pPr>
    </w:p>
    <w:p w:rsidR="00340B5F" w:rsidRPr="00340B5F" w:rsidRDefault="00340B5F" w:rsidP="00340B5F">
      <w:pPr>
        <w:spacing w:before="60"/>
        <w:ind w:left="540"/>
        <w:jc w:val="center"/>
      </w:pPr>
      <w:r w:rsidRPr="00340B5F">
        <w:t>Sukcesywne dostawy termoelementów typu K</w:t>
      </w:r>
      <w:r>
        <w:t xml:space="preserve"> </w:t>
      </w:r>
      <w:r w:rsidRPr="00340B5F">
        <w:t>i</w:t>
      </w:r>
      <w:r>
        <w:t xml:space="preserve"> </w:t>
      </w:r>
      <w:r w:rsidRPr="00340B5F">
        <w:t>drutu termoparowego typu K</w:t>
      </w:r>
    </w:p>
    <w:p w:rsidR="00340B5F" w:rsidRPr="00340B5F" w:rsidRDefault="00340B5F" w:rsidP="00340B5F">
      <w:pPr>
        <w:spacing w:before="60"/>
        <w:ind w:left="540"/>
        <w:jc w:val="center"/>
      </w:pPr>
      <w:r w:rsidRPr="00340B5F">
        <w:t>dla Mazowieckiego Oddziału ITB w Pionkach.</w:t>
      </w:r>
    </w:p>
    <w:p w:rsidR="00173703" w:rsidRPr="00340B5F" w:rsidRDefault="00173703" w:rsidP="00173703">
      <w:pPr>
        <w:spacing w:before="60" w:line="360" w:lineRule="auto"/>
        <w:jc w:val="center"/>
        <w:rPr>
          <w:b/>
        </w:rPr>
      </w:pPr>
    </w:p>
    <w:p w:rsidR="00B31940" w:rsidRPr="00173703" w:rsidRDefault="00B31940" w:rsidP="00B31940">
      <w:pPr>
        <w:pStyle w:val="Podpisprawo"/>
        <w:spacing w:line="360" w:lineRule="auto"/>
        <w:ind w:left="0"/>
      </w:pPr>
    </w:p>
    <w:p w:rsidR="00B31940" w:rsidRPr="00173703" w:rsidRDefault="00B31940" w:rsidP="00B31940">
      <w:pPr>
        <w:pStyle w:val="Podpisprawo"/>
        <w:spacing w:line="360" w:lineRule="auto"/>
        <w:ind w:left="0"/>
      </w:pPr>
      <w:r>
        <w:t xml:space="preserve">                                                                      T</w:t>
      </w:r>
      <w:r w:rsidR="00DE5D56">
        <w:t>O-250-</w:t>
      </w:r>
      <w:r w:rsidR="00BF5EDD">
        <w:t>04</w:t>
      </w:r>
      <w:r w:rsidR="00DE5D56">
        <w:t>TZ/17</w:t>
      </w:r>
    </w:p>
    <w:p w:rsidR="00173703" w:rsidRPr="00173703" w:rsidRDefault="00173703" w:rsidP="00173703">
      <w:pPr>
        <w:pStyle w:val="Podpisprawo"/>
        <w:spacing w:line="360" w:lineRule="auto"/>
        <w:ind w:left="0"/>
      </w:pPr>
    </w:p>
    <w:p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 xml:space="preserve">w Biuletynie Zamówień Publicznych w dniu </w:t>
      </w:r>
      <w:r w:rsidR="00902CFE">
        <w:rPr>
          <w:rFonts w:ascii="Times New Roman" w:hAnsi="Times New Roman"/>
          <w:b/>
        </w:rPr>
        <w:t>14</w:t>
      </w:r>
      <w:r w:rsidR="00D32252">
        <w:rPr>
          <w:rFonts w:ascii="Times New Roman" w:hAnsi="Times New Roman"/>
          <w:b/>
        </w:rPr>
        <w:t>.</w:t>
      </w:r>
      <w:r w:rsidR="00902CFE">
        <w:rPr>
          <w:rFonts w:ascii="Times New Roman" w:hAnsi="Times New Roman"/>
          <w:b/>
        </w:rPr>
        <w:t>04</w:t>
      </w:r>
      <w:r w:rsidR="00D32252">
        <w:rPr>
          <w:rFonts w:ascii="Times New Roman" w:hAnsi="Times New Roman"/>
          <w:b/>
        </w:rPr>
        <w:t>.2017</w:t>
      </w:r>
      <w:r w:rsidR="00D153CE">
        <w:rPr>
          <w:rFonts w:ascii="Times New Roman" w:hAnsi="Times New Roman"/>
          <w:b/>
        </w:rPr>
        <w:t xml:space="preserve"> pod numerem</w:t>
      </w:r>
      <w:r w:rsidR="00902CFE">
        <w:rPr>
          <w:rFonts w:ascii="Times New Roman" w:hAnsi="Times New Roman"/>
          <w:b/>
        </w:rPr>
        <w:t xml:space="preserve"> 66835</w:t>
      </w:r>
      <w:bookmarkStart w:id="0" w:name="_GoBack"/>
      <w:bookmarkEnd w:id="0"/>
      <w:r w:rsidR="00D153CE">
        <w:rPr>
          <w:rFonts w:ascii="Times New Roman" w:hAnsi="Times New Roman"/>
          <w:b/>
        </w:rPr>
        <w:t>-2017.</w:t>
      </w:r>
    </w:p>
    <w:p w:rsidR="00B31940" w:rsidRDefault="00B31940" w:rsidP="002873AA">
      <w:pPr>
        <w:pStyle w:val="Tekstpodstawowy"/>
        <w:spacing w:line="360" w:lineRule="auto"/>
        <w:jc w:val="center"/>
        <w:rPr>
          <w:rFonts w:ascii="Times New Roman" w:hAnsi="Times New Roman"/>
          <w:b/>
        </w:rPr>
      </w:pPr>
    </w:p>
    <w:p w:rsidR="00B31940" w:rsidRDefault="00B31940" w:rsidP="002873AA">
      <w:pPr>
        <w:pStyle w:val="Tekstpodstawowy"/>
        <w:spacing w:line="360" w:lineRule="auto"/>
        <w:jc w:val="center"/>
        <w:rPr>
          <w:rFonts w:ascii="Times New Roman" w:hAnsi="Times New Roman"/>
          <w:b/>
        </w:rPr>
      </w:pPr>
      <w:r>
        <w:rPr>
          <w:rFonts w:ascii="Times New Roman" w:hAnsi="Times New Roman"/>
          <w:b/>
        </w:rPr>
        <w:t>ZATWIERDZIŁ:</w:t>
      </w:r>
    </w:p>
    <w:p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ZASTĘPCY DYREKTORA</w:t>
      </w:r>
    </w:p>
    <w:p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ds. Organizacyjno-Administracyjnych</w:t>
      </w:r>
    </w:p>
    <w:p w:rsidR="0060138B" w:rsidRDefault="0060138B" w:rsidP="002873AA">
      <w:pPr>
        <w:pStyle w:val="Tekstpodstawowy"/>
        <w:spacing w:line="360" w:lineRule="auto"/>
        <w:jc w:val="center"/>
        <w:rPr>
          <w:rFonts w:ascii="Times New Roman" w:hAnsi="Times New Roman"/>
        </w:rPr>
      </w:pPr>
    </w:p>
    <w:p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mgr Joanna Krzemińska</w:t>
      </w:r>
    </w:p>
    <w:p w:rsidR="00B31940" w:rsidRDefault="00B31940" w:rsidP="00B31940">
      <w:pPr>
        <w:spacing w:after="200" w:line="360" w:lineRule="auto"/>
        <w:jc w:val="right"/>
      </w:pPr>
    </w:p>
    <w:p w:rsidR="00B31940" w:rsidRPr="00173703" w:rsidRDefault="00393BE9" w:rsidP="00393BE9">
      <w:pPr>
        <w:spacing w:after="200" w:line="360" w:lineRule="auto"/>
        <w:jc w:val="center"/>
      </w:pPr>
      <w:r>
        <w:t xml:space="preserve">Warszawa, dnia </w:t>
      </w:r>
      <w:r w:rsidR="00FE7428">
        <w:t xml:space="preserve"> 11.04.</w:t>
      </w:r>
      <w:r w:rsidR="00B31940" w:rsidRPr="00173703">
        <w:t>2017r.</w:t>
      </w:r>
    </w:p>
    <w:p w:rsidR="00173703" w:rsidRDefault="00173703" w:rsidP="00173703">
      <w:pPr>
        <w:spacing w:after="200" w:line="360" w:lineRule="auto"/>
        <w:jc w:val="right"/>
      </w:pPr>
    </w:p>
    <w:p w:rsidR="00B31940" w:rsidRDefault="00B31940" w:rsidP="00173703">
      <w:pPr>
        <w:spacing w:after="200" w:line="360" w:lineRule="auto"/>
        <w:jc w:val="right"/>
      </w:pPr>
    </w:p>
    <w:p w:rsidR="00B31940" w:rsidRPr="00173703" w:rsidRDefault="00B31940" w:rsidP="00173703">
      <w:pPr>
        <w:spacing w:after="200" w:line="360" w:lineRule="auto"/>
        <w:jc w:val="right"/>
      </w:pPr>
    </w:p>
    <w:p w:rsidR="00173703" w:rsidRPr="00173703" w:rsidRDefault="00173703" w:rsidP="00173703">
      <w:pPr>
        <w:pStyle w:val="Podpisprawo"/>
        <w:spacing w:line="360" w:lineRule="auto"/>
        <w:ind w:left="0"/>
        <w:jc w:val="center"/>
      </w:pPr>
      <w:r w:rsidRPr="00173703">
        <w:tab/>
      </w:r>
    </w:p>
    <w:p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rsidR="00173703" w:rsidRPr="00173703" w:rsidRDefault="00173703" w:rsidP="00173703">
      <w:pPr>
        <w:pStyle w:val="Spisrozdziaw"/>
        <w:spacing w:line="360" w:lineRule="auto"/>
        <w:ind w:left="0"/>
      </w:pPr>
    </w:p>
    <w:p w:rsidR="00173703" w:rsidRPr="00173703" w:rsidRDefault="00173703" w:rsidP="002873AA">
      <w:pPr>
        <w:pStyle w:val="Spisrozdziaw"/>
        <w:spacing w:before="0" w:after="0" w:line="360" w:lineRule="auto"/>
        <w:rPr>
          <w:caps w:val="0"/>
        </w:rPr>
      </w:pPr>
      <w:r w:rsidRPr="00173703">
        <w:rPr>
          <w:caps w:val="0"/>
        </w:rPr>
        <w:t>Rozdział I:</w:t>
      </w:r>
      <w:r w:rsidRPr="00173703">
        <w:rPr>
          <w:caps w:val="0"/>
        </w:rPr>
        <w:tab/>
        <w:t>Instrukcja dla Wykonawców.</w:t>
      </w:r>
    </w:p>
    <w:p w:rsidR="00173703" w:rsidRPr="00173703" w:rsidRDefault="00173703" w:rsidP="002873AA">
      <w:pPr>
        <w:pStyle w:val="Spiszacznikw"/>
        <w:spacing w:before="0" w:after="0" w:line="360" w:lineRule="auto"/>
        <w:ind w:left="2155"/>
      </w:pPr>
    </w:p>
    <w:p w:rsidR="00173703" w:rsidRPr="00173703" w:rsidRDefault="00173703" w:rsidP="002873AA">
      <w:pPr>
        <w:pStyle w:val="Spisrozdziaw"/>
        <w:spacing w:before="0" w:after="0" w:line="360" w:lineRule="auto"/>
        <w:rPr>
          <w:caps w:val="0"/>
        </w:rPr>
      </w:pPr>
      <w:r w:rsidRPr="00173703">
        <w:rPr>
          <w:caps w:val="0"/>
        </w:rPr>
        <w:t>Rozdział II:</w:t>
      </w:r>
      <w:r w:rsidRPr="00173703">
        <w:rPr>
          <w:caps w:val="0"/>
        </w:rPr>
        <w:tab/>
        <w:t>Formularz Oferty oraz formularze:</w:t>
      </w:r>
    </w:p>
    <w:p w:rsidR="00173703" w:rsidRPr="00173703" w:rsidRDefault="005A5366" w:rsidP="005A5366">
      <w:pPr>
        <w:tabs>
          <w:tab w:val="left" w:pos="-840"/>
        </w:tabs>
        <w:spacing w:line="360" w:lineRule="auto"/>
        <w:ind w:left="4536" w:hanging="4536"/>
        <w:rPr>
          <w:bCs/>
        </w:rPr>
      </w:pPr>
      <w:r>
        <w:rPr>
          <w:bCs/>
        </w:rPr>
        <w:t xml:space="preserve">Załącznik Nr II.1        </w:t>
      </w:r>
      <w:r w:rsidR="00173703" w:rsidRPr="00173703">
        <w:rPr>
          <w:bCs/>
        </w:rPr>
        <w:t xml:space="preserve">Formularz cenowy </w:t>
      </w:r>
    </w:p>
    <w:p w:rsidR="00173703" w:rsidRPr="00173703" w:rsidRDefault="005A5366" w:rsidP="002873AA">
      <w:pPr>
        <w:pStyle w:val="Spisrozdziaw"/>
        <w:spacing w:before="0" w:after="0" w:line="360" w:lineRule="auto"/>
        <w:rPr>
          <w:b w:val="0"/>
          <w:bCs w:val="0"/>
          <w:caps w:val="0"/>
        </w:rPr>
      </w:pPr>
      <w:r>
        <w:rPr>
          <w:b w:val="0"/>
          <w:bCs w:val="0"/>
          <w:caps w:val="0"/>
        </w:rPr>
        <w:t>Załącznik Nr II.2</w:t>
      </w:r>
      <w:r w:rsidR="00173703" w:rsidRPr="00173703">
        <w:rPr>
          <w:b w:val="0"/>
          <w:bCs w:val="0"/>
          <w:caps w:val="0"/>
        </w:rPr>
        <w:tab/>
        <w:t>Formularz „Oświadczenia o braku podstaw do wykluczenia</w:t>
      </w:r>
      <w:r w:rsidR="00C754C7">
        <w:rPr>
          <w:b w:val="0"/>
          <w:bCs w:val="0"/>
          <w:caps w:val="0"/>
        </w:rPr>
        <w:t>”</w:t>
      </w:r>
    </w:p>
    <w:p w:rsidR="00173703" w:rsidRPr="00173703" w:rsidRDefault="005A5366" w:rsidP="002873AA">
      <w:pPr>
        <w:pStyle w:val="Spisrozdziaw"/>
        <w:spacing w:before="0" w:after="0" w:line="360" w:lineRule="auto"/>
        <w:rPr>
          <w:b w:val="0"/>
          <w:bCs w:val="0"/>
          <w:caps w:val="0"/>
        </w:rPr>
      </w:pPr>
      <w:r>
        <w:rPr>
          <w:b w:val="0"/>
          <w:bCs w:val="0"/>
          <w:caps w:val="0"/>
        </w:rPr>
        <w:t>Załącznik Nr II.3</w:t>
      </w:r>
      <w:r w:rsidR="00173703" w:rsidRPr="00173703">
        <w:rPr>
          <w:b w:val="0"/>
          <w:bCs w:val="0"/>
          <w:caps w:val="0"/>
        </w:rPr>
        <w:tab/>
        <w:t>Formularz „Oświadczenie o spełnianiu warunków udziału w postępowaniu”</w:t>
      </w:r>
    </w:p>
    <w:p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Załącznik Nr II</w:t>
      </w:r>
      <w:r w:rsidR="00BA4BC1">
        <w:rPr>
          <w:b w:val="0"/>
          <w:bCs w:val="0"/>
          <w:caps w:val="0"/>
        </w:rPr>
        <w:t>.</w:t>
      </w:r>
      <w:r w:rsidR="005A5366">
        <w:rPr>
          <w:b w:val="0"/>
          <w:bCs w:val="0"/>
          <w:caps w:val="0"/>
        </w:rPr>
        <w:t xml:space="preserve"> 4</w:t>
      </w:r>
      <w:r w:rsidRPr="00173703">
        <w:rPr>
          <w:b w:val="0"/>
          <w:bCs w:val="0"/>
          <w:caps w:val="0"/>
        </w:rPr>
        <w:t xml:space="preserve"> </w:t>
      </w:r>
      <w:r w:rsidRPr="00173703">
        <w:rPr>
          <w:b w:val="0"/>
          <w:bCs w:val="0"/>
          <w:caps w:val="0"/>
        </w:rPr>
        <w:tab/>
        <w:t>Formularz „ Doświadczenie”</w:t>
      </w:r>
    </w:p>
    <w:p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005A5366">
        <w:rPr>
          <w:b w:val="0"/>
          <w:bCs w:val="0"/>
          <w:caps w:val="0"/>
        </w:rPr>
        <w:t xml:space="preserve"> 5</w:t>
      </w:r>
      <w:r w:rsidRPr="00173703">
        <w:rPr>
          <w:b w:val="0"/>
          <w:bCs w:val="0"/>
          <w:caps w:val="0"/>
        </w:rPr>
        <w:tab/>
        <w:t>Formularz „Informacja dotycząca przynależności do grupy kapitałowej”</w:t>
      </w:r>
    </w:p>
    <w:p w:rsidR="00173703" w:rsidRPr="00173703" w:rsidRDefault="00173703" w:rsidP="002873AA">
      <w:pPr>
        <w:pStyle w:val="Spisrozdziaw"/>
        <w:tabs>
          <w:tab w:val="left" w:pos="2355"/>
        </w:tabs>
        <w:spacing w:before="0" w:after="0" w:line="360" w:lineRule="auto"/>
        <w:rPr>
          <w:b w:val="0"/>
          <w:bCs w:val="0"/>
          <w:caps w:val="0"/>
        </w:rPr>
      </w:pPr>
    </w:p>
    <w:p w:rsidR="00173703" w:rsidRPr="00173703" w:rsidRDefault="00173703" w:rsidP="002873AA">
      <w:pPr>
        <w:pStyle w:val="Spisrozdziaw"/>
        <w:spacing w:before="0" w:after="0" w:line="360" w:lineRule="auto"/>
        <w:rPr>
          <w:b w:val="0"/>
          <w:bCs w:val="0"/>
          <w:caps w:val="0"/>
        </w:rPr>
      </w:pPr>
    </w:p>
    <w:p w:rsidR="00173703" w:rsidRPr="00173703" w:rsidRDefault="00173703" w:rsidP="002873AA">
      <w:pPr>
        <w:pStyle w:val="Spisrozdziaw"/>
        <w:spacing w:before="0" w:after="0" w:line="360" w:lineRule="auto"/>
        <w:rPr>
          <w:caps w:val="0"/>
        </w:rPr>
      </w:pPr>
      <w:r w:rsidRPr="00173703">
        <w:rPr>
          <w:caps w:val="0"/>
        </w:rPr>
        <w:t>Rozdział III:</w:t>
      </w:r>
      <w:r w:rsidRPr="00173703">
        <w:rPr>
          <w:caps w:val="0"/>
        </w:rPr>
        <w:tab/>
        <w:t xml:space="preserve">Opis przedmiotu zamówienia. </w:t>
      </w:r>
    </w:p>
    <w:p w:rsidR="00173703" w:rsidRPr="00173703" w:rsidRDefault="00173703" w:rsidP="002873AA">
      <w:pPr>
        <w:pStyle w:val="Spisrozdziaw"/>
        <w:spacing w:before="0" w:after="0" w:line="360" w:lineRule="auto"/>
        <w:rPr>
          <w:caps w:val="0"/>
        </w:rPr>
      </w:pPr>
    </w:p>
    <w:p w:rsidR="00173703" w:rsidRPr="00173703" w:rsidRDefault="00173703" w:rsidP="002873AA">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rsidR="00B31940" w:rsidRDefault="00B31940" w:rsidP="00B31940">
      <w:pPr>
        <w:pStyle w:val="Zwykytekst"/>
        <w:spacing w:line="360" w:lineRule="auto"/>
        <w:jc w:val="both"/>
        <w:rPr>
          <w:rFonts w:ascii="Times New Roman" w:hAnsi="Times New Roman"/>
          <w:sz w:val="24"/>
          <w:szCs w:val="24"/>
        </w:rPr>
      </w:pPr>
    </w:p>
    <w:p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rsidR="00173703" w:rsidRPr="00D9385E" w:rsidRDefault="00173703" w:rsidP="002873AA">
      <w:pPr>
        <w:pStyle w:val="Tyturozdziau"/>
        <w:spacing w:line="360" w:lineRule="auto"/>
        <w:ind w:left="2155"/>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rsidR="00173703" w:rsidRPr="00D9385E" w:rsidRDefault="00173703" w:rsidP="00626901">
      <w:pPr>
        <w:pStyle w:val="Tytupkt"/>
      </w:pPr>
      <w:r w:rsidRPr="00D9385E">
        <w:t xml:space="preserve">1. Zamawiający. </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Nazwa: Instytut Techniki Budowlanej</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telefon: /+48 22/ 825 13 03, fax /+48 22/ 825 77 30.</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e-mail: </w:t>
      </w:r>
      <w:hyperlink r:id="rId8" w:history="1">
        <w:r w:rsidRPr="00D9385E">
          <w:rPr>
            <w:rFonts w:ascii="Times New Roman" w:hAnsi="Times New Roman"/>
            <w:sz w:val="22"/>
            <w:szCs w:val="22"/>
          </w:rPr>
          <w:t>instytut@itb.pl</w:t>
        </w:r>
      </w:hyperlink>
      <w:r w:rsidRPr="00D9385E">
        <w:rPr>
          <w:rFonts w:ascii="Times New Roman" w:hAnsi="Times New Roman"/>
          <w:sz w:val="22"/>
          <w:szCs w:val="22"/>
        </w:rPr>
        <w:t xml:space="preserve">, adres strony internetowej: </w:t>
      </w:r>
      <w:hyperlink r:id="rId9" w:history="1">
        <w:r w:rsidRPr="00D9385E">
          <w:rPr>
            <w:rFonts w:ascii="Times New Roman" w:hAnsi="Times New Roman"/>
            <w:sz w:val="22"/>
            <w:szCs w:val="22"/>
          </w:rPr>
          <w:t>www.itb.pl</w:t>
        </w:r>
      </w:hyperlink>
    </w:p>
    <w:p w:rsidR="00173703" w:rsidRPr="00D9385E" w:rsidRDefault="00173703" w:rsidP="00626901">
      <w:pPr>
        <w:pStyle w:val="Tytupkt"/>
      </w:pPr>
      <w:r w:rsidRPr="00D9385E">
        <w:t>2. Oznaczenie postępowania.</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Postępowanie, którego dotyczy niniejsza SIWZ oznaczone jest znakiem </w:t>
      </w:r>
      <w:r w:rsidR="00B31940">
        <w:rPr>
          <w:rFonts w:ascii="Times New Roman" w:hAnsi="Times New Roman"/>
          <w:sz w:val="22"/>
          <w:szCs w:val="22"/>
        </w:rPr>
        <w:t>T</w:t>
      </w:r>
      <w:r w:rsidRPr="00D9385E">
        <w:rPr>
          <w:rFonts w:ascii="Times New Roman" w:hAnsi="Times New Roman"/>
          <w:sz w:val="22"/>
          <w:szCs w:val="22"/>
        </w:rPr>
        <w:t>O</w:t>
      </w:r>
      <w:r w:rsidR="00DE5D56">
        <w:rPr>
          <w:rFonts w:ascii="Times New Roman" w:hAnsi="Times New Roman"/>
          <w:sz w:val="22"/>
          <w:szCs w:val="22"/>
        </w:rPr>
        <w:t>-250-</w:t>
      </w:r>
      <w:r w:rsidR="00BF5EDD">
        <w:rPr>
          <w:rFonts w:ascii="Times New Roman" w:hAnsi="Times New Roman"/>
          <w:sz w:val="22"/>
          <w:szCs w:val="22"/>
        </w:rPr>
        <w:t>04</w:t>
      </w:r>
      <w:r w:rsidR="00DE5D56">
        <w:rPr>
          <w:rFonts w:ascii="Times New Roman" w:hAnsi="Times New Roman"/>
          <w:sz w:val="22"/>
          <w:szCs w:val="22"/>
        </w:rPr>
        <w:t>TZ/17</w:t>
      </w:r>
      <w:r w:rsidRPr="00D9385E">
        <w:rPr>
          <w:rFonts w:ascii="Times New Roman" w:hAnsi="Times New Roman"/>
          <w:sz w:val="22"/>
          <w:szCs w:val="22"/>
        </w:rPr>
        <w:t xml:space="preserve"> Wykonawcy powinni we wszelkich kontaktach z Zamawiającym powoływać się na podane oznaczenie.</w:t>
      </w:r>
    </w:p>
    <w:p w:rsidR="00173703" w:rsidRPr="00D9385E" w:rsidRDefault="00173703" w:rsidP="00626901">
      <w:pPr>
        <w:pStyle w:val="Tytupkt"/>
      </w:pPr>
      <w:r w:rsidRPr="00D9385E">
        <w:t>3. Tryb postępowania.</w:t>
      </w:r>
    </w:p>
    <w:p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Postępowanie o udzielenie zamówienia prowadzone jest w trybie przetargu nieograniczonego na podstawie ustawy z dnia 29 stycznia 2004 roku Prawo zamówień publicznych (</w:t>
      </w:r>
      <w:r w:rsidR="00481D47">
        <w:rPr>
          <w:rFonts w:ascii="Times New Roman" w:hAnsi="Times New Roman"/>
        </w:rPr>
        <w:t>Dz. U. z 2015 poz.2164 z późn. </w:t>
      </w:r>
      <w:r w:rsidRPr="00D9385E">
        <w:rPr>
          <w:rFonts w:ascii="Times New Roman" w:hAnsi="Times New Roman"/>
        </w:rPr>
        <w:t>zm)</w:t>
      </w:r>
      <w:r w:rsidR="00B31940">
        <w:rPr>
          <w:rFonts w:ascii="Times New Roman" w:hAnsi="Times New Roman"/>
        </w:rPr>
        <w:t>, z zastosowaniem procedury opisanej w art. 24aa Pzp (zwanej dalej „procedurą odwróconą”)</w:t>
      </w:r>
    </w:p>
    <w:p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 xml:space="preserve"> Ilekroć w niniejszej SIWZ zastosowane jest pojęcie „ustawa” lub „Pzp”, należy przez to rozumieć ustawę Prawo zamówień publicznych, o której mowa w pkt 3.1.</w:t>
      </w:r>
    </w:p>
    <w:p w:rsidR="00173703" w:rsidRPr="00D9385E" w:rsidRDefault="00173703" w:rsidP="00626901">
      <w:pPr>
        <w:pStyle w:val="Tytupkt"/>
      </w:pPr>
      <w:r w:rsidRPr="00D9385E">
        <w:t>4. Przedmiot zamówienia.</w:t>
      </w:r>
    </w:p>
    <w:p w:rsidR="00340B5F" w:rsidRPr="00677CCD" w:rsidRDefault="00340B5F" w:rsidP="00340B5F">
      <w:pPr>
        <w:spacing w:before="60" w:line="288" w:lineRule="auto"/>
        <w:ind w:left="567" w:hanging="567"/>
        <w:jc w:val="both"/>
        <w:rPr>
          <w:sz w:val="22"/>
          <w:szCs w:val="22"/>
        </w:rPr>
      </w:pPr>
      <w:r w:rsidRPr="00677CCD">
        <w:rPr>
          <w:sz w:val="22"/>
          <w:szCs w:val="22"/>
        </w:rPr>
        <w:t>4.1</w:t>
      </w:r>
      <w:r w:rsidRPr="00677CCD">
        <w:rPr>
          <w:sz w:val="22"/>
          <w:szCs w:val="22"/>
        </w:rPr>
        <w:tab/>
        <w:t xml:space="preserve">Przedmiotem zamówienia są sukcesywne </w:t>
      </w:r>
      <w:r w:rsidR="0098266E">
        <w:rPr>
          <w:sz w:val="22"/>
          <w:szCs w:val="22"/>
        </w:rPr>
        <w:t xml:space="preserve">dostawy </w:t>
      </w:r>
      <w:r w:rsidRPr="00677CCD">
        <w:rPr>
          <w:sz w:val="22"/>
          <w:szCs w:val="22"/>
        </w:rPr>
        <w:t xml:space="preserve">termoelementów typu K i drutu typu K dla Mazowieckiego Oddziału ITB w Pionkach. </w:t>
      </w:r>
    </w:p>
    <w:p w:rsidR="00340B5F" w:rsidRPr="00677CCD" w:rsidRDefault="00340B5F" w:rsidP="00340B5F">
      <w:pPr>
        <w:pStyle w:val="Kropki"/>
        <w:spacing w:line="288" w:lineRule="auto"/>
        <w:ind w:left="567" w:hanging="567"/>
        <w:jc w:val="both"/>
        <w:rPr>
          <w:rFonts w:ascii="Times New Roman" w:hAnsi="Times New Roman"/>
          <w:sz w:val="22"/>
          <w:szCs w:val="22"/>
        </w:rPr>
      </w:pPr>
      <w:r w:rsidRPr="00677CCD">
        <w:rPr>
          <w:rFonts w:ascii="Times New Roman" w:hAnsi="Times New Roman"/>
          <w:sz w:val="22"/>
          <w:szCs w:val="22"/>
        </w:rPr>
        <w:t>4.2</w:t>
      </w:r>
      <w:r w:rsidRPr="00677CCD">
        <w:rPr>
          <w:rFonts w:ascii="Times New Roman" w:hAnsi="Times New Roman"/>
          <w:sz w:val="22"/>
          <w:szCs w:val="22"/>
        </w:rPr>
        <w:tab/>
        <w:t>Właściwe dla przedmiotu zamówienia nazwy i kody określone we Wspólnym Słowniku Zamówień (CPV):</w:t>
      </w:r>
      <w:r w:rsidRPr="00677CCD">
        <w:rPr>
          <w:rFonts w:ascii="Times New Roman" w:hAnsi="Times New Roman"/>
          <w:b/>
          <w:sz w:val="22"/>
          <w:szCs w:val="22"/>
        </w:rPr>
        <w:t xml:space="preserve"> </w:t>
      </w:r>
      <w:r w:rsidRPr="00677CCD">
        <w:rPr>
          <w:rFonts w:ascii="Times New Roman" w:hAnsi="Times New Roman"/>
          <w:sz w:val="22"/>
          <w:szCs w:val="22"/>
        </w:rPr>
        <w:t>38417000–1.</w:t>
      </w:r>
    </w:p>
    <w:p w:rsidR="00340B5F" w:rsidRPr="00677CCD"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4.3</w:t>
      </w:r>
      <w:r w:rsidRPr="00677CCD">
        <w:rPr>
          <w:rFonts w:ascii="Times New Roman" w:hAnsi="Times New Roman"/>
          <w:sz w:val="22"/>
          <w:szCs w:val="22"/>
        </w:rPr>
        <w:tab/>
        <w:t>Szczegółowe określenie zakresu przedmiotu zamówienia zawarte jest w Rozdziałach III i IV niniejszej SIWZ.</w:t>
      </w:r>
    </w:p>
    <w:p w:rsidR="00340B5F"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4.4</w:t>
      </w:r>
      <w:r w:rsidRPr="00677CCD">
        <w:rPr>
          <w:rFonts w:ascii="Times New Roman" w:hAnsi="Times New Roman"/>
          <w:sz w:val="22"/>
          <w:szCs w:val="22"/>
        </w:rPr>
        <w:tab/>
        <w:t>W przypadku, gdy w niniejszej SIWZ przedmiot zamówienia został opisany za pomocą norm, aprobat, specyfikacji technicznych i systemów odniesienia, o których mowa w art. 30 ust 1-3 ustawy Pzp Zamawiający dopuszcza rozwiązanie równoważne opisywanym, zgodnie  z art. 30 ust. 5 ustawy Pzp. Wykonawca, który powołuje się na rozwiązanie równoważne opisywanym przez zamawiającego, jest zobowiązany wykazać, że oferowane przez niego dostawy spełniają wymagania zamawiającego</w:t>
      </w:r>
    </w:p>
    <w:p w:rsidR="00677CCD" w:rsidRDefault="00677CCD" w:rsidP="00677CCD">
      <w:pPr>
        <w:pStyle w:val="Tytupkt"/>
        <w:shd w:val="clear" w:color="auto" w:fill="auto"/>
        <w:tabs>
          <w:tab w:val="clear" w:pos="6405"/>
        </w:tabs>
        <w:spacing w:line="288" w:lineRule="auto"/>
        <w:ind w:left="720" w:hanging="720"/>
        <w:jc w:val="both"/>
      </w:pPr>
      <w:r>
        <w:t xml:space="preserve">5. </w:t>
      </w:r>
      <w:r w:rsidRPr="00F84D65">
        <w:t xml:space="preserve">Zamówienia uzupełniające. </w:t>
      </w:r>
    </w:p>
    <w:p w:rsidR="00677CCD" w:rsidRPr="00677CCD" w:rsidRDefault="00677CCD" w:rsidP="00677CCD">
      <w:pPr>
        <w:pStyle w:val="Tytupkt"/>
        <w:shd w:val="clear" w:color="auto" w:fill="auto"/>
        <w:tabs>
          <w:tab w:val="clear" w:pos="6405"/>
        </w:tabs>
        <w:spacing w:line="288" w:lineRule="auto"/>
        <w:ind w:left="720" w:hanging="720"/>
        <w:jc w:val="both"/>
      </w:pPr>
      <w:r w:rsidRPr="00222C33">
        <w:rPr>
          <w:b w:val="0"/>
        </w:rPr>
        <w:t>Zamawiający  nie przewiduje udzielenia zamówień uzupełniających.</w:t>
      </w:r>
    </w:p>
    <w:p w:rsidR="00173703" w:rsidRPr="00D9385E" w:rsidRDefault="00173703" w:rsidP="002873AA">
      <w:pPr>
        <w:spacing w:before="60" w:line="360" w:lineRule="auto"/>
        <w:ind w:left="539" w:hanging="539"/>
        <w:jc w:val="both"/>
        <w:rPr>
          <w:b/>
          <w:sz w:val="22"/>
          <w:szCs w:val="22"/>
        </w:rPr>
      </w:pPr>
      <w:r w:rsidRPr="00D9385E">
        <w:rPr>
          <w:b/>
          <w:sz w:val="22"/>
          <w:szCs w:val="22"/>
        </w:rPr>
        <w:t>6.Oferty wariantowe i częściowe.</w:t>
      </w:r>
    </w:p>
    <w:p w:rsidR="00173703" w:rsidRPr="00D9385E" w:rsidRDefault="00173703" w:rsidP="00173703">
      <w:pPr>
        <w:spacing w:before="60" w:line="360" w:lineRule="auto"/>
        <w:jc w:val="both"/>
        <w:rPr>
          <w:sz w:val="22"/>
          <w:szCs w:val="22"/>
        </w:rPr>
      </w:pPr>
      <w:r w:rsidRPr="00D9385E">
        <w:rPr>
          <w:sz w:val="22"/>
          <w:szCs w:val="22"/>
        </w:rPr>
        <w:t>Zamawiający nie dopuszcza możliwości składania ofert wariantowych i częściowych.</w:t>
      </w:r>
    </w:p>
    <w:p w:rsidR="00173703" w:rsidRPr="00D9385E" w:rsidRDefault="00173703" w:rsidP="00626901">
      <w:pPr>
        <w:pStyle w:val="Tytupkt"/>
      </w:pPr>
      <w:r w:rsidRPr="00D9385E">
        <w:t>7. Termin realizacji zamówienia.</w:t>
      </w:r>
    </w:p>
    <w:p w:rsidR="00173703" w:rsidRPr="00D9385E" w:rsidRDefault="00173703" w:rsidP="00173703">
      <w:pPr>
        <w:pStyle w:val="Wcicie"/>
        <w:spacing w:line="360" w:lineRule="auto"/>
        <w:ind w:left="0"/>
        <w:rPr>
          <w:color w:val="auto"/>
          <w:sz w:val="22"/>
          <w:szCs w:val="22"/>
        </w:rPr>
      </w:pPr>
      <w:r w:rsidRPr="00D9385E">
        <w:rPr>
          <w:color w:val="auto"/>
          <w:sz w:val="22"/>
          <w:szCs w:val="22"/>
        </w:rPr>
        <w:t>Zamawiający wymaga, aby zamówienie było realizowane sukcesywnie w okresie 12 miesięcy od daty podpisania umowy.</w:t>
      </w:r>
    </w:p>
    <w:p w:rsidR="00173703" w:rsidRPr="00D9385E" w:rsidRDefault="00173703" w:rsidP="00626901">
      <w:pPr>
        <w:pStyle w:val="Tytupkt"/>
      </w:pPr>
      <w:r w:rsidRPr="00D9385E">
        <w:lastRenderedPageBreak/>
        <w:t xml:space="preserve">8. </w:t>
      </w:r>
      <w:r w:rsidR="00780390" w:rsidRPr="00D9385E">
        <w:t>Podstawy do wykluczenia oraz w</w:t>
      </w:r>
      <w:r w:rsidRPr="00D9385E">
        <w:t>arunki udziału w postępowaniu, które muszą spełniać Wykonawcy.</w:t>
      </w:r>
    </w:p>
    <w:p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8.1 O udzielenie zamówienia mogą ubiegać się Wykonawcy niepodlegający wykluczeniu na podstawie art. 24 </w:t>
      </w:r>
      <w:r w:rsidR="00891B61" w:rsidRPr="00D9385E">
        <w:rPr>
          <w:rFonts w:ascii="Times New Roman" w:hAnsi="Times New Roman"/>
        </w:rPr>
        <w:t xml:space="preserve">ust. 1 </w:t>
      </w:r>
      <w:r w:rsidRPr="00D9385E">
        <w:rPr>
          <w:rFonts w:ascii="Times New Roman" w:hAnsi="Times New Roman"/>
        </w:rPr>
        <w:t>ustawy Pzp i spełniający warunki określone poniżej w pkt.8.2</w:t>
      </w:r>
    </w:p>
    <w:p w:rsidR="00173703" w:rsidRPr="00D9385E" w:rsidRDefault="00173703" w:rsidP="00173703">
      <w:pPr>
        <w:spacing w:line="360" w:lineRule="auto"/>
        <w:jc w:val="both"/>
        <w:rPr>
          <w:sz w:val="22"/>
          <w:szCs w:val="22"/>
        </w:rPr>
      </w:pPr>
      <w:r w:rsidRPr="00D9385E">
        <w:rPr>
          <w:sz w:val="22"/>
          <w:szCs w:val="22"/>
        </w:rPr>
        <w:t>8.2.</w:t>
      </w:r>
      <w:r w:rsidRPr="00D9385E">
        <w:rPr>
          <w:sz w:val="22"/>
          <w:szCs w:val="22"/>
        </w:rPr>
        <w:tab/>
        <w:t>O udzielenie zamówienia mogą ubiegać się Wykonawcy, którzy spełniają warunki dotyczące:</w:t>
      </w:r>
    </w:p>
    <w:p w:rsidR="00173703" w:rsidRPr="00D9385E" w:rsidRDefault="00173703" w:rsidP="00173703">
      <w:pPr>
        <w:spacing w:line="360" w:lineRule="auto"/>
        <w:jc w:val="both"/>
        <w:rPr>
          <w:sz w:val="22"/>
          <w:szCs w:val="22"/>
        </w:rPr>
      </w:pPr>
      <w:r w:rsidRPr="00D9385E">
        <w:rPr>
          <w:sz w:val="22"/>
          <w:szCs w:val="22"/>
        </w:rPr>
        <w:t>a)</w:t>
      </w:r>
      <w:r w:rsidRPr="00D9385E">
        <w:rPr>
          <w:sz w:val="22"/>
          <w:szCs w:val="22"/>
        </w:rPr>
        <w:tab/>
        <w:t>kompetencji lub uprawnień do prowadzenia ok</w:t>
      </w:r>
      <w:r w:rsidR="005A3EA0" w:rsidRPr="00D9385E">
        <w:rPr>
          <w:sz w:val="22"/>
          <w:szCs w:val="22"/>
        </w:rPr>
        <w:t>reślonej działalności zawodowej</w:t>
      </w:r>
      <w:r w:rsidRPr="00D9385E">
        <w:rPr>
          <w:sz w:val="22"/>
          <w:szCs w:val="22"/>
        </w:rPr>
        <w:t xml:space="preserve">, o ile wynika to z odrębnych przepisów </w:t>
      </w:r>
    </w:p>
    <w:p w:rsidR="00173703" w:rsidRPr="00D9385E" w:rsidRDefault="00173703" w:rsidP="00173703">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173703" w:rsidRPr="00D9385E" w:rsidRDefault="00173703" w:rsidP="00173703">
      <w:pPr>
        <w:spacing w:line="360" w:lineRule="auto"/>
        <w:jc w:val="both"/>
        <w:rPr>
          <w:sz w:val="22"/>
          <w:szCs w:val="22"/>
        </w:rPr>
      </w:pPr>
      <w:r w:rsidRPr="00D9385E">
        <w:rPr>
          <w:sz w:val="22"/>
          <w:szCs w:val="22"/>
        </w:rPr>
        <w:t>b)</w:t>
      </w:r>
      <w:r w:rsidRPr="00D9385E">
        <w:rPr>
          <w:sz w:val="22"/>
          <w:szCs w:val="22"/>
        </w:rPr>
        <w:tab/>
        <w:t xml:space="preserve">zdolności technicznej lub zawodowej </w:t>
      </w:r>
    </w:p>
    <w:p w:rsidR="004773CD" w:rsidRDefault="00173703" w:rsidP="00173703">
      <w:pPr>
        <w:spacing w:line="360" w:lineRule="auto"/>
        <w:jc w:val="both"/>
        <w:rPr>
          <w:sz w:val="22"/>
          <w:szCs w:val="22"/>
        </w:rPr>
      </w:pPr>
      <w:r w:rsidRPr="00D9385E">
        <w:rPr>
          <w:sz w:val="22"/>
          <w:szCs w:val="22"/>
        </w:rPr>
        <w:t xml:space="preserve">Wykonawca musi wykazać, iż w okresie ostatnich 3 lat przed upływem terminu składania ofert, a jeżeli okres prowadzenia działalności jest krótszy – w tym okresie, zrealizował </w:t>
      </w:r>
      <w:r w:rsidR="00891B61" w:rsidRPr="00D9385E">
        <w:rPr>
          <w:sz w:val="22"/>
          <w:szCs w:val="22"/>
        </w:rPr>
        <w:t xml:space="preserve">lub realizuje </w:t>
      </w:r>
      <w:r w:rsidRPr="00D9385E">
        <w:rPr>
          <w:sz w:val="22"/>
          <w:szCs w:val="22"/>
        </w:rPr>
        <w:t xml:space="preserve">co najmniej </w:t>
      </w:r>
      <w:r w:rsidR="005A5366">
        <w:rPr>
          <w:sz w:val="22"/>
          <w:szCs w:val="22"/>
        </w:rPr>
        <w:t>2</w:t>
      </w:r>
      <w:r w:rsidRPr="00D9385E">
        <w:rPr>
          <w:sz w:val="22"/>
          <w:szCs w:val="22"/>
        </w:rPr>
        <w:t xml:space="preserve"> podobne zamówienia, tj. zamówienia polegające na dostawie </w:t>
      </w:r>
      <w:r w:rsidR="00B51A0F">
        <w:rPr>
          <w:sz w:val="22"/>
          <w:szCs w:val="22"/>
        </w:rPr>
        <w:t>termoelementów typu K i drutu typu K</w:t>
      </w:r>
      <w:r w:rsidRPr="00D9385E">
        <w:rPr>
          <w:sz w:val="22"/>
          <w:szCs w:val="22"/>
        </w:rPr>
        <w:t xml:space="preserve"> o wartoś</w:t>
      </w:r>
      <w:r w:rsidR="005A3EA0" w:rsidRPr="00D9385E">
        <w:rPr>
          <w:sz w:val="22"/>
          <w:szCs w:val="22"/>
        </w:rPr>
        <w:t xml:space="preserve">ci minimum </w:t>
      </w:r>
      <w:r w:rsidR="004773CD">
        <w:rPr>
          <w:sz w:val="22"/>
          <w:szCs w:val="22"/>
        </w:rPr>
        <w:t>4</w:t>
      </w:r>
      <w:r w:rsidRPr="00D9385E">
        <w:rPr>
          <w:sz w:val="22"/>
          <w:szCs w:val="22"/>
        </w:rPr>
        <w:t xml:space="preserve">00.000 PLN  </w:t>
      </w:r>
      <w:r w:rsidR="00780390" w:rsidRPr="00D9385E">
        <w:rPr>
          <w:sz w:val="22"/>
          <w:szCs w:val="22"/>
        </w:rPr>
        <w:t xml:space="preserve">netto </w:t>
      </w:r>
      <w:r w:rsidRPr="00D9385E">
        <w:rPr>
          <w:sz w:val="22"/>
          <w:szCs w:val="22"/>
        </w:rPr>
        <w:t>każde.</w:t>
      </w:r>
      <w:r w:rsidR="00580D77" w:rsidRPr="00D9385E">
        <w:rPr>
          <w:sz w:val="22"/>
          <w:szCs w:val="22"/>
        </w:rPr>
        <w:t xml:space="preserve"> </w:t>
      </w:r>
    </w:p>
    <w:p w:rsidR="00173703" w:rsidRPr="00D9385E" w:rsidRDefault="0049406B" w:rsidP="004773CD">
      <w:pPr>
        <w:spacing w:line="360" w:lineRule="auto"/>
        <w:jc w:val="both"/>
        <w:rPr>
          <w:sz w:val="22"/>
          <w:szCs w:val="22"/>
        </w:rPr>
      </w:pPr>
      <w:r w:rsidRPr="00D9385E">
        <w:rPr>
          <w:sz w:val="22"/>
          <w:szCs w:val="22"/>
        </w:rPr>
        <w:t>c)</w:t>
      </w:r>
      <w:r w:rsidR="004773CD">
        <w:rPr>
          <w:sz w:val="22"/>
          <w:szCs w:val="22"/>
        </w:rPr>
        <w:tab/>
      </w:r>
      <w:r w:rsidRPr="00D9385E">
        <w:rPr>
          <w:sz w:val="22"/>
          <w:szCs w:val="22"/>
        </w:rPr>
        <w:t xml:space="preserve"> sytuacji</w:t>
      </w:r>
      <w:r w:rsidR="00173703" w:rsidRPr="00D9385E">
        <w:rPr>
          <w:sz w:val="22"/>
          <w:szCs w:val="22"/>
        </w:rPr>
        <w:t xml:space="preserve"> ekonomicznej lub finansowej</w:t>
      </w:r>
    </w:p>
    <w:p w:rsidR="0049406B" w:rsidRPr="00D9385E" w:rsidRDefault="0049406B" w:rsidP="0049406B">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173703" w:rsidRPr="00D9385E" w:rsidRDefault="002873AA" w:rsidP="002873AA">
      <w:pPr>
        <w:spacing w:after="120" w:line="360" w:lineRule="auto"/>
        <w:ind w:left="284" w:hanging="284"/>
        <w:jc w:val="both"/>
        <w:rPr>
          <w:sz w:val="22"/>
          <w:szCs w:val="22"/>
        </w:rPr>
      </w:pPr>
      <w:r w:rsidRPr="00D9385E">
        <w:rPr>
          <w:sz w:val="22"/>
          <w:szCs w:val="22"/>
        </w:rPr>
        <w:t>8.3.</w:t>
      </w:r>
      <w:r w:rsidR="00173703" w:rsidRPr="00D9385E">
        <w:rPr>
          <w:sz w:val="22"/>
          <w:szCs w:val="22"/>
        </w:rPr>
        <w:t xml:space="preserve">Zgodnie z art. 22a ustawy Pzp,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t>
      </w:r>
    </w:p>
    <w:p w:rsidR="00173703" w:rsidRPr="00D9385E" w:rsidRDefault="00BA4BC1" w:rsidP="002873AA">
      <w:pPr>
        <w:spacing w:after="120" w:line="360" w:lineRule="auto"/>
        <w:ind w:left="284" w:hanging="284"/>
        <w:jc w:val="both"/>
        <w:rPr>
          <w:sz w:val="22"/>
          <w:szCs w:val="22"/>
        </w:rPr>
      </w:pPr>
      <w:r w:rsidRPr="00D9385E">
        <w:rPr>
          <w:sz w:val="22"/>
          <w:szCs w:val="22"/>
        </w:rPr>
        <w:t xml:space="preserve">    </w:t>
      </w:r>
      <w:r w:rsidR="00173703" w:rsidRPr="00D9385E">
        <w:rPr>
          <w:sz w:val="22"/>
          <w:szCs w:val="22"/>
        </w:rPr>
        <w:t>W celu oceny, czy Wykonawc</w:t>
      </w:r>
      <w:r w:rsidR="00B51A0F">
        <w:rPr>
          <w:sz w:val="22"/>
          <w:szCs w:val="22"/>
        </w:rPr>
        <w:t>a</w:t>
      </w:r>
      <w:r w:rsidR="00173703" w:rsidRPr="00D9385E">
        <w:rPr>
          <w:sz w:val="22"/>
          <w:szCs w:val="22"/>
        </w:rPr>
        <w:t xml:space="preserve"> polegając na zdolnościach lub</w:t>
      </w:r>
      <w:r w:rsidR="00394D75">
        <w:rPr>
          <w:sz w:val="22"/>
          <w:szCs w:val="22"/>
        </w:rPr>
        <w:t xml:space="preserve"> </w:t>
      </w:r>
      <w:r w:rsidR="00173703" w:rsidRPr="00D9385E">
        <w:rPr>
          <w:sz w:val="22"/>
          <w:szCs w:val="22"/>
        </w:rPr>
        <w:t xml:space="preserve">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98266E">
        <w:rPr>
          <w:sz w:val="22"/>
          <w:szCs w:val="22"/>
        </w:rPr>
        <w:t xml:space="preserve"> </w:t>
      </w:r>
      <w:r w:rsidR="0098266E" w:rsidRPr="0098266E">
        <w:rPr>
          <w:sz w:val="22"/>
          <w:szCs w:val="22"/>
        </w:rPr>
        <w:t>z treści zobowiązania podmiotu trzeciego (lub innego dokumentu)</w:t>
      </w:r>
      <w:r w:rsidR="0098266E">
        <w:rPr>
          <w:sz w:val="22"/>
          <w:szCs w:val="22"/>
        </w:rPr>
        <w:t xml:space="preserve"> </w:t>
      </w:r>
      <w:r w:rsidR="0098266E" w:rsidRPr="0098266E">
        <w:rPr>
          <w:sz w:val="22"/>
          <w:szCs w:val="22"/>
        </w:rPr>
        <w:t>powinien wynikać</w:t>
      </w:r>
      <w:r w:rsidR="00173703" w:rsidRPr="00D9385E">
        <w:rPr>
          <w:sz w:val="22"/>
          <w:szCs w:val="22"/>
        </w:rPr>
        <w:t>:</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zakres dostępnych Wykonawcy zasobów innego podmiotu,</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sposób wykorzystania zasobów innego podmiotu przez Wykonawcę, przy wykonywaniu zamówienia,</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zakres i okres udziału innego podmiotu przy wykonywaniu zamówienia.</w:t>
      </w:r>
    </w:p>
    <w:p w:rsidR="00173703" w:rsidRPr="00D9385E" w:rsidRDefault="00173703" w:rsidP="002873AA">
      <w:pPr>
        <w:pStyle w:val="Akapitzlist"/>
        <w:spacing w:line="360" w:lineRule="auto"/>
        <w:ind w:left="0"/>
        <w:jc w:val="both"/>
        <w:rPr>
          <w:rFonts w:ascii="Times New Roman" w:hAnsi="Times New Roman"/>
        </w:rPr>
      </w:pPr>
      <w:r w:rsidRPr="00D9385E">
        <w:rPr>
          <w:rFonts w:ascii="Times New Roman" w:hAnsi="Times New Roman"/>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
    <w:p w:rsidR="00173703" w:rsidRPr="00D9385E" w:rsidRDefault="00173703" w:rsidP="001C2720">
      <w:pPr>
        <w:spacing w:line="360" w:lineRule="auto"/>
        <w:ind w:hanging="142"/>
        <w:jc w:val="both"/>
        <w:rPr>
          <w:b/>
          <w:sz w:val="22"/>
          <w:szCs w:val="22"/>
        </w:rPr>
      </w:pPr>
      <w:r w:rsidRPr="00D9385E">
        <w:rPr>
          <w:sz w:val="22"/>
          <w:szCs w:val="22"/>
        </w:rPr>
        <w:t>8.4 Żaden z Wykonawców wspólnie ubiegających się o udzielenie zamówienia (spółki cywilne/konsorcja) nie może podlegać wykluczeniu na podstawie art. 24 ust. 1 ustawy Pzp, natomiast warunki udziału w postępowaniu Wykonawcy muszą spełniać łącznie.</w:t>
      </w:r>
    </w:p>
    <w:p w:rsidR="00173703" w:rsidRPr="00D9385E" w:rsidRDefault="00173703" w:rsidP="00173703">
      <w:pPr>
        <w:pStyle w:val="Akapitzlist"/>
        <w:spacing w:line="360" w:lineRule="auto"/>
        <w:ind w:left="0" w:hanging="142"/>
        <w:jc w:val="both"/>
        <w:rPr>
          <w:rFonts w:ascii="Times New Roman" w:hAnsi="Times New Roman"/>
          <w:b/>
        </w:rPr>
      </w:pPr>
      <w:r w:rsidRPr="00D9385E">
        <w:rPr>
          <w:rFonts w:ascii="Times New Roman" w:hAnsi="Times New Roman"/>
        </w:rPr>
        <w:t xml:space="preserve">8.5 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rsidR="00173703" w:rsidRPr="00D9385E" w:rsidRDefault="00173703" w:rsidP="00626901">
      <w:pPr>
        <w:pStyle w:val="Tytupkt"/>
      </w:pPr>
      <w:r w:rsidRPr="00D9385E">
        <w:t>9. Dokumenty i oświadczenia wymagane na potwierdzenie braku podstaw do wykluczenia Wykonawcy z postępowania i spełniania warunków udziału w postępowaniu.</w:t>
      </w:r>
    </w:p>
    <w:p w:rsidR="00173703" w:rsidRPr="00D9385E" w:rsidRDefault="00173703" w:rsidP="002873AA">
      <w:pPr>
        <w:spacing w:line="360" w:lineRule="auto"/>
        <w:rPr>
          <w:sz w:val="22"/>
          <w:szCs w:val="22"/>
        </w:rPr>
      </w:pPr>
    </w:p>
    <w:p w:rsidR="00203E8F" w:rsidRPr="00DE5D56" w:rsidRDefault="00173703" w:rsidP="00203E8F">
      <w:pPr>
        <w:spacing w:line="360" w:lineRule="auto"/>
        <w:jc w:val="both"/>
        <w:rPr>
          <w:sz w:val="22"/>
          <w:szCs w:val="22"/>
        </w:rPr>
      </w:pPr>
      <w:r w:rsidRPr="00D9385E">
        <w:rPr>
          <w:sz w:val="22"/>
          <w:szCs w:val="22"/>
        </w:rPr>
        <w:t xml:space="preserve">9.1 Do oferty każdy Wykonawca musi dołączyć aktualne na dzień składania ofert oświadczenie w zakresie </w:t>
      </w:r>
      <w:r w:rsidRPr="00DE5D56">
        <w:rPr>
          <w:sz w:val="22"/>
          <w:szCs w:val="22"/>
        </w:rPr>
        <w:t xml:space="preserve">braku podstaw do wykluczenia zgodne z treścią formularza zamieszczonego </w:t>
      </w:r>
      <w:r w:rsidRPr="00C37F88">
        <w:rPr>
          <w:sz w:val="22"/>
          <w:szCs w:val="22"/>
        </w:rPr>
        <w:t>w Rozdziale II.</w:t>
      </w:r>
      <w:r w:rsidR="00217DCA" w:rsidRPr="00C37F88">
        <w:rPr>
          <w:sz w:val="22"/>
          <w:szCs w:val="22"/>
        </w:rPr>
        <w:t xml:space="preserve">2 </w:t>
      </w:r>
      <w:r w:rsidRPr="00C37F88">
        <w:rPr>
          <w:sz w:val="22"/>
          <w:szCs w:val="22"/>
        </w:rPr>
        <w:t>SIWZ (Formularz „Oświadczenie o braku podstaw do wykluczenia”)</w:t>
      </w:r>
      <w:r w:rsidRPr="00DE5D56">
        <w:rPr>
          <w:sz w:val="22"/>
          <w:szCs w:val="22"/>
        </w:rPr>
        <w:t xml:space="preserve"> oraz oświadczenie w zakresie spełniania warunków udziału w postępowaniu zgodne z treścią formularza zamieszczonego w </w:t>
      </w:r>
      <w:r w:rsidRPr="00C37F88">
        <w:rPr>
          <w:sz w:val="22"/>
          <w:szCs w:val="22"/>
        </w:rPr>
        <w:t>Rozdziale II.</w:t>
      </w:r>
      <w:r w:rsidR="00217DCA" w:rsidRPr="00C37F88">
        <w:rPr>
          <w:sz w:val="22"/>
          <w:szCs w:val="22"/>
        </w:rPr>
        <w:t xml:space="preserve">3 </w:t>
      </w:r>
      <w:r w:rsidRPr="00C37F88">
        <w:rPr>
          <w:sz w:val="22"/>
          <w:szCs w:val="22"/>
        </w:rPr>
        <w:t>SIWZ (Formularz „Oświadczenia o spełnianiu war</w:t>
      </w:r>
      <w:r w:rsidR="00305BAA" w:rsidRPr="00C37F88">
        <w:rPr>
          <w:sz w:val="22"/>
          <w:szCs w:val="22"/>
        </w:rPr>
        <w:t>unków udziału w postępowaniu</w:t>
      </w:r>
      <w:r w:rsidR="00305BAA" w:rsidRPr="00DE5D56">
        <w:rPr>
          <w:sz w:val="22"/>
          <w:szCs w:val="22"/>
        </w:rPr>
        <w:t>”)</w:t>
      </w:r>
      <w:r w:rsidR="00203E8F" w:rsidRPr="00DE5D56">
        <w:rPr>
          <w:sz w:val="22"/>
          <w:szCs w:val="22"/>
        </w:rPr>
        <w:t xml:space="preserve"> oraz potwierdzenie uiszczenia wadium.</w:t>
      </w:r>
    </w:p>
    <w:p w:rsidR="00173703" w:rsidRPr="00DE5D56" w:rsidRDefault="00305BAA" w:rsidP="00173703">
      <w:pPr>
        <w:autoSpaceDE w:val="0"/>
        <w:autoSpaceDN w:val="0"/>
        <w:adjustRightInd w:val="0"/>
        <w:spacing w:line="360" w:lineRule="auto"/>
        <w:jc w:val="both"/>
        <w:rPr>
          <w:sz w:val="22"/>
          <w:szCs w:val="22"/>
        </w:rPr>
      </w:pPr>
      <w:r w:rsidRPr="00DE5D56">
        <w:rPr>
          <w:rFonts w:eastAsiaTheme="minorHAnsi"/>
          <w:sz w:val="22"/>
          <w:szCs w:val="22"/>
          <w:lang w:eastAsia="en-US"/>
        </w:rPr>
        <w:t>9.2 Oświadczenia, o których</w:t>
      </w:r>
      <w:r w:rsidR="00173703" w:rsidRPr="00DE5D56">
        <w:rPr>
          <w:rFonts w:eastAsiaTheme="minorHAnsi"/>
          <w:sz w:val="22"/>
          <w:szCs w:val="22"/>
          <w:lang w:eastAsia="en-US"/>
        </w:rPr>
        <w:t xml:space="preserve"> mowa w pkt. 9.1 </w:t>
      </w:r>
      <w:r w:rsidR="00D92A16" w:rsidRPr="00DE5D56">
        <w:rPr>
          <w:rFonts w:eastAsiaTheme="minorHAnsi"/>
          <w:sz w:val="22"/>
          <w:szCs w:val="22"/>
          <w:lang w:eastAsia="en-US"/>
        </w:rPr>
        <w:t>stanowią wstępne potwierdzenie spełnienia przez Wykonawcę wymogów</w:t>
      </w:r>
      <w:r w:rsidR="00173703" w:rsidRPr="00DE5D56">
        <w:rPr>
          <w:rFonts w:eastAsiaTheme="minorHAnsi"/>
          <w:sz w:val="22"/>
          <w:szCs w:val="22"/>
          <w:lang w:eastAsia="en-US"/>
        </w:rPr>
        <w:t xml:space="preserve"> wskazany</w:t>
      </w:r>
      <w:r w:rsidR="00D92A16" w:rsidRPr="00DE5D56">
        <w:rPr>
          <w:rFonts w:eastAsiaTheme="minorHAnsi"/>
          <w:sz w:val="22"/>
          <w:szCs w:val="22"/>
          <w:lang w:eastAsia="en-US"/>
        </w:rPr>
        <w:t>ch</w:t>
      </w:r>
      <w:r w:rsidR="00173703" w:rsidRPr="00DE5D56">
        <w:rPr>
          <w:rFonts w:eastAsiaTheme="minorHAnsi"/>
          <w:sz w:val="22"/>
          <w:szCs w:val="22"/>
          <w:lang w:eastAsia="en-US"/>
        </w:rPr>
        <w:t xml:space="preserve"> przez Zamawiającego w S</w:t>
      </w:r>
      <w:r w:rsidRPr="00DE5D56">
        <w:rPr>
          <w:rFonts w:eastAsiaTheme="minorHAnsi"/>
          <w:sz w:val="22"/>
          <w:szCs w:val="22"/>
          <w:lang w:eastAsia="en-US"/>
        </w:rPr>
        <w:t>IWZ.</w:t>
      </w:r>
    </w:p>
    <w:p w:rsidR="00173703" w:rsidRPr="00DE5D56" w:rsidRDefault="00173703" w:rsidP="00305BAA">
      <w:pPr>
        <w:spacing w:before="120" w:line="360" w:lineRule="auto"/>
        <w:jc w:val="both"/>
        <w:rPr>
          <w:sz w:val="22"/>
          <w:szCs w:val="22"/>
        </w:rPr>
      </w:pPr>
      <w:r w:rsidRPr="00DE5D56">
        <w:rPr>
          <w:sz w:val="22"/>
          <w:szCs w:val="22"/>
        </w:rPr>
        <w:t>9.3.</w:t>
      </w:r>
      <w:r w:rsidR="00E41FA9">
        <w:rPr>
          <w:sz w:val="22"/>
          <w:szCs w:val="22"/>
        </w:rPr>
        <w:t xml:space="preserve"> </w:t>
      </w:r>
      <w:r w:rsidRPr="00DE5D56">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w:t>
      </w:r>
    </w:p>
    <w:p w:rsidR="00203E8F" w:rsidRPr="00DE5D56" w:rsidRDefault="00203E8F" w:rsidP="00305BAA">
      <w:pPr>
        <w:spacing w:before="120" w:line="360" w:lineRule="auto"/>
        <w:jc w:val="both"/>
        <w:rPr>
          <w:sz w:val="22"/>
          <w:szCs w:val="22"/>
        </w:rPr>
      </w:pPr>
      <w:r w:rsidRPr="00DE5D56">
        <w:rPr>
          <w:sz w:val="22"/>
          <w:szCs w:val="22"/>
        </w:rPr>
        <w:t>9.4. Zamawiający przed udzieleniem zamówienia wezwie Wykonawcę, którego oferta została najwyżej oceniona do złożenia w wyznaczonym, nie krótszym niż 5 dni terminie aktualnych na dzień złożenia następujących oświadczeń lub dokumentów:</w:t>
      </w:r>
    </w:p>
    <w:p w:rsidR="00203E8F" w:rsidRPr="00D9385E" w:rsidRDefault="00203E8F" w:rsidP="00203E8F">
      <w:pPr>
        <w:spacing w:line="360" w:lineRule="auto"/>
        <w:ind w:hanging="142"/>
        <w:jc w:val="both"/>
        <w:rPr>
          <w:sz w:val="22"/>
          <w:szCs w:val="22"/>
        </w:rPr>
      </w:pPr>
      <w:r w:rsidRPr="00DE5D56">
        <w:rPr>
          <w:sz w:val="22"/>
          <w:szCs w:val="22"/>
        </w:rPr>
        <w:t xml:space="preserve"> 9.4.1 Wykaz wykonanych </w:t>
      </w:r>
      <w:r w:rsidR="00672B2F" w:rsidRPr="00DE5D56">
        <w:rPr>
          <w:sz w:val="22"/>
          <w:szCs w:val="22"/>
        </w:rPr>
        <w:t xml:space="preserve">lub wykonywanych </w:t>
      </w:r>
      <w:r w:rsidRPr="00DE5D56">
        <w:rPr>
          <w:sz w:val="22"/>
          <w:szCs w:val="22"/>
        </w:rPr>
        <w:t>dostaw w okresie ostatnich 3 lat przed upływem terminu</w:t>
      </w:r>
      <w:r w:rsidRPr="00D9385E">
        <w:rPr>
          <w:sz w:val="22"/>
          <w:szCs w:val="22"/>
        </w:rPr>
        <w:t xml:space="preserve"> składania ofert, a jeżeli okres prowadzenia działalności jest krótszy – w tym okresie, o których mowa w punkcie 8.2.b, według formularza zamieszczonego w Rozdziale </w:t>
      </w:r>
      <w:r w:rsidRPr="00C37F88">
        <w:rPr>
          <w:sz w:val="22"/>
          <w:szCs w:val="22"/>
        </w:rPr>
        <w:t>II.</w:t>
      </w:r>
      <w:r w:rsidR="00217DCA" w:rsidRPr="00C37F88">
        <w:rPr>
          <w:sz w:val="22"/>
          <w:szCs w:val="22"/>
        </w:rPr>
        <w:t xml:space="preserve">4  </w:t>
      </w:r>
      <w:r w:rsidRPr="00C37F88">
        <w:rPr>
          <w:sz w:val="22"/>
          <w:szCs w:val="22"/>
        </w:rPr>
        <w:t>SIWZ (Formularz ”Doświadczenie”)</w:t>
      </w:r>
      <w:r w:rsidRPr="00D9385E">
        <w:rPr>
          <w:sz w:val="22"/>
          <w:szCs w:val="22"/>
        </w:rPr>
        <w:t xml:space="preserve"> oraz załączenie dowodów określających czy te dostawy zostały wykonane </w:t>
      </w:r>
      <w:r w:rsidR="00672B2F" w:rsidRPr="00D9385E">
        <w:rPr>
          <w:sz w:val="22"/>
          <w:szCs w:val="22"/>
        </w:rPr>
        <w:t xml:space="preserve">lub są wykonywane </w:t>
      </w:r>
      <w:r w:rsidRPr="00D9385E">
        <w:rPr>
          <w:sz w:val="22"/>
          <w:szCs w:val="22"/>
        </w:rPr>
        <w:t>należycie, przy czym dowodami, o których mowa, są referencje bądź inne dokumenty wystawione przez podmiot, na rzecz którego dostawy były wykonywane</w:t>
      </w:r>
      <w:r w:rsidR="00654374" w:rsidRPr="00D9385E">
        <w:rPr>
          <w:sz w:val="22"/>
          <w:szCs w:val="22"/>
        </w:rPr>
        <w:t xml:space="preserve"> lub</w:t>
      </w:r>
      <w:r w:rsidR="00187E2E">
        <w:rPr>
          <w:sz w:val="22"/>
          <w:szCs w:val="22"/>
        </w:rPr>
        <w:t xml:space="preserve"> są</w:t>
      </w:r>
      <w:r w:rsidR="00654374" w:rsidRPr="00D9385E">
        <w:rPr>
          <w:sz w:val="22"/>
          <w:szCs w:val="22"/>
        </w:rPr>
        <w:t xml:space="preserve"> wykonywane</w:t>
      </w:r>
      <w:r w:rsidRPr="00D9385E">
        <w:rPr>
          <w:sz w:val="22"/>
          <w:szCs w:val="22"/>
        </w:rPr>
        <w:t xml:space="preserve">, a jeżeli z uzasadnionej przyczyny o obiektywnym charakterze Wykonawca nie jest w stanie uzyskać tych </w:t>
      </w:r>
      <w:r w:rsidRPr="00D9385E">
        <w:rPr>
          <w:sz w:val="22"/>
          <w:szCs w:val="22"/>
        </w:rPr>
        <w:lastRenderedPageBreak/>
        <w:t xml:space="preserve">dokumentów – oświadczenie Wykonawcy. </w:t>
      </w:r>
      <w:r w:rsidR="00654374" w:rsidRPr="00D9385E">
        <w:rPr>
          <w:sz w:val="22"/>
          <w:szCs w:val="22"/>
        </w:rPr>
        <w:t xml:space="preserve">W przypadku wykonywanych dostaw referencje bądź inne dokumenty potwierdzające należyte wykonanie powinny być wystawione nie wcześniej niż 3 miesiące przed upływem terminu składania ofert. </w:t>
      </w:r>
      <w:r w:rsidRPr="00D9385E">
        <w:rPr>
          <w:sz w:val="22"/>
          <w:szCs w:val="22"/>
        </w:rPr>
        <w:t>Pod pojęciem dostaw Zamawiający rozumie zamówienia potwierdzające spełnianie opisanych w punkcie 8.2.b warunków.</w:t>
      </w:r>
    </w:p>
    <w:p w:rsidR="00173703" w:rsidRPr="00D9385E" w:rsidRDefault="00203E8F" w:rsidP="00173703">
      <w:pPr>
        <w:spacing w:before="120" w:line="360" w:lineRule="auto"/>
        <w:ind w:hanging="142"/>
        <w:jc w:val="both"/>
        <w:rPr>
          <w:sz w:val="22"/>
          <w:szCs w:val="22"/>
        </w:rPr>
      </w:pPr>
      <w:r w:rsidRPr="00D9385E">
        <w:rPr>
          <w:sz w:val="22"/>
          <w:szCs w:val="22"/>
        </w:rPr>
        <w:t xml:space="preserve">  9.5</w:t>
      </w:r>
      <w:r w:rsidR="00E41FA9">
        <w:rPr>
          <w:sz w:val="22"/>
          <w:szCs w:val="22"/>
        </w:rPr>
        <w:t xml:space="preserve">. </w:t>
      </w:r>
      <w:r w:rsidR="00173703" w:rsidRPr="00D9385E">
        <w:rPr>
          <w:sz w:val="22"/>
          <w:szCs w:val="22"/>
        </w:rPr>
        <w:t>Zgodnie z art. 24 ust. 11 ustawy, Wykonawca w terminie 3 dni od dnia zamieszczenia na stronie internetowej informacji, o których mowa w art. 86 ust. 5 Pzp (oraz w pkt. 1</w:t>
      </w:r>
      <w:r w:rsidR="00AC4B7E" w:rsidRPr="00D9385E">
        <w:rPr>
          <w:sz w:val="22"/>
          <w:szCs w:val="22"/>
        </w:rPr>
        <w:t>5</w:t>
      </w:r>
      <w:r w:rsidR="00173703" w:rsidRPr="00D9385E">
        <w:rPr>
          <w:sz w:val="22"/>
          <w:szCs w:val="22"/>
        </w:rPr>
        <w:t xml:space="preserve">.4 SIWZ), przekaże Zamawiającemu oświadczenie o przynależności lub braku przynależności do tej samej grupy kapitałowej, o której mowa w art. 24 ust. 1 pkt 23 Pzp, sporządzone zgodnie z treścią formularza zamieszczonego w </w:t>
      </w:r>
      <w:r w:rsidR="00173703" w:rsidRPr="00C37F88">
        <w:rPr>
          <w:sz w:val="22"/>
          <w:szCs w:val="22"/>
        </w:rPr>
        <w:t>Rozdziale II.</w:t>
      </w:r>
      <w:r w:rsidR="00217DCA" w:rsidRPr="00C37F88">
        <w:rPr>
          <w:sz w:val="22"/>
          <w:szCs w:val="22"/>
        </w:rPr>
        <w:t xml:space="preserve">5 </w:t>
      </w:r>
      <w:r w:rsidR="00173703" w:rsidRPr="00C37F88">
        <w:rPr>
          <w:sz w:val="22"/>
          <w:szCs w:val="22"/>
        </w:rPr>
        <w:t>(Formularz ”Informacja dotycząca przynależności do grupy kapitałowej”).</w:t>
      </w:r>
      <w:r w:rsidR="00173703" w:rsidRPr="00D9385E">
        <w:rPr>
          <w:sz w:val="22"/>
          <w:szCs w:val="22"/>
        </w:rPr>
        <w:t xml:space="preserve"> Oświadczenie powinno być złożone w siedzibie Zamawiającego w oryginale i dostarczone w sposób analogiczny jak wymogi okre</w:t>
      </w:r>
      <w:r w:rsidR="004516F4" w:rsidRPr="00D9385E">
        <w:rPr>
          <w:sz w:val="22"/>
          <w:szCs w:val="22"/>
        </w:rPr>
        <w:t>ślone dla złożenia oferty z pkt.</w:t>
      </w:r>
      <w:r w:rsidR="002C02C0" w:rsidRPr="00D9385E">
        <w:rPr>
          <w:sz w:val="22"/>
          <w:szCs w:val="22"/>
        </w:rPr>
        <w:t>13.</w:t>
      </w:r>
      <w:r w:rsidR="0087037D">
        <w:rPr>
          <w:sz w:val="22"/>
          <w:szCs w:val="22"/>
        </w:rPr>
        <w:t>10</w:t>
      </w:r>
      <w:r w:rsidR="0087037D" w:rsidRPr="00D9385E">
        <w:rPr>
          <w:sz w:val="22"/>
          <w:szCs w:val="22"/>
        </w:rPr>
        <w:t xml:space="preserve"> </w:t>
      </w:r>
      <w:r w:rsidR="00173703" w:rsidRPr="00D9385E">
        <w:rPr>
          <w:sz w:val="22"/>
          <w:szCs w:val="22"/>
        </w:rPr>
        <w:t xml:space="preserve">z dopiskiem na kopercie „Oświadczenie – grupa kapitałowa”. Wraz ze złożeniem oświadczenia, Wykonawca może przedstawić dowody, że powiązania z innym Wykonawcą nie prowadzą do zakłócenia konkurencji w postępowaniu o udzielenie zamówienia.  </w:t>
      </w:r>
    </w:p>
    <w:p w:rsidR="00173703" w:rsidRPr="00D9385E" w:rsidRDefault="00305BAA" w:rsidP="00173703">
      <w:pPr>
        <w:spacing w:before="120" w:line="360" w:lineRule="auto"/>
        <w:jc w:val="both"/>
        <w:rPr>
          <w:sz w:val="22"/>
          <w:szCs w:val="22"/>
        </w:rPr>
      </w:pPr>
      <w:r w:rsidRPr="00D9385E">
        <w:rPr>
          <w:sz w:val="22"/>
          <w:szCs w:val="22"/>
        </w:rPr>
        <w:t>9.</w:t>
      </w:r>
      <w:r w:rsidR="005D17BC" w:rsidRPr="00D9385E">
        <w:rPr>
          <w:sz w:val="22"/>
          <w:szCs w:val="22"/>
        </w:rPr>
        <w:t xml:space="preserve">6 </w:t>
      </w:r>
      <w:r w:rsidR="00173703" w:rsidRPr="00D9385E">
        <w:rPr>
          <w:sz w:val="22"/>
          <w:szCs w:val="22"/>
        </w:rPr>
        <w:t>W przypadku Wykonawców wspólnie ubiegających się o udzielenie zamówienia oświadczenia wymienione w punk</w:t>
      </w:r>
      <w:r w:rsidRPr="00D9385E">
        <w:rPr>
          <w:sz w:val="22"/>
          <w:szCs w:val="22"/>
        </w:rPr>
        <w:t>cie 9.1, 9.</w:t>
      </w:r>
      <w:r w:rsidR="005D17BC" w:rsidRPr="00D9385E">
        <w:rPr>
          <w:sz w:val="22"/>
          <w:szCs w:val="22"/>
        </w:rPr>
        <w:t>5</w:t>
      </w:r>
      <w:r w:rsidR="00173703" w:rsidRPr="00D9385E">
        <w:rPr>
          <w:sz w:val="22"/>
          <w:szCs w:val="22"/>
        </w:rPr>
        <w:t xml:space="preserve"> składa każdy z Wykonawców wspólnie ubiegających się o </w:t>
      </w:r>
      <w:r w:rsidR="00203E8F" w:rsidRPr="00D9385E">
        <w:rPr>
          <w:sz w:val="22"/>
          <w:szCs w:val="22"/>
        </w:rPr>
        <w:t>zamówienie. Oświadczenia z pkt 9</w:t>
      </w:r>
      <w:r w:rsidR="00173703" w:rsidRPr="00D9385E">
        <w:rPr>
          <w:sz w:val="22"/>
          <w:szCs w:val="22"/>
        </w:rPr>
        <w:t>.1 mają potwierdzać spełnianie warunków udziału w postępowaniu i brak podstaw wykluczenia. Dokumenty wymienione w punkcie 9.</w:t>
      </w:r>
      <w:r w:rsidR="005D17BC" w:rsidRPr="00D9385E">
        <w:rPr>
          <w:sz w:val="22"/>
          <w:szCs w:val="22"/>
        </w:rPr>
        <w:t>4</w:t>
      </w:r>
      <w:r w:rsidR="00173703" w:rsidRPr="00D9385E">
        <w:rPr>
          <w:sz w:val="22"/>
          <w:szCs w:val="22"/>
        </w:rPr>
        <w:t>. powinien przedłożyć ten spośród Wykonawców składających wspólną ofertę, który potwierdza spełnienie danego warunku udziału w postępowaniu.</w:t>
      </w:r>
    </w:p>
    <w:p w:rsidR="00173703" w:rsidRPr="00D9385E" w:rsidRDefault="00305BAA" w:rsidP="00E73F26">
      <w:pPr>
        <w:spacing w:before="120" w:line="360" w:lineRule="auto"/>
        <w:jc w:val="both"/>
        <w:rPr>
          <w:sz w:val="22"/>
          <w:szCs w:val="22"/>
        </w:rPr>
      </w:pPr>
      <w:r w:rsidRPr="00D9385E">
        <w:rPr>
          <w:sz w:val="22"/>
          <w:szCs w:val="22"/>
        </w:rPr>
        <w:t>9.</w:t>
      </w:r>
      <w:r w:rsidR="00F078B1" w:rsidRPr="00D9385E">
        <w:rPr>
          <w:sz w:val="22"/>
          <w:szCs w:val="22"/>
        </w:rPr>
        <w:t>7</w:t>
      </w:r>
      <w:r w:rsidR="00E41FA9">
        <w:rPr>
          <w:sz w:val="22"/>
          <w:szCs w:val="22"/>
        </w:rPr>
        <w:t xml:space="preserve"> </w:t>
      </w:r>
      <w:r w:rsidR="00173703" w:rsidRPr="00D9385E">
        <w:rPr>
          <w:sz w:val="22"/>
          <w:szCs w:val="22"/>
        </w:rPr>
        <w:t>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173703" w:rsidRPr="00D9385E" w:rsidRDefault="00305BAA" w:rsidP="00E73F26">
      <w:pPr>
        <w:spacing w:before="120" w:line="360" w:lineRule="auto"/>
        <w:jc w:val="both"/>
        <w:rPr>
          <w:sz w:val="22"/>
          <w:szCs w:val="22"/>
        </w:rPr>
      </w:pPr>
      <w:r w:rsidRPr="00D9385E">
        <w:rPr>
          <w:sz w:val="22"/>
          <w:szCs w:val="22"/>
        </w:rPr>
        <w:t>9.</w:t>
      </w:r>
      <w:r w:rsidR="00F078B1" w:rsidRPr="00D9385E">
        <w:rPr>
          <w:sz w:val="22"/>
          <w:szCs w:val="22"/>
        </w:rPr>
        <w:t>8</w:t>
      </w:r>
      <w:r w:rsidR="00E41FA9">
        <w:rPr>
          <w:sz w:val="22"/>
          <w:szCs w:val="22"/>
        </w:rPr>
        <w:t xml:space="preserve"> </w:t>
      </w:r>
      <w:r w:rsidR="00173703" w:rsidRPr="00D9385E">
        <w:rPr>
          <w:sz w:val="22"/>
          <w:szCs w:val="22"/>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173703" w:rsidRPr="00D9385E" w:rsidRDefault="00305BAA" w:rsidP="00173703">
      <w:pPr>
        <w:spacing w:before="120" w:line="360" w:lineRule="auto"/>
        <w:jc w:val="both"/>
        <w:rPr>
          <w:sz w:val="22"/>
          <w:szCs w:val="22"/>
        </w:rPr>
      </w:pPr>
      <w:r w:rsidRPr="00D9385E">
        <w:rPr>
          <w:sz w:val="22"/>
          <w:szCs w:val="22"/>
        </w:rPr>
        <w:t>9.</w:t>
      </w:r>
      <w:r w:rsidR="00F078B1" w:rsidRPr="00D9385E">
        <w:rPr>
          <w:sz w:val="22"/>
          <w:szCs w:val="22"/>
        </w:rPr>
        <w:t>9</w:t>
      </w:r>
      <w:r w:rsidR="00173703" w:rsidRPr="00D9385E">
        <w:rPr>
          <w:sz w:val="22"/>
          <w:szCs w:val="22"/>
        </w:rPr>
        <w:t>. Do oferty należy załączyć ponadto:</w:t>
      </w:r>
    </w:p>
    <w:p w:rsidR="00173703" w:rsidRPr="00D9385E" w:rsidRDefault="00305BAA" w:rsidP="00173703">
      <w:pPr>
        <w:spacing w:line="360" w:lineRule="auto"/>
        <w:jc w:val="both"/>
        <w:rPr>
          <w:sz w:val="22"/>
          <w:szCs w:val="22"/>
        </w:rPr>
      </w:pPr>
      <w:r w:rsidRPr="00D9385E">
        <w:rPr>
          <w:sz w:val="22"/>
          <w:szCs w:val="22"/>
        </w:rPr>
        <w:t>9.</w:t>
      </w:r>
      <w:r w:rsidR="00F078B1" w:rsidRPr="00D9385E">
        <w:rPr>
          <w:sz w:val="22"/>
          <w:szCs w:val="22"/>
        </w:rPr>
        <w:t>9</w:t>
      </w:r>
      <w:r w:rsidR="00173703" w:rsidRPr="00D9385E">
        <w:rPr>
          <w:sz w:val="22"/>
          <w:szCs w:val="22"/>
        </w:rPr>
        <w:t xml:space="preserve">.1 pełnomocnictwo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rsidR="00626901" w:rsidRPr="00677CCD" w:rsidRDefault="00305BAA" w:rsidP="00173703">
      <w:pPr>
        <w:spacing w:before="120" w:line="360" w:lineRule="auto"/>
        <w:jc w:val="both"/>
        <w:rPr>
          <w:sz w:val="22"/>
          <w:szCs w:val="22"/>
        </w:rPr>
      </w:pPr>
      <w:r w:rsidRPr="00D9385E">
        <w:rPr>
          <w:sz w:val="22"/>
          <w:szCs w:val="22"/>
        </w:rPr>
        <w:t>9.</w:t>
      </w:r>
      <w:r w:rsidR="00F078B1" w:rsidRPr="00D9385E">
        <w:rPr>
          <w:sz w:val="22"/>
          <w:szCs w:val="22"/>
        </w:rPr>
        <w:t>9</w:t>
      </w:r>
      <w:r w:rsidR="00173703" w:rsidRPr="00D9385E">
        <w:rPr>
          <w:sz w:val="22"/>
          <w:szCs w:val="22"/>
        </w:rPr>
        <w:t>.2 pełnomocnictwo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173703" w:rsidRPr="00D9385E">
        <w:rPr>
          <w:sz w:val="22"/>
          <w:szCs w:val="22"/>
        </w:rPr>
        <w:t>.</w:t>
      </w:r>
    </w:p>
    <w:p w:rsidR="00626901" w:rsidRPr="00626901" w:rsidRDefault="00173703" w:rsidP="00173703">
      <w:pPr>
        <w:spacing w:before="120" w:line="360" w:lineRule="auto"/>
        <w:jc w:val="both"/>
        <w:rPr>
          <w:b/>
          <w:sz w:val="22"/>
          <w:szCs w:val="22"/>
        </w:rPr>
      </w:pPr>
      <w:r w:rsidRPr="00D9385E">
        <w:rPr>
          <w:b/>
          <w:sz w:val="22"/>
          <w:szCs w:val="22"/>
        </w:rPr>
        <w:lastRenderedPageBreak/>
        <w:t>10</w:t>
      </w:r>
      <w:r w:rsidRPr="00D9385E">
        <w:rPr>
          <w:sz w:val="22"/>
          <w:szCs w:val="22"/>
        </w:rPr>
        <w:t xml:space="preserve">. </w:t>
      </w:r>
      <w:r w:rsidRPr="00D9385E">
        <w:rPr>
          <w:b/>
          <w:sz w:val="22"/>
          <w:szCs w:val="22"/>
        </w:rPr>
        <w:t xml:space="preserve">Wymagania Zamawiającego dotyczące przedmiotu zamówienia. </w:t>
      </w:r>
    </w:p>
    <w:p w:rsidR="00626901" w:rsidRPr="00626901" w:rsidRDefault="00677CCD" w:rsidP="00626901">
      <w:pPr>
        <w:pStyle w:val="Tytupkt"/>
      </w:pPr>
      <w:r w:rsidRPr="00222C33">
        <w:rPr>
          <w:b w:val="0"/>
        </w:rPr>
        <w:t xml:space="preserve">Wymagania Zamawiającego dotyczące dostaw będących przedmiotem zamówienia zostały opisane w </w:t>
      </w:r>
      <w:r>
        <w:rPr>
          <w:b w:val="0"/>
        </w:rPr>
        <w:t>Załączniku II.1</w:t>
      </w:r>
      <w:r w:rsidRPr="00222C33">
        <w:rPr>
          <w:b w:val="0"/>
        </w:rPr>
        <w:t xml:space="preserve"> do Formularza oferty  – Formularz cenowy oraz w Rozdziale III – Opis Przedmiotu Zamówienia</w:t>
      </w:r>
      <w:r w:rsidR="00173703" w:rsidRPr="00626901">
        <w:t>.</w:t>
      </w:r>
    </w:p>
    <w:p w:rsidR="00173703" w:rsidRPr="00626901" w:rsidRDefault="004516F4" w:rsidP="00626901">
      <w:pPr>
        <w:pStyle w:val="Tytupkt"/>
      </w:pPr>
      <w:r w:rsidRPr="00626901">
        <w:t>11</w:t>
      </w:r>
      <w:r w:rsidR="00173703" w:rsidRPr="00626901">
        <w:t xml:space="preserve">. Sposób porozumiewania się Zamawiającego z Wykonawcami. </w:t>
      </w:r>
      <w:r w:rsidRPr="00626901">
        <w:tab/>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.1. Wszelkie oświadczenia, pytania, wnioski, zawiadomienia oraz inne informacje Zamawiający oraz Wykonawcy będą przekazywać sobie pisemnie lub faksem (nr faksu Zamawiającego: /+48-22/ 853-34-29). </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2. 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.3. Zamawiający nie zamierza zwoływać zebrania wszystkich Wykonawców.</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4. Osoby uprawnione do porozumiewania się z Wykonawcami: </w:t>
      </w:r>
      <w:r w:rsidR="00677CCD">
        <w:rPr>
          <w:sz w:val="22"/>
          <w:szCs w:val="22"/>
        </w:rPr>
        <w:t>Pan Zbigniew Deptuła</w:t>
      </w:r>
      <w:r w:rsidR="00173703" w:rsidRPr="00D9385E">
        <w:rPr>
          <w:sz w:val="22"/>
          <w:szCs w:val="22"/>
        </w:rPr>
        <w:t xml:space="preserve"> tel. /+48 22/ 843-29-41. Informacje będą udzielane w dni robocze w godzinach od 10</w:t>
      </w:r>
      <w:r w:rsidR="00173703" w:rsidRPr="00D9385E">
        <w:rPr>
          <w:sz w:val="22"/>
          <w:szCs w:val="22"/>
          <w:vertAlign w:val="superscript"/>
        </w:rPr>
        <w:t>00</w:t>
      </w:r>
      <w:r w:rsidR="00173703" w:rsidRPr="00D9385E">
        <w:rPr>
          <w:sz w:val="22"/>
          <w:szCs w:val="22"/>
        </w:rPr>
        <w:t xml:space="preserve"> do 15</w:t>
      </w:r>
      <w:r w:rsidR="00173703" w:rsidRPr="00D9385E">
        <w:rPr>
          <w:sz w:val="22"/>
          <w:szCs w:val="22"/>
          <w:vertAlign w:val="superscript"/>
        </w:rPr>
        <w:t>00</w:t>
      </w:r>
      <w:r w:rsidR="00173703" w:rsidRPr="00D9385E">
        <w:rPr>
          <w:sz w:val="22"/>
          <w:szCs w:val="22"/>
        </w:rPr>
        <w:t>.</w:t>
      </w:r>
    </w:p>
    <w:p w:rsidR="00173703" w:rsidRPr="00D9385E" w:rsidRDefault="004516F4" w:rsidP="00626901">
      <w:pPr>
        <w:pStyle w:val="Tytupkt"/>
      </w:pPr>
      <w:r w:rsidRPr="00D9385E">
        <w:t>12</w:t>
      </w:r>
      <w:r w:rsidR="00173703" w:rsidRPr="00D9385E">
        <w:t>.Termin, do którego Wykonawca będzie związany złożoną ofertą.</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.1. Termin związania ofertą wynosi 30 dni. Bieg terminu rozpoczyna się wraz z upływem terminu składania ofert.</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 xml:space="preserve">3. W przypadku wniesienia odwołania po upływie terminu składania ofert bieg terminu związania ofertą ulega zawieszeniu do czasu ogłoszenia przez Krajową Izbę Odwoławczą orzeczenia.          </w:t>
      </w:r>
    </w:p>
    <w:p w:rsidR="00173703" w:rsidRPr="00D9385E" w:rsidRDefault="00386252" w:rsidP="00626901">
      <w:pPr>
        <w:pStyle w:val="Tytupkt"/>
      </w:pPr>
      <w:r w:rsidRPr="00D9385E">
        <w:t>13</w:t>
      </w:r>
      <w:r w:rsidR="00173703" w:rsidRPr="00D9385E">
        <w:t xml:space="preserve">. Opis sposobu przygotowania ofert.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w:t>
      </w:r>
      <w:r w:rsidR="00173703" w:rsidRPr="00D9385E">
        <w:rPr>
          <w:sz w:val="22"/>
          <w:szCs w:val="22"/>
        </w:rPr>
        <w:tab/>
        <w:t>Wykonawca może złożyć tylko jedną ofertę, a oferta musi obejmować całość zamówienia.</w:t>
      </w:r>
    </w:p>
    <w:p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rsidR="00173703" w:rsidRPr="00D9385E" w:rsidRDefault="00386252" w:rsidP="00173703">
      <w:pPr>
        <w:spacing w:line="360" w:lineRule="auto"/>
        <w:jc w:val="both"/>
        <w:rPr>
          <w:sz w:val="22"/>
          <w:szCs w:val="22"/>
        </w:rPr>
      </w:pPr>
      <w:r w:rsidRPr="00D9385E">
        <w:rPr>
          <w:sz w:val="22"/>
          <w:szCs w:val="22"/>
        </w:rPr>
        <w:t>13</w:t>
      </w:r>
      <w:r w:rsidR="00173703" w:rsidRPr="00D9385E">
        <w:rPr>
          <w:sz w:val="22"/>
          <w:szCs w:val="22"/>
        </w:rPr>
        <w:t>.3.</w:t>
      </w:r>
      <w:r w:rsidR="00173703" w:rsidRPr="00D9385E">
        <w:rPr>
          <w:sz w:val="22"/>
          <w:szCs w:val="22"/>
        </w:rPr>
        <w:tab/>
        <w:t>Do oferty należy załączyć wymagane dokumenty, oświadczenia i pełnomocnictwa wymienione w punktach 8.3, 9.1 i 9.</w:t>
      </w:r>
      <w:r w:rsidR="00F078B1" w:rsidRPr="00D9385E">
        <w:rPr>
          <w:sz w:val="22"/>
          <w:szCs w:val="22"/>
        </w:rPr>
        <w:t>9</w:t>
      </w:r>
      <w:r w:rsidR="00173703" w:rsidRPr="00D9385E">
        <w:rPr>
          <w:sz w:val="22"/>
          <w:szCs w:val="22"/>
        </w:rPr>
        <w:t>.</w:t>
      </w:r>
    </w:p>
    <w:p w:rsidR="00173703" w:rsidRPr="00D9385E" w:rsidRDefault="00386252" w:rsidP="00173703">
      <w:pPr>
        <w:spacing w:line="360" w:lineRule="auto"/>
        <w:contextualSpacing/>
        <w:jc w:val="both"/>
        <w:rPr>
          <w:sz w:val="22"/>
          <w:szCs w:val="22"/>
        </w:rPr>
      </w:pPr>
      <w:r w:rsidRPr="00D9385E">
        <w:rPr>
          <w:sz w:val="22"/>
          <w:szCs w:val="22"/>
        </w:rPr>
        <w:lastRenderedPageBreak/>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 xml:space="preserve">.9 W treści oferty powinna być umieszczona informacja o ilości stron oferty wraz z załącznikami do oferty.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.10.</w:t>
      </w:r>
      <w:r w:rsidR="00173703"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Instytut Techniki Budowlanej</w:t>
      </w:r>
    </w:p>
    <w:p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ul. Filtrowa 1, 00-611 Warszawa</w:t>
      </w:r>
    </w:p>
    <w:p w:rsidR="00173703" w:rsidRPr="00D9385E" w:rsidRDefault="00173703" w:rsidP="00173703">
      <w:pPr>
        <w:pStyle w:val="Zwykytekst"/>
        <w:spacing w:line="360" w:lineRule="auto"/>
        <w:jc w:val="center"/>
        <w:rPr>
          <w:rFonts w:ascii="Times New Roman" w:hAnsi="Times New Roman"/>
          <w:sz w:val="22"/>
          <w:szCs w:val="22"/>
        </w:rPr>
      </w:pPr>
      <w:r w:rsidRPr="00D9385E">
        <w:rPr>
          <w:rFonts w:ascii="Times New Roman" w:hAnsi="Times New Roman"/>
          <w:sz w:val="22"/>
          <w:szCs w:val="22"/>
        </w:rPr>
        <w:t>oraz opisane:</w:t>
      </w:r>
    </w:p>
    <w:p w:rsidR="00173703" w:rsidRPr="00D9385E" w:rsidRDefault="00173703" w:rsidP="00173703">
      <w:pPr>
        <w:spacing w:before="60" w:line="360" w:lineRule="auto"/>
        <w:ind w:firstLine="169"/>
        <w:jc w:val="center"/>
        <w:rPr>
          <w:b/>
          <w:sz w:val="22"/>
          <w:szCs w:val="22"/>
        </w:rPr>
      </w:pPr>
      <w:r w:rsidRPr="00D9385E">
        <w:rPr>
          <w:sz w:val="22"/>
          <w:szCs w:val="22"/>
        </w:rPr>
        <w:t>„</w:t>
      </w:r>
      <w:r w:rsidRPr="00D9385E">
        <w:rPr>
          <w:b/>
          <w:sz w:val="22"/>
          <w:szCs w:val="22"/>
        </w:rPr>
        <w:t xml:space="preserve">Oferta – sukcesywne dostawy </w:t>
      </w:r>
      <w:r w:rsidR="00677CCD">
        <w:rPr>
          <w:b/>
          <w:sz w:val="22"/>
          <w:szCs w:val="22"/>
        </w:rPr>
        <w:t>termoelementów typu K i drutu termoparowego typu K</w:t>
      </w:r>
      <w:r w:rsidRPr="00D9385E">
        <w:rPr>
          <w:b/>
          <w:sz w:val="22"/>
          <w:szCs w:val="22"/>
        </w:rPr>
        <w:t>”</w:t>
      </w:r>
    </w:p>
    <w:p w:rsidR="00173703" w:rsidRPr="00D9385E" w:rsidRDefault="00173703" w:rsidP="00173703">
      <w:pPr>
        <w:pStyle w:val="Boldcenter"/>
        <w:spacing w:line="360" w:lineRule="auto"/>
        <w:rPr>
          <w:b w:val="0"/>
          <w:sz w:val="22"/>
          <w:szCs w:val="22"/>
        </w:rPr>
      </w:pPr>
      <w:r w:rsidRPr="00D9385E">
        <w:rPr>
          <w:b w:val="0"/>
          <w:sz w:val="22"/>
          <w:szCs w:val="22"/>
        </w:rPr>
        <w:t>oraz</w:t>
      </w:r>
    </w:p>
    <w:p w:rsidR="00173703" w:rsidRPr="00D9385E" w:rsidRDefault="00C223F1" w:rsidP="00173703">
      <w:pPr>
        <w:pStyle w:val="Boldcenter"/>
        <w:spacing w:line="360" w:lineRule="auto"/>
        <w:rPr>
          <w:sz w:val="22"/>
          <w:szCs w:val="22"/>
        </w:rPr>
      </w:pPr>
      <w:r>
        <w:rPr>
          <w:sz w:val="22"/>
          <w:szCs w:val="22"/>
        </w:rPr>
        <w:t xml:space="preserve">„Nie otwierać przed dniem </w:t>
      </w:r>
      <w:r w:rsidR="009734E8">
        <w:rPr>
          <w:sz w:val="22"/>
          <w:szCs w:val="22"/>
        </w:rPr>
        <w:t>26.04.</w:t>
      </w:r>
      <w:r w:rsidR="00173703" w:rsidRPr="00D9385E">
        <w:rPr>
          <w:sz w:val="22"/>
          <w:szCs w:val="22"/>
        </w:rPr>
        <w:t xml:space="preserve">2017r.  godz. </w:t>
      </w:r>
      <w:r w:rsidR="009734E8">
        <w:rPr>
          <w:sz w:val="22"/>
          <w:szCs w:val="22"/>
        </w:rPr>
        <w:t>11.15</w:t>
      </w:r>
      <w:r w:rsidR="00173703" w:rsidRPr="00D9385E">
        <w:rPr>
          <w:sz w:val="22"/>
          <w:szCs w:val="22"/>
        </w:rPr>
        <w:t>”.</w:t>
      </w:r>
    </w:p>
    <w:p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.11. 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 xml:space="preserve">.12. 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173703" w:rsidRPr="00D9385E" w:rsidRDefault="00386252" w:rsidP="00626901">
      <w:pPr>
        <w:pStyle w:val="Tytupkt"/>
      </w:pPr>
      <w:r w:rsidRPr="00D9385E">
        <w:lastRenderedPageBreak/>
        <w:t>14</w:t>
      </w:r>
      <w:r w:rsidR="00173703" w:rsidRPr="00D9385E">
        <w:t>. Miejsce i termin składania ofert.</w:t>
      </w:r>
    </w:p>
    <w:p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.1. Oferty powinny być złożone w siedzibie Zamawiającego w Warszawie przy ul. Filtrowej </w:t>
      </w:r>
      <w:r w:rsidR="009734E8">
        <w:rPr>
          <w:sz w:val="22"/>
          <w:szCs w:val="22"/>
        </w:rPr>
        <w:t xml:space="preserve">1 w pokoju nr 27, </w:t>
      </w:r>
      <w:r w:rsidR="009734E8" w:rsidRPr="009734E8">
        <w:rPr>
          <w:b/>
          <w:sz w:val="22"/>
          <w:szCs w:val="22"/>
        </w:rPr>
        <w:t>w terminie do 26.04.2017 roku, do godziny 11.00.</w:t>
      </w:r>
    </w:p>
    <w:p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 xml:space="preserve">.2. Oferta otrzymana przez Zamawiającego po terminie składania ofert zostanie </w:t>
      </w:r>
      <w:r w:rsidR="00D43B42">
        <w:rPr>
          <w:sz w:val="22"/>
          <w:szCs w:val="22"/>
        </w:rPr>
        <w:t xml:space="preserve">niezwłocznie </w:t>
      </w:r>
      <w:r w:rsidR="00173703" w:rsidRPr="00D9385E">
        <w:rPr>
          <w:sz w:val="22"/>
          <w:szCs w:val="22"/>
        </w:rPr>
        <w:t xml:space="preserve">zwrócona Wykonawcy. </w:t>
      </w:r>
    </w:p>
    <w:p w:rsidR="00173703" w:rsidRPr="00D9385E" w:rsidRDefault="00386252" w:rsidP="00626901">
      <w:pPr>
        <w:pStyle w:val="Tytupkt"/>
      </w:pPr>
      <w:r w:rsidRPr="00D9385E">
        <w:t>15</w:t>
      </w:r>
      <w:r w:rsidR="00173703" w:rsidRPr="00D9385E">
        <w:t xml:space="preserve"> Miejsce, termin i tryb otwarcia ofert.</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 xml:space="preserve">.1. Oferty zostaną otwarte w siedzibie Instytutu Techniki Budowlanej w Warszawie przy ul. Filtrowej 1, w pokoju nr 149, </w:t>
      </w:r>
      <w:r w:rsidR="00173703" w:rsidRPr="009734E8">
        <w:rPr>
          <w:b/>
          <w:sz w:val="22"/>
          <w:szCs w:val="22"/>
        </w:rPr>
        <w:t xml:space="preserve">w dniu </w:t>
      </w:r>
      <w:r w:rsidR="009734E8" w:rsidRPr="009734E8">
        <w:rPr>
          <w:b/>
          <w:sz w:val="22"/>
          <w:szCs w:val="22"/>
        </w:rPr>
        <w:t>26.04</w:t>
      </w:r>
      <w:r w:rsidR="006D3EFD" w:rsidRPr="009734E8">
        <w:rPr>
          <w:b/>
          <w:sz w:val="22"/>
          <w:szCs w:val="22"/>
        </w:rPr>
        <w:t>.</w:t>
      </w:r>
      <w:r w:rsidR="00173703" w:rsidRPr="009734E8">
        <w:rPr>
          <w:b/>
          <w:sz w:val="22"/>
          <w:szCs w:val="22"/>
        </w:rPr>
        <w:t xml:space="preserve">2017 roku, o godzinie </w:t>
      </w:r>
      <w:r w:rsidR="009734E8" w:rsidRPr="009734E8">
        <w:rPr>
          <w:b/>
          <w:sz w:val="22"/>
          <w:szCs w:val="22"/>
        </w:rPr>
        <w:t>11.15.</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2. Otwarcie ofert jest jawne.</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.3. 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173703" w:rsidRPr="00D9385E" w:rsidRDefault="00386252" w:rsidP="00386252">
      <w:pPr>
        <w:spacing w:after="120" w:line="360" w:lineRule="auto"/>
        <w:ind w:firstLine="142"/>
        <w:contextualSpacing/>
        <w:jc w:val="both"/>
        <w:rPr>
          <w:sz w:val="22"/>
          <w:szCs w:val="22"/>
        </w:rPr>
      </w:pPr>
      <w:r w:rsidRPr="00D9385E">
        <w:rPr>
          <w:sz w:val="22"/>
          <w:szCs w:val="22"/>
        </w:rPr>
        <w:t>15</w:t>
      </w:r>
      <w:r w:rsidR="00173703" w:rsidRPr="00D9385E">
        <w:rPr>
          <w:sz w:val="22"/>
          <w:szCs w:val="22"/>
        </w:rPr>
        <w:t>.4 Niezwłocznie po otwarciu ofert Zamawiający zamieści na stronie internetowej informacje dotyczące:</w:t>
      </w:r>
    </w:p>
    <w:p w:rsidR="00173703" w:rsidRPr="00D9385E" w:rsidRDefault="00173703" w:rsidP="00173703">
      <w:pPr>
        <w:spacing w:after="120" w:line="360" w:lineRule="auto"/>
        <w:ind w:left="794" w:hanging="567"/>
        <w:contextualSpacing/>
        <w:jc w:val="both"/>
        <w:rPr>
          <w:sz w:val="22"/>
          <w:szCs w:val="22"/>
        </w:rPr>
      </w:pPr>
      <w:r w:rsidRPr="00D9385E">
        <w:rPr>
          <w:sz w:val="22"/>
          <w:szCs w:val="22"/>
        </w:rPr>
        <w:t>1)</w:t>
      </w:r>
      <w:r w:rsidRPr="00D9385E">
        <w:rPr>
          <w:sz w:val="22"/>
          <w:szCs w:val="22"/>
        </w:rPr>
        <w:tab/>
        <w:t>kwoty, jaką zamierza przeznaczyć na sfinansowanie zamówienia;</w:t>
      </w:r>
    </w:p>
    <w:p w:rsidR="00173703" w:rsidRPr="00D9385E" w:rsidRDefault="00173703" w:rsidP="00173703">
      <w:pPr>
        <w:spacing w:after="120" w:line="360" w:lineRule="auto"/>
        <w:ind w:left="794" w:hanging="567"/>
        <w:contextualSpacing/>
        <w:jc w:val="both"/>
        <w:rPr>
          <w:sz w:val="22"/>
          <w:szCs w:val="22"/>
        </w:rPr>
      </w:pPr>
      <w:r w:rsidRPr="00D9385E">
        <w:rPr>
          <w:sz w:val="22"/>
          <w:szCs w:val="22"/>
        </w:rPr>
        <w:t>2)</w:t>
      </w:r>
      <w:r w:rsidRPr="00D9385E">
        <w:rPr>
          <w:sz w:val="22"/>
          <w:szCs w:val="22"/>
        </w:rPr>
        <w:tab/>
        <w:t>firm oraz adresów wykonawców, którzy złożyli oferty w terminie;</w:t>
      </w:r>
    </w:p>
    <w:p w:rsidR="00173703" w:rsidRPr="00D9385E" w:rsidRDefault="00173703" w:rsidP="00DE5D56">
      <w:pPr>
        <w:spacing w:after="120" w:line="360" w:lineRule="auto"/>
        <w:ind w:left="794" w:hanging="567"/>
        <w:contextualSpacing/>
        <w:jc w:val="both"/>
        <w:rPr>
          <w:sz w:val="22"/>
          <w:szCs w:val="22"/>
        </w:rPr>
      </w:pPr>
      <w:r w:rsidRPr="00D9385E">
        <w:rPr>
          <w:sz w:val="22"/>
          <w:szCs w:val="22"/>
        </w:rPr>
        <w:t>3)</w:t>
      </w:r>
      <w:r w:rsidRPr="00D9385E">
        <w:rPr>
          <w:sz w:val="22"/>
          <w:szCs w:val="22"/>
        </w:rPr>
        <w:tab/>
        <w:t>ceny, terminu wykonania zamówienia, okresu gwarancji i warunków płatności zawartych w ofertach.</w:t>
      </w:r>
    </w:p>
    <w:p w:rsidR="00173703" w:rsidRPr="00D9385E" w:rsidRDefault="00A92573" w:rsidP="00386252">
      <w:pPr>
        <w:spacing w:before="60" w:line="360" w:lineRule="auto"/>
        <w:ind w:left="142" w:hanging="284"/>
        <w:jc w:val="both"/>
        <w:rPr>
          <w:b/>
          <w:sz w:val="22"/>
          <w:szCs w:val="22"/>
        </w:rPr>
      </w:pPr>
      <w:r w:rsidRPr="00D9385E">
        <w:rPr>
          <w:b/>
          <w:sz w:val="22"/>
          <w:szCs w:val="22"/>
        </w:rPr>
        <w:t>16. Wymagania dotyczące wadium</w:t>
      </w:r>
    </w:p>
    <w:p w:rsidR="00173703" w:rsidRPr="00D9385E" w:rsidRDefault="00801773" w:rsidP="00386252">
      <w:pPr>
        <w:spacing w:before="60" w:line="360" w:lineRule="auto"/>
        <w:ind w:left="142" w:hanging="284"/>
        <w:jc w:val="both"/>
        <w:rPr>
          <w:sz w:val="22"/>
          <w:szCs w:val="22"/>
        </w:rPr>
      </w:pPr>
      <w:r w:rsidRPr="00D9385E">
        <w:rPr>
          <w:sz w:val="22"/>
          <w:szCs w:val="22"/>
        </w:rPr>
        <w:t>16</w:t>
      </w:r>
      <w:r w:rsidR="00173703" w:rsidRPr="00D9385E">
        <w:rPr>
          <w:sz w:val="22"/>
          <w:szCs w:val="22"/>
        </w:rPr>
        <w:t xml:space="preserve">.1Wykonawca zobowiązany jest wnieść wadium w wysokości </w:t>
      </w:r>
      <w:r w:rsidR="005A5366">
        <w:rPr>
          <w:sz w:val="22"/>
          <w:szCs w:val="22"/>
        </w:rPr>
        <w:t>15</w:t>
      </w:r>
      <w:r w:rsidR="00173703" w:rsidRPr="00D9385E">
        <w:rPr>
          <w:sz w:val="22"/>
          <w:szCs w:val="22"/>
        </w:rPr>
        <w:t> 000 tys</w:t>
      </w:r>
      <w:r w:rsidR="00481E40" w:rsidRPr="00D9385E">
        <w:rPr>
          <w:sz w:val="22"/>
          <w:szCs w:val="22"/>
        </w:rPr>
        <w:t>.</w:t>
      </w:r>
      <w:r w:rsidR="00173703" w:rsidRPr="00D9385E">
        <w:rPr>
          <w:sz w:val="22"/>
          <w:szCs w:val="22"/>
        </w:rPr>
        <w:t xml:space="preserve"> zł.</w:t>
      </w:r>
    </w:p>
    <w:p w:rsidR="00173703" w:rsidRPr="00D9385E" w:rsidRDefault="00173703" w:rsidP="002C02C0">
      <w:pPr>
        <w:spacing w:before="60" w:line="360" w:lineRule="auto"/>
        <w:ind w:left="284" w:hanging="426"/>
        <w:jc w:val="both"/>
        <w:rPr>
          <w:sz w:val="22"/>
          <w:szCs w:val="22"/>
        </w:rPr>
      </w:pPr>
      <w:r w:rsidRPr="00D9385E">
        <w:rPr>
          <w:sz w:val="22"/>
          <w:szCs w:val="22"/>
        </w:rPr>
        <w:t>1</w:t>
      </w:r>
      <w:r w:rsidR="00A92573" w:rsidRPr="00D9385E">
        <w:rPr>
          <w:sz w:val="22"/>
          <w:szCs w:val="22"/>
        </w:rPr>
        <w:t>6</w:t>
      </w:r>
      <w:r w:rsidRPr="00D9385E">
        <w:rPr>
          <w:sz w:val="22"/>
          <w:szCs w:val="22"/>
        </w:rPr>
        <w:t>.2 Wadium należy wnieść przed upływem terminu składania ofert.</w:t>
      </w:r>
    </w:p>
    <w:p w:rsidR="00173703" w:rsidRPr="00DE5D56" w:rsidRDefault="00A92573" w:rsidP="00DE5D56">
      <w:pPr>
        <w:spacing w:before="60" w:line="360" w:lineRule="auto"/>
        <w:ind w:left="284" w:hanging="426"/>
        <w:jc w:val="both"/>
        <w:rPr>
          <w:sz w:val="22"/>
          <w:szCs w:val="22"/>
        </w:rPr>
      </w:pPr>
      <w:r w:rsidRPr="00D9385E">
        <w:rPr>
          <w:sz w:val="22"/>
          <w:szCs w:val="22"/>
        </w:rPr>
        <w:t>16</w:t>
      </w:r>
      <w:r w:rsidR="00173703" w:rsidRPr="00D9385E">
        <w:rPr>
          <w:sz w:val="22"/>
          <w:szCs w:val="22"/>
        </w:rPr>
        <w:t>.3 Wadium należy wnieść w następujących formach, do wyboru:</w:t>
      </w:r>
    </w:p>
    <w:p w:rsidR="00173703" w:rsidRPr="00D9385E" w:rsidRDefault="00173703" w:rsidP="00FF7FD7">
      <w:pPr>
        <w:pStyle w:val="Tekstpodstawowy2"/>
        <w:numPr>
          <w:ilvl w:val="0"/>
          <w:numId w:val="29"/>
        </w:numPr>
        <w:spacing w:line="360" w:lineRule="auto"/>
        <w:ind w:left="709" w:hanging="709"/>
        <w:jc w:val="both"/>
        <w:rPr>
          <w:bCs/>
          <w:iCs/>
          <w:sz w:val="22"/>
          <w:szCs w:val="22"/>
        </w:rPr>
      </w:pPr>
      <w:r w:rsidRPr="00D9385E">
        <w:rPr>
          <w:iCs/>
          <w:sz w:val="22"/>
          <w:szCs w:val="22"/>
        </w:rPr>
        <w:t>pieniądzu, przelewem na wskazany przez Zamawiającego rachunek bankowy:</w:t>
      </w:r>
      <w:r w:rsidR="00936979" w:rsidRPr="00D9385E">
        <w:rPr>
          <w:iCs/>
          <w:sz w:val="22"/>
          <w:szCs w:val="22"/>
        </w:rPr>
        <w:t xml:space="preserve"> Bank PEKAO SA </w:t>
      </w:r>
      <w:r w:rsidRPr="00D9385E">
        <w:rPr>
          <w:iCs/>
          <w:sz w:val="22"/>
          <w:szCs w:val="22"/>
        </w:rPr>
        <w:t xml:space="preserve">16 1240 5918 1111 0000 4906 9512; </w:t>
      </w:r>
    </w:p>
    <w:p w:rsidR="00173703" w:rsidRPr="00D9385E" w:rsidRDefault="00173703" w:rsidP="00FF7FD7">
      <w:pPr>
        <w:pStyle w:val="Akapitzlist"/>
        <w:numPr>
          <w:ilvl w:val="0"/>
          <w:numId w:val="29"/>
        </w:numPr>
        <w:spacing w:line="360" w:lineRule="auto"/>
        <w:ind w:left="0" w:firstLine="0"/>
        <w:jc w:val="both"/>
        <w:rPr>
          <w:rFonts w:ascii="Times New Roman" w:hAnsi="Times New Roman"/>
          <w:bCs/>
          <w:iCs/>
        </w:rPr>
      </w:pPr>
      <w:r w:rsidRPr="00D9385E">
        <w:rPr>
          <w:rFonts w:ascii="Times New Roman" w:hAnsi="Times New Roman"/>
          <w:iCs/>
        </w:rPr>
        <w:t>poręczeniach bankowych;</w:t>
      </w:r>
    </w:p>
    <w:p w:rsidR="00173703" w:rsidRPr="00D9385E" w:rsidRDefault="00173703" w:rsidP="00FF7FD7">
      <w:pPr>
        <w:pStyle w:val="Akapitzlist"/>
        <w:numPr>
          <w:ilvl w:val="0"/>
          <w:numId w:val="29"/>
        </w:numPr>
        <w:spacing w:line="360" w:lineRule="auto"/>
        <w:ind w:left="0" w:firstLine="0"/>
        <w:jc w:val="both"/>
        <w:rPr>
          <w:rFonts w:ascii="Times New Roman" w:hAnsi="Times New Roman"/>
          <w:iCs/>
        </w:rPr>
      </w:pPr>
      <w:r w:rsidRPr="00D9385E">
        <w:rPr>
          <w:rFonts w:ascii="Times New Roman" w:hAnsi="Times New Roman"/>
          <w:iCs/>
        </w:rPr>
        <w:t>poręczeniach pieniężnych spółdzielczych kas oszczędnościowo-kredytowych;</w:t>
      </w:r>
    </w:p>
    <w:p w:rsidR="00173703" w:rsidRPr="00D9385E" w:rsidRDefault="00173703" w:rsidP="00FF7FD7">
      <w:pPr>
        <w:pStyle w:val="Akapitzlist"/>
        <w:numPr>
          <w:ilvl w:val="0"/>
          <w:numId w:val="29"/>
        </w:numPr>
        <w:spacing w:line="360" w:lineRule="auto"/>
        <w:ind w:left="0" w:firstLine="0"/>
        <w:jc w:val="both"/>
        <w:rPr>
          <w:rFonts w:ascii="Times New Roman" w:hAnsi="Times New Roman"/>
          <w:iCs/>
        </w:rPr>
      </w:pPr>
      <w:r w:rsidRPr="00D9385E">
        <w:rPr>
          <w:rFonts w:ascii="Times New Roman" w:hAnsi="Times New Roman"/>
          <w:iCs/>
        </w:rPr>
        <w:t>gwarancjach bankowych;</w:t>
      </w:r>
    </w:p>
    <w:p w:rsidR="0046412E" w:rsidRPr="00D9385E" w:rsidRDefault="00173703" w:rsidP="0046412E">
      <w:pPr>
        <w:pStyle w:val="Akapitzlist"/>
        <w:numPr>
          <w:ilvl w:val="0"/>
          <w:numId w:val="29"/>
        </w:numPr>
        <w:spacing w:line="360" w:lineRule="auto"/>
        <w:ind w:left="709" w:hanging="709"/>
        <w:jc w:val="both"/>
        <w:rPr>
          <w:rFonts w:ascii="Times New Roman" w:hAnsi="Times New Roman"/>
          <w:iCs/>
        </w:rPr>
      </w:pPr>
      <w:r w:rsidRPr="00D9385E">
        <w:rPr>
          <w:rFonts w:ascii="Times New Roman" w:hAnsi="Times New Roman"/>
          <w:iCs/>
        </w:rPr>
        <w:t>gwarancjach ubezpieczeniowych;</w:t>
      </w:r>
    </w:p>
    <w:p w:rsidR="00173703" w:rsidRPr="00D9385E" w:rsidRDefault="0046412E" w:rsidP="0046412E">
      <w:pPr>
        <w:pStyle w:val="Akapitzlist"/>
        <w:spacing w:line="360" w:lineRule="auto"/>
        <w:ind w:left="709" w:hanging="709"/>
        <w:jc w:val="both"/>
        <w:rPr>
          <w:rFonts w:ascii="Times New Roman" w:hAnsi="Times New Roman"/>
          <w:iCs/>
        </w:rPr>
      </w:pPr>
      <w:r w:rsidRPr="00D9385E">
        <w:rPr>
          <w:rFonts w:ascii="Times New Roman" w:hAnsi="Times New Roman"/>
          <w:iCs/>
        </w:rPr>
        <w:t>f</w:t>
      </w:r>
      <w:r w:rsidRPr="00D9385E">
        <w:rPr>
          <w:rFonts w:ascii="Times New Roman" w:hAnsi="Times New Roman"/>
          <w:iCs/>
        </w:rPr>
        <w:tab/>
      </w:r>
      <w:r w:rsidR="00173703" w:rsidRPr="00D9385E">
        <w:rPr>
          <w:rFonts w:ascii="Times New Roman" w:hAnsi="Times New Roman"/>
          <w:iCs/>
        </w:rPr>
        <w:t>poręczeniach udzielanych przez podmioty, o których mowa w art. 6b ust. 5 pkt 2 ustawy z dnia 9 listopada 2000 r. o utworzeniu Polskiej Agencji Rozwoju Przedsiębiorczości</w:t>
      </w:r>
      <w:r w:rsidR="001F46DE" w:rsidRPr="00D9385E">
        <w:rPr>
          <w:rFonts w:ascii="Times New Roman" w:hAnsi="Times New Roman"/>
          <w:iCs/>
        </w:rPr>
        <w:t xml:space="preserve"> (</w:t>
      </w:r>
      <w:r w:rsidR="00CC21A1" w:rsidRPr="00D9385E">
        <w:rPr>
          <w:rFonts w:ascii="Times New Roman" w:hAnsi="Times New Roman"/>
          <w:iCs/>
        </w:rPr>
        <w:t>Dz. U. z 2016 r., poz. 359</w:t>
      </w:r>
      <w:r w:rsidR="001F46DE" w:rsidRPr="00D9385E">
        <w:rPr>
          <w:rFonts w:ascii="Times New Roman" w:hAnsi="Times New Roman"/>
          <w:iCs/>
        </w:rPr>
        <w:t>)</w:t>
      </w:r>
      <w:r w:rsidR="00173703" w:rsidRPr="00D9385E">
        <w:rPr>
          <w:rFonts w:ascii="Times New Roman" w:hAnsi="Times New Roman"/>
          <w:iCs/>
        </w:rPr>
        <w:t>.</w:t>
      </w:r>
    </w:p>
    <w:p w:rsidR="00C30974" w:rsidRPr="00D9385E" w:rsidRDefault="00A92573">
      <w:pPr>
        <w:autoSpaceDE w:val="0"/>
        <w:autoSpaceDN w:val="0"/>
        <w:adjustRightInd w:val="0"/>
        <w:spacing w:line="360" w:lineRule="auto"/>
        <w:ind w:left="567" w:hanging="709"/>
        <w:jc w:val="both"/>
        <w:rPr>
          <w:rFonts w:eastAsiaTheme="minorHAnsi"/>
          <w:sz w:val="22"/>
          <w:szCs w:val="22"/>
          <w:lang w:eastAsia="en-US"/>
        </w:rPr>
      </w:pPr>
      <w:r w:rsidRPr="00D9385E">
        <w:rPr>
          <w:sz w:val="22"/>
          <w:szCs w:val="22"/>
        </w:rPr>
        <w:t>16</w:t>
      </w:r>
      <w:r w:rsidR="00173703" w:rsidRPr="00D9385E">
        <w:rPr>
          <w:sz w:val="22"/>
          <w:szCs w:val="22"/>
        </w:rPr>
        <w:t>.4</w:t>
      </w:r>
      <w:r w:rsidR="00173703" w:rsidRPr="00D9385E">
        <w:rPr>
          <w:sz w:val="22"/>
          <w:szCs w:val="22"/>
        </w:rPr>
        <w:tab/>
      </w:r>
      <w:r w:rsidR="00101A3B" w:rsidRPr="00D9385E">
        <w:rPr>
          <w:rFonts w:eastAsiaTheme="minorHAnsi"/>
          <w:sz w:val="22"/>
          <w:szCs w:val="22"/>
          <w:lang w:eastAsia="en-US"/>
        </w:rPr>
        <w:t xml:space="preserve">Wadium w pieniądzu zostanie skutecznie wniesione, jeżeli przed upływem terminu składania ofert kwota wadium znajdzie się na rachunku bankowym Zamawiającego. </w:t>
      </w:r>
    </w:p>
    <w:p w:rsidR="00CC21A1" w:rsidRPr="00D9385E" w:rsidRDefault="00101A3B" w:rsidP="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lastRenderedPageBreak/>
        <w:t>16.5</w:t>
      </w:r>
      <w:r w:rsidRPr="00D9385E">
        <w:rPr>
          <w:rFonts w:eastAsiaTheme="minorHAnsi"/>
          <w:sz w:val="22"/>
          <w:szCs w:val="22"/>
          <w:lang w:eastAsia="en-US"/>
        </w:rPr>
        <w:tab/>
      </w:r>
      <w:r w:rsidR="00CC21A1" w:rsidRPr="00D9385E">
        <w:rPr>
          <w:rFonts w:eastAsiaTheme="minorHAnsi"/>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Pzp.  </w:t>
      </w:r>
    </w:p>
    <w:p w:rsidR="00CC21A1" w:rsidRPr="00D9385E" w:rsidRDefault="00CC21A1" w:rsidP="00CC21A1">
      <w:pPr>
        <w:autoSpaceDE w:val="0"/>
        <w:autoSpaceDN w:val="0"/>
        <w:adjustRightInd w:val="0"/>
        <w:spacing w:line="360" w:lineRule="auto"/>
        <w:ind w:left="567"/>
        <w:jc w:val="both"/>
        <w:rPr>
          <w:rFonts w:eastAsiaTheme="minorHAnsi"/>
          <w:sz w:val="22"/>
          <w:szCs w:val="22"/>
          <w:lang w:eastAsia="en-US"/>
        </w:rPr>
      </w:pPr>
      <w:r w:rsidRPr="00D9385E">
        <w:rPr>
          <w:rFonts w:eastAsiaTheme="minorHAnsi"/>
          <w:sz w:val="22"/>
          <w:szCs w:val="22"/>
          <w:lang w:eastAsia="en-US"/>
        </w:rPr>
        <w:t xml:space="preserve">Gwarancja lub poręczenie musi zawierać w swojej treści nieodwołalne i bezwarunkowe zobowiązanie wystawcy dokumentu do zapłaty na rzecz Zamawiającego kwoty wadium. </w:t>
      </w:r>
    </w:p>
    <w:p w:rsidR="00173703" w:rsidRPr="00D9385E" w:rsidRDefault="00CC21A1" w:rsidP="00CC21A1">
      <w:pPr>
        <w:autoSpaceDE w:val="0"/>
        <w:autoSpaceDN w:val="0"/>
        <w:adjustRightInd w:val="0"/>
        <w:spacing w:line="360" w:lineRule="auto"/>
        <w:ind w:left="567"/>
        <w:jc w:val="both"/>
        <w:rPr>
          <w:rFonts w:eastAsiaTheme="minorHAnsi"/>
          <w:sz w:val="22"/>
          <w:szCs w:val="22"/>
          <w:lang w:eastAsia="en-US"/>
        </w:rPr>
      </w:pPr>
      <w:r w:rsidRPr="00D9385E">
        <w:rPr>
          <w:rFonts w:eastAsiaTheme="minorHAnsi"/>
          <w:sz w:val="22"/>
          <w:szCs w:val="22"/>
          <w:lang w:eastAsia="en-U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16.6.</w:t>
      </w:r>
      <w:r w:rsidRPr="00D9385E">
        <w:rPr>
          <w:rFonts w:eastAsiaTheme="minorHAnsi"/>
          <w:sz w:val="22"/>
          <w:szCs w:val="22"/>
          <w:lang w:eastAsia="en-US"/>
        </w:rPr>
        <w:tab/>
        <w:t>Wadium musi obejmować cały okres związania ofertą.</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16.7.</w:t>
      </w:r>
      <w:r w:rsidRPr="00D9385E">
        <w:rPr>
          <w:rFonts w:eastAsiaTheme="minorHAnsi"/>
          <w:sz w:val="22"/>
          <w:szCs w:val="22"/>
          <w:lang w:eastAsia="en-US"/>
        </w:rPr>
        <w:tab/>
        <w:t xml:space="preserve">Wadium wniesione w pieniądzu Zamawiający przechowuje na rachunku bankowym. </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16.8.</w:t>
      </w:r>
      <w:r w:rsidRPr="00D9385E">
        <w:rPr>
          <w:rFonts w:eastAsiaTheme="minorHAnsi"/>
          <w:sz w:val="22"/>
          <w:szCs w:val="22"/>
          <w:lang w:eastAsia="en-US"/>
        </w:rPr>
        <w:tab/>
        <w:t>Oferta Wykonawcy, który nie wniesie wadium w wymaganej wysokości w określonej formie lub formach, o których mowa w punkcie 16.3 zostanie odrzucona.</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16.9.</w:t>
      </w:r>
      <w:r w:rsidRPr="00D9385E">
        <w:rPr>
          <w:rFonts w:eastAsiaTheme="minorHAnsi"/>
          <w:sz w:val="22"/>
          <w:szCs w:val="22"/>
          <w:lang w:eastAsia="en-US"/>
        </w:rPr>
        <w:tab/>
        <w:t>Zamawiający zwróci wadium wszystkim Wykonawcom niezwłocznie po wyborze oferty najkorzystniejszej lub unieważnieniu postępowania, z wyjątkiem Wykonawcy, którego oferta została wybrana jako najkorzystniejsza, z zastrzeżeniem punktu 16.12. Wykonawcy, którego oferta zostanie wybrana jako najkorzystniejsza, Zamawiający zwróci wadium niezwłocznie po zawarciu umowy w sprawie zamówienia publicznego.</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16.10.</w:t>
      </w:r>
      <w:r w:rsidRPr="00D9385E">
        <w:rPr>
          <w:rFonts w:eastAsiaTheme="minorHAnsi"/>
          <w:sz w:val="22"/>
          <w:szCs w:val="22"/>
          <w:lang w:eastAsia="en-US"/>
        </w:rPr>
        <w:tab/>
        <w:t>Zamawiający zwróci niezwłocznie wadium na wniosek Wykonawcy, który wycofał ofertę przed upływem terminu składania ofert.</w:t>
      </w:r>
    </w:p>
    <w:p w:rsidR="00C30974" w:rsidRPr="00D9385E" w:rsidRDefault="00CC21A1">
      <w:pPr>
        <w:autoSpaceDE w:val="0"/>
        <w:autoSpaceDN w:val="0"/>
        <w:adjustRightInd w:val="0"/>
        <w:spacing w:line="360" w:lineRule="auto"/>
        <w:ind w:left="567" w:hanging="709"/>
        <w:jc w:val="both"/>
        <w:rPr>
          <w:rFonts w:eastAsiaTheme="minorHAnsi"/>
          <w:sz w:val="22"/>
          <w:szCs w:val="22"/>
          <w:lang w:eastAsia="en-US"/>
        </w:rPr>
      </w:pPr>
      <w:r w:rsidRPr="00D9385E">
        <w:rPr>
          <w:rFonts w:eastAsiaTheme="minorHAnsi"/>
          <w:sz w:val="22"/>
          <w:szCs w:val="22"/>
          <w:lang w:eastAsia="en-US"/>
        </w:rPr>
        <w:t>16.11.</w:t>
      </w:r>
      <w:r w:rsidRPr="00D9385E">
        <w:rPr>
          <w:rFonts w:eastAsiaTheme="minorHAnsi"/>
          <w:sz w:val="22"/>
          <w:szCs w:val="22"/>
          <w:lang w:eastAsia="en-US"/>
        </w:rPr>
        <w:tab/>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C30974" w:rsidRPr="00D9385E" w:rsidRDefault="00CC21A1">
      <w:pPr>
        <w:autoSpaceDE w:val="0"/>
        <w:autoSpaceDN w:val="0"/>
        <w:adjustRightInd w:val="0"/>
        <w:spacing w:line="360" w:lineRule="auto"/>
        <w:ind w:left="567" w:hanging="709"/>
        <w:jc w:val="both"/>
        <w:rPr>
          <w:sz w:val="22"/>
          <w:szCs w:val="22"/>
        </w:rPr>
      </w:pPr>
      <w:r w:rsidRPr="00D9385E">
        <w:rPr>
          <w:rFonts w:eastAsiaTheme="minorHAnsi"/>
          <w:sz w:val="22"/>
          <w:szCs w:val="22"/>
          <w:lang w:eastAsia="en-US"/>
        </w:rPr>
        <w:t>16.12.</w:t>
      </w:r>
      <w:r w:rsidRPr="00D9385E">
        <w:rPr>
          <w:rFonts w:eastAsiaTheme="minorHAnsi"/>
          <w:sz w:val="22"/>
          <w:szCs w:val="22"/>
          <w:lang w:eastAsia="en-US"/>
        </w:rPr>
        <w:tab/>
        <w:t>Jeżeli wadium wniesiono w pieniądzu Zamawiający zwróci je wraz z odsetkami wynikającymi z umowy rachunku bankowego, na którym było ono przechowywane, pomniejszone o</w:t>
      </w:r>
      <w:r w:rsidRPr="00D9385E">
        <w:rPr>
          <w:sz w:val="22"/>
          <w:szCs w:val="22"/>
        </w:rPr>
        <w:t xml:space="preserve"> koszty prowadzenia rachunku oraz prowizji bankowej za przelew pieniędzy na rachunek bankowy wskazany przez Wykonawcę.</w:t>
      </w:r>
    </w:p>
    <w:p w:rsidR="00173703" w:rsidRPr="00D9385E" w:rsidRDefault="00801773" w:rsidP="00626901">
      <w:pPr>
        <w:pStyle w:val="Tytupkt"/>
      </w:pPr>
      <w:r w:rsidRPr="00D9385E">
        <w:t>17</w:t>
      </w:r>
      <w:r w:rsidR="00173703" w:rsidRPr="00D9385E">
        <w:t>. Opis sposobu obliczenia ceny oferty.</w:t>
      </w:r>
    </w:p>
    <w:p w:rsidR="00173703" w:rsidRPr="00D9385E" w:rsidRDefault="00801773" w:rsidP="00173703">
      <w:pPr>
        <w:spacing w:line="360" w:lineRule="auto"/>
        <w:jc w:val="both"/>
        <w:rPr>
          <w:sz w:val="22"/>
          <w:szCs w:val="22"/>
        </w:rPr>
      </w:pPr>
      <w:r w:rsidRPr="00A7025C">
        <w:rPr>
          <w:sz w:val="22"/>
          <w:szCs w:val="22"/>
        </w:rPr>
        <w:t>17.</w:t>
      </w:r>
      <w:r w:rsidR="00173703" w:rsidRPr="00A7025C">
        <w:rPr>
          <w:sz w:val="22"/>
          <w:szCs w:val="22"/>
        </w:rPr>
        <w:t xml:space="preserve">1. Cenę oferty Wykonawca powinien wyliczyć w oparciu o Formularz </w:t>
      </w:r>
      <w:r w:rsidR="00411245" w:rsidRPr="00A7025C">
        <w:rPr>
          <w:sz w:val="22"/>
          <w:szCs w:val="22"/>
        </w:rPr>
        <w:t>cenow</w:t>
      </w:r>
      <w:r w:rsidR="00E93A70" w:rsidRPr="00A7025C">
        <w:rPr>
          <w:sz w:val="22"/>
          <w:szCs w:val="22"/>
        </w:rPr>
        <w:t>y</w:t>
      </w:r>
      <w:r w:rsidR="00173703" w:rsidRPr="00A7025C">
        <w:rPr>
          <w:sz w:val="22"/>
          <w:szCs w:val="22"/>
        </w:rPr>
        <w:t>, któr</w:t>
      </w:r>
      <w:r w:rsidR="00E93A70" w:rsidRPr="00A7025C">
        <w:rPr>
          <w:sz w:val="22"/>
          <w:szCs w:val="22"/>
        </w:rPr>
        <w:t>ego</w:t>
      </w:r>
      <w:r w:rsidR="005A5366" w:rsidRPr="00A7025C">
        <w:rPr>
          <w:sz w:val="22"/>
          <w:szCs w:val="22"/>
        </w:rPr>
        <w:t xml:space="preserve"> </w:t>
      </w:r>
      <w:r w:rsidR="00173703" w:rsidRPr="00A7025C">
        <w:rPr>
          <w:sz w:val="22"/>
          <w:szCs w:val="22"/>
        </w:rPr>
        <w:t>wzór znajduje się w Rozdziale II niniejszej SIWZ. W Formularzu cenowym należy podać ceny jednostkowe, a następnie – na ich podstawie - należy obliczyć cenę całkowitą za wykonanie zamówienia</w:t>
      </w:r>
      <w:r w:rsidR="00251B03" w:rsidRPr="00A7025C">
        <w:rPr>
          <w:sz w:val="22"/>
          <w:szCs w:val="22"/>
        </w:rPr>
        <w:t xml:space="preserve">. </w:t>
      </w:r>
      <w:r w:rsidR="004B7CEE" w:rsidRPr="00A7025C">
        <w:rPr>
          <w:sz w:val="22"/>
          <w:szCs w:val="22"/>
        </w:rPr>
        <w:t xml:space="preserve"> </w:t>
      </w:r>
      <w:r w:rsidR="00A7025C">
        <w:rPr>
          <w:sz w:val="22"/>
          <w:szCs w:val="22"/>
        </w:rPr>
        <w:t>Wyliczona</w:t>
      </w:r>
      <w:r w:rsidR="004B7CEE" w:rsidRPr="00A7025C">
        <w:rPr>
          <w:sz w:val="22"/>
          <w:szCs w:val="22"/>
        </w:rPr>
        <w:t xml:space="preserve"> </w:t>
      </w:r>
      <w:r w:rsidR="004B7CEE" w:rsidRPr="00A7025C">
        <w:rPr>
          <w:i/>
          <w:sz w:val="22"/>
          <w:szCs w:val="22"/>
        </w:rPr>
        <w:t>Wartość brutto PLN</w:t>
      </w:r>
      <w:r w:rsidR="004B7CEE" w:rsidRPr="00A7025C">
        <w:rPr>
          <w:sz w:val="22"/>
          <w:szCs w:val="22"/>
        </w:rPr>
        <w:t xml:space="preserve"> z Formularza cenowego będzie stanowiła cen</w:t>
      </w:r>
      <w:r w:rsidR="00486F0B" w:rsidRPr="00A7025C">
        <w:rPr>
          <w:sz w:val="22"/>
          <w:szCs w:val="22"/>
        </w:rPr>
        <w:t xml:space="preserve">ę </w:t>
      </w:r>
      <w:r w:rsidR="004B7CEE" w:rsidRPr="00A7025C">
        <w:rPr>
          <w:sz w:val="22"/>
          <w:szCs w:val="22"/>
        </w:rPr>
        <w:t>oferty, któr</w:t>
      </w:r>
      <w:r w:rsidR="00486F0B" w:rsidRPr="00A7025C">
        <w:rPr>
          <w:sz w:val="22"/>
          <w:szCs w:val="22"/>
        </w:rPr>
        <w:t>ą</w:t>
      </w:r>
      <w:r w:rsidR="004B7CEE" w:rsidRPr="00A7025C">
        <w:rPr>
          <w:sz w:val="22"/>
          <w:szCs w:val="22"/>
        </w:rPr>
        <w:t xml:space="preserve"> należy podać w pkt. 4 Formularza oferty.</w:t>
      </w:r>
    </w:p>
    <w:p w:rsidR="00173703" w:rsidRPr="00D9385E" w:rsidRDefault="00801773" w:rsidP="00173703">
      <w:pPr>
        <w:spacing w:line="360" w:lineRule="auto"/>
        <w:jc w:val="both"/>
        <w:rPr>
          <w:sz w:val="22"/>
          <w:szCs w:val="22"/>
        </w:rPr>
      </w:pPr>
      <w:r w:rsidRPr="00D9385E">
        <w:rPr>
          <w:sz w:val="22"/>
          <w:szCs w:val="22"/>
        </w:rPr>
        <w:lastRenderedPageBreak/>
        <w:t>17</w:t>
      </w:r>
      <w:r w:rsidR="00173703"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.3. Cena całkowita oferty i ceny jednostkowe muszą być wyrażone w złotych polskich z dokładnością do jednego grosza (do dwóch miejsc po przecinku).</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.5. Cena oferty powinna uwzględniać wszelkie należne opłaty, w szczególności podatki – w tym podatek VAT oraz wszelkie inne ewentualne obciążenia.</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 xml:space="preserve">.6. Cena określona przez Wykonawcę w ofercie w toku realizacji zamówienia nie będzie ulegała zmianie, ani podlegała rewaloryzacji. </w:t>
      </w:r>
    </w:p>
    <w:p w:rsidR="00173703" w:rsidRPr="00D9385E" w:rsidRDefault="00173703" w:rsidP="00173703">
      <w:pPr>
        <w:spacing w:line="360" w:lineRule="auto"/>
        <w:ind w:hanging="720"/>
        <w:jc w:val="both"/>
        <w:rPr>
          <w:sz w:val="22"/>
          <w:szCs w:val="22"/>
        </w:rPr>
      </w:pPr>
    </w:p>
    <w:p w:rsidR="00173703" w:rsidRPr="00D9385E" w:rsidRDefault="00801773" w:rsidP="00173703">
      <w:pPr>
        <w:spacing w:line="360" w:lineRule="auto"/>
        <w:jc w:val="both"/>
        <w:rPr>
          <w:b/>
          <w:sz w:val="22"/>
          <w:szCs w:val="22"/>
        </w:rPr>
      </w:pPr>
      <w:r w:rsidRPr="00D9385E">
        <w:rPr>
          <w:b/>
          <w:sz w:val="22"/>
          <w:szCs w:val="22"/>
        </w:rPr>
        <w:t>18</w:t>
      </w:r>
      <w:r w:rsidR="00173703" w:rsidRPr="00D9385E">
        <w:rPr>
          <w:b/>
          <w:sz w:val="22"/>
          <w:szCs w:val="22"/>
        </w:rPr>
        <w:t>. Informacje o trybie kwalifikacji wykonawców i oceny ofert.</w:t>
      </w:r>
    </w:p>
    <w:p w:rsidR="00173703" w:rsidRPr="00D9385E" w:rsidRDefault="00173703" w:rsidP="00173703">
      <w:pPr>
        <w:spacing w:line="360" w:lineRule="auto"/>
        <w:jc w:val="both"/>
        <w:rPr>
          <w:sz w:val="22"/>
          <w:szCs w:val="22"/>
        </w:rPr>
      </w:pPr>
      <w:r w:rsidRPr="00D9385E">
        <w:rPr>
          <w:sz w:val="22"/>
          <w:szCs w:val="22"/>
        </w:rPr>
        <w:t>1</w:t>
      </w:r>
      <w:r w:rsidR="00801773" w:rsidRPr="00D9385E">
        <w:rPr>
          <w:sz w:val="22"/>
          <w:szCs w:val="22"/>
        </w:rPr>
        <w:t>8</w:t>
      </w:r>
      <w:r w:rsidRPr="00D9385E">
        <w:rPr>
          <w:sz w:val="22"/>
          <w:szCs w:val="22"/>
        </w:rPr>
        <w:t>.1 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24aa ustawy Pzp)</w:t>
      </w:r>
      <w:r w:rsidRPr="00D9385E">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rsidR="00173703" w:rsidRPr="00D9385E" w:rsidRDefault="00801773" w:rsidP="00173703">
      <w:pPr>
        <w:spacing w:line="360" w:lineRule="auto"/>
        <w:jc w:val="both"/>
        <w:rPr>
          <w:b/>
          <w:sz w:val="22"/>
          <w:szCs w:val="22"/>
        </w:rPr>
      </w:pPr>
      <w:r w:rsidRPr="00D9385E">
        <w:rPr>
          <w:sz w:val="22"/>
          <w:szCs w:val="22"/>
        </w:rPr>
        <w:t>18</w:t>
      </w:r>
      <w:r w:rsidR="00173703"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73703" w:rsidRPr="00D9385E" w:rsidRDefault="00801773" w:rsidP="00626901">
      <w:pPr>
        <w:pStyle w:val="Tytupkt"/>
      </w:pPr>
      <w:r w:rsidRPr="00D9385E">
        <w:t>19</w:t>
      </w:r>
      <w:r w:rsidR="00BA4BC1" w:rsidRPr="00D9385E">
        <w:t xml:space="preserve">. </w:t>
      </w:r>
      <w:r w:rsidR="00173703" w:rsidRPr="00D9385E">
        <w:t>Kryteria wyboru oferty najkorzystniejszej</w:t>
      </w:r>
    </w:p>
    <w:p w:rsidR="00173703" w:rsidRPr="00D9385E" w:rsidRDefault="00173703" w:rsidP="00173703">
      <w:pPr>
        <w:autoSpaceDE w:val="0"/>
        <w:autoSpaceDN w:val="0"/>
        <w:adjustRightInd w:val="0"/>
        <w:spacing w:line="360" w:lineRule="auto"/>
        <w:rPr>
          <w:rFonts w:eastAsiaTheme="minorHAnsi"/>
          <w:sz w:val="22"/>
          <w:szCs w:val="22"/>
          <w:lang w:eastAsia="en-US"/>
        </w:rPr>
      </w:pPr>
    </w:p>
    <w:p w:rsidR="00173703" w:rsidRPr="00D9385E" w:rsidRDefault="0080177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19.1 </w:t>
      </w:r>
      <w:r w:rsidR="00173703" w:rsidRPr="00D9385E">
        <w:rPr>
          <w:rFonts w:eastAsiaTheme="minorHAnsi"/>
          <w:sz w:val="22"/>
          <w:szCs w:val="22"/>
          <w:lang w:eastAsia="en-US"/>
        </w:rPr>
        <w:t xml:space="preserve">Za ofertę najkorzystniejszą zostanie uznana oferta zawierająca najkorzystniejszy bilans punktów w następujących kryteriach: </w:t>
      </w:r>
    </w:p>
    <w:p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1) „Łączna cena ofertowa brutto” – C; </w:t>
      </w:r>
    </w:p>
    <w:p w:rsidR="00173703" w:rsidRPr="00D9385E" w:rsidRDefault="00173703" w:rsidP="00173703">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2) „</w:t>
      </w:r>
      <w:r w:rsidR="005A5366">
        <w:rPr>
          <w:rFonts w:eastAsiaTheme="minorHAnsi"/>
          <w:sz w:val="22"/>
          <w:szCs w:val="22"/>
          <w:lang w:eastAsia="en-US"/>
        </w:rPr>
        <w:t>Ilość sztuk/metrów dostarczonych przy jednorazowej dostawie – dotyczy  poz.: 2,3,7,8 Formularza cenowego (załącznik  nr II.</w:t>
      </w:r>
      <w:r w:rsidR="000B1DFC">
        <w:rPr>
          <w:rFonts w:eastAsiaTheme="minorHAnsi"/>
          <w:sz w:val="22"/>
          <w:szCs w:val="22"/>
          <w:lang w:eastAsia="en-US"/>
        </w:rPr>
        <w:t xml:space="preserve">1 </w:t>
      </w:r>
      <w:r w:rsidR="005A5366">
        <w:rPr>
          <w:rFonts w:eastAsiaTheme="minorHAnsi"/>
          <w:sz w:val="22"/>
          <w:szCs w:val="22"/>
          <w:lang w:eastAsia="en-US"/>
        </w:rPr>
        <w:t>do Formularza oferty)” – I</w:t>
      </w:r>
      <w:r w:rsidRPr="00D9385E">
        <w:rPr>
          <w:rFonts w:eastAsiaTheme="minorHAnsi"/>
          <w:sz w:val="22"/>
          <w:szCs w:val="22"/>
          <w:lang w:eastAsia="en-US"/>
        </w:rPr>
        <w:t xml:space="preserve">; </w:t>
      </w:r>
    </w:p>
    <w:p w:rsidR="0093326E" w:rsidRPr="00D9385E" w:rsidRDefault="0093326E" w:rsidP="00173703">
      <w:pPr>
        <w:autoSpaceDE w:val="0"/>
        <w:autoSpaceDN w:val="0"/>
        <w:adjustRightInd w:val="0"/>
        <w:spacing w:after="18" w:line="360" w:lineRule="auto"/>
        <w:rPr>
          <w:rFonts w:eastAsiaTheme="minorHAnsi"/>
          <w:sz w:val="22"/>
          <w:szCs w:val="22"/>
          <w:lang w:eastAsia="en-US"/>
        </w:rPr>
      </w:pP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Powyższym kryteriom Zamawiający przypisał następujące znaczenie: </w:t>
      </w:r>
    </w:p>
    <w:p w:rsidR="00173703" w:rsidRPr="00D9385E" w:rsidRDefault="00173703" w:rsidP="00173703">
      <w:pPr>
        <w:autoSpaceDE w:val="0"/>
        <w:autoSpaceDN w:val="0"/>
        <w:adjustRightInd w:val="0"/>
        <w:spacing w:after="18" w:line="360" w:lineRule="auto"/>
        <w:rPr>
          <w:rFonts w:eastAsiaTheme="minorHAnsi"/>
          <w:sz w:val="22"/>
          <w:szCs w:val="22"/>
          <w:lang w:eastAsia="en-U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983"/>
        <w:gridCol w:w="1375"/>
        <w:gridCol w:w="4928"/>
      </w:tblGrid>
      <w:tr w:rsidR="007B73DF" w:rsidRPr="00D9385E" w:rsidTr="00A25CCC">
        <w:trPr>
          <w:trHeight w:val="330"/>
        </w:trPr>
        <w:tc>
          <w:tcPr>
            <w:tcW w:w="1816"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lastRenderedPageBreak/>
              <w:t>KRYTERIUM</w:t>
            </w:r>
          </w:p>
        </w:tc>
        <w:tc>
          <w:tcPr>
            <w:tcW w:w="983"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Waga(%)</w:t>
            </w:r>
          </w:p>
        </w:tc>
        <w:tc>
          <w:tcPr>
            <w:tcW w:w="1387"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Maksymalna liczba punktów</w:t>
            </w:r>
          </w:p>
        </w:tc>
        <w:tc>
          <w:tcPr>
            <w:tcW w:w="5358"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 xml:space="preserve">                     Sposób oceny wg. </w:t>
            </w:r>
            <w:r w:rsidR="00A25CCC" w:rsidRPr="00D9385E">
              <w:rPr>
                <w:rFonts w:eastAsiaTheme="minorHAnsi"/>
                <w:sz w:val="22"/>
                <w:szCs w:val="22"/>
                <w:lang w:eastAsia="en-US"/>
              </w:rPr>
              <w:t>W</w:t>
            </w:r>
            <w:r w:rsidRPr="00D9385E">
              <w:rPr>
                <w:rFonts w:eastAsiaTheme="minorHAnsi"/>
                <w:sz w:val="22"/>
                <w:szCs w:val="22"/>
                <w:lang w:eastAsia="en-US"/>
              </w:rPr>
              <w:t>zoru</w:t>
            </w:r>
          </w:p>
        </w:tc>
      </w:tr>
      <w:tr w:rsidR="007B73DF" w:rsidRPr="00D9385E" w:rsidTr="00A25CCC">
        <w:trPr>
          <w:trHeight w:val="300"/>
        </w:trPr>
        <w:tc>
          <w:tcPr>
            <w:tcW w:w="1816" w:type="dxa"/>
          </w:tcPr>
          <w:p w:rsidR="00173703" w:rsidRPr="0014414B" w:rsidRDefault="00173703" w:rsidP="0088176D">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Łączna cena ofertowa brutto</w:t>
            </w:r>
          </w:p>
        </w:tc>
        <w:tc>
          <w:tcPr>
            <w:tcW w:w="983" w:type="dxa"/>
          </w:tcPr>
          <w:p w:rsidR="00173703" w:rsidRPr="0014414B" w:rsidRDefault="006D3EFD" w:rsidP="00173703">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9</w:t>
            </w:r>
            <w:r w:rsidR="00A25CCC" w:rsidRPr="0014414B">
              <w:rPr>
                <w:rFonts w:eastAsiaTheme="minorHAnsi"/>
                <w:sz w:val="22"/>
                <w:szCs w:val="22"/>
                <w:lang w:eastAsia="en-US"/>
              </w:rPr>
              <w:t>0%</w:t>
            </w:r>
          </w:p>
        </w:tc>
        <w:tc>
          <w:tcPr>
            <w:tcW w:w="1387" w:type="dxa"/>
          </w:tcPr>
          <w:p w:rsidR="00173703" w:rsidRPr="0014414B" w:rsidRDefault="006D3EFD" w:rsidP="00173703">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9</w:t>
            </w:r>
            <w:r w:rsidR="00A25CCC" w:rsidRPr="0014414B">
              <w:rPr>
                <w:rFonts w:eastAsiaTheme="minorHAnsi"/>
                <w:sz w:val="22"/>
                <w:szCs w:val="22"/>
                <w:lang w:eastAsia="en-US"/>
              </w:rPr>
              <w:t>0</w:t>
            </w:r>
          </w:p>
        </w:tc>
        <w:tc>
          <w:tcPr>
            <w:tcW w:w="5358" w:type="dxa"/>
          </w:tcPr>
          <w:p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najniższa cena brutto </w:t>
            </w:r>
          </w:p>
          <w:p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spośród ocenianych ofert </w:t>
            </w:r>
          </w:p>
          <w:p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 = --------------------------------------------- x </w:t>
            </w:r>
            <w:r w:rsidR="006D3EFD" w:rsidRPr="0014414B">
              <w:rPr>
                <w:rFonts w:ascii="Times New Roman" w:hAnsi="Times New Roman" w:cs="Times New Roman"/>
                <w:bCs/>
                <w:color w:val="auto"/>
                <w:sz w:val="22"/>
                <w:szCs w:val="22"/>
              </w:rPr>
              <w:t>9</w:t>
            </w:r>
            <w:r w:rsidR="00A25CCC" w:rsidRPr="0014414B">
              <w:rPr>
                <w:rFonts w:ascii="Times New Roman" w:hAnsi="Times New Roman" w:cs="Times New Roman"/>
                <w:bCs/>
                <w:color w:val="auto"/>
                <w:sz w:val="22"/>
                <w:szCs w:val="22"/>
              </w:rPr>
              <w:t>0</w:t>
            </w:r>
            <w:r w:rsidRPr="0014414B">
              <w:rPr>
                <w:rFonts w:ascii="Times New Roman" w:hAnsi="Times New Roman" w:cs="Times New Roman"/>
                <w:bCs/>
                <w:color w:val="auto"/>
                <w:sz w:val="22"/>
                <w:szCs w:val="22"/>
              </w:rPr>
              <w:t xml:space="preserve"> pkt. </w:t>
            </w:r>
          </w:p>
          <w:p w:rsidR="00173703" w:rsidRPr="0014414B" w:rsidRDefault="00173703" w:rsidP="00173703">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cena brutto oferty ocenianej </w:t>
            </w:r>
          </w:p>
        </w:tc>
      </w:tr>
      <w:tr w:rsidR="007B73DF" w:rsidRPr="00D9385E" w:rsidTr="00A25CCC">
        <w:trPr>
          <w:trHeight w:val="375"/>
        </w:trPr>
        <w:tc>
          <w:tcPr>
            <w:tcW w:w="1816" w:type="dxa"/>
          </w:tcPr>
          <w:p w:rsidR="00173703" w:rsidRPr="00D9385E" w:rsidRDefault="005A5366" w:rsidP="005A5366">
            <w:pPr>
              <w:autoSpaceDE w:val="0"/>
              <w:autoSpaceDN w:val="0"/>
              <w:adjustRightInd w:val="0"/>
              <w:spacing w:after="18" w:line="360" w:lineRule="auto"/>
              <w:rPr>
                <w:rFonts w:eastAsiaTheme="minorHAnsi"/>
                <w:lang w:eastAsia="en-US"/>
              </w:rPr>
            </w:pPr>
            <w:r>
              <w:rPr>
                <w:rFonts w:eastAsiaTheme="minorHAnsi"/>
                <w:sz w:val="22"/>
                <w:szCs w:val="22"/>
                <w:lang w:eastAsia="en-US"/>
              </w:rPr>
              <w:t>Ilość sztuk/metrów</w:t>
            </w:r>
            <w:r w:rsidR="00173703" w:rsidRPr="00D9385E">
              <w:rPr>
                <w:rFonts w:eastAsiaTheme="minorHAnsi"/>
                <w:sz w:val="22"/>
                <w:szCs w:val="22"/>
                <w:lang w:eastAsia="en-US"/>
              </w:rPr>
              <w:t xml:space="preserve"> </w:t>
            </w:r>
            <w:r>
              <w:rPr>
                <w:rFonts w:eastAsiaTheme="minorHAnsi"/>
                <w:sz w:val="22"/>
                <w:szCs w:val="22"/>
                <w:lang w:eastAsia="en-US"/>
              </w:rPr>
              <w:t>dostarczonych jednorazowo</w:t>
            </w:r>
            <w:r w:rsidR="00173703" w:rsidRPr="00D9385E">
              <w:rPr>
                <w:rFonts w:eastAsiaTheme="minorHAnsi"/>
                <w:sz w:val="22"/>
                <w:szCs w:val="22"/>
                <w:lang w:eastAsia="en-US"/>
              </w:rPr>
              <w:t xml:space="preserve"> </w:t>
            </w:r>
          </w:p>
        </w:tc>
        <w:tc>
          <w:tcPr>
            <w:tcW w:w="983" w:type="dxa"/>
          </w:tcPr>
          <w:p w:rsidR="00173703" w:rsidRPr="0014414B" w:rsidRDefault="006D3EFD" w:rsidP="00797DEB">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1</w:t>
            </w:r>
            <w:r w:rsidR="00A25CCC" w:rsidRPr="0014414B">
              <w:rPr>
                <w:rFonts w:eastAsiaTheme="minorHAnsi"/>
                <w:sz w:val="22"/>
                <w:szCs w:val="22"/>
                <w:lang w:eastAsia="en-US"/>
              </w:rPr>
              <w:t>0%</w:t>
            </w:r>
          </w:p>
        </w:tc>
        <w:tc>
          <w:tcPr>
            <w:tcW w:w="1387" w:type="dxa"/>
          </w:tcPr>
          <w:p w:rsidR="00173703" w:rsidRPr="0014414B" w:rsidRDefault="006D3EFD" w:rsidP="00173703">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1</w:t>
            </w:r>
            <w:r w:rsidR="00A25CCC" w:rsidRPr="0014414B">
              <w:rPr>
                <w:rFonts w:eastAsiaTheme="minorHAnsi"/>
                <w:sz w:val="22"/>
                <w:szCs w:val="22"/>
                <w:lang w:eastAsia="en-US"/>
              </w:rPr>
              <w:t>0</w:t>
            </w:r>
          </w:p>
        </w:tc>
        <w:tc>
          <w:tcPr>
            <w:tcW w:w="5358" w:type="dxa"/>
          </w:tcPr>
          <w:p w:rsidR="00173703" w:rsidRPr="00D9385E" w:rsidRDefault="005A5366" w:rsidP="00173703">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 xml:space="preserve">Ilość sztuk/metrów dostarczonych jednorazowo </w:t>
            </w:r>
            <w:r w:rsidR="00173703" w:rsidRPr="00D9385E">
              <w:rPr>
                <w:rFonts w:ascii="Times New Roman" w:hAnsi="Times New Roman" w:cs="Times New Roman"/>
                <w:bCs/>
                <w:color w:val="auto"/>
                <w:sz w:val="22"/>
                <w:szCs w:val="22"/>
              </w:rPr>
              <w:t xml:space="preserve"> – Liczba punktów </w:t>
            </w:r>
          </w:p>
          <w:p w:rsidR="00173703" w:rsidRPr="00D9385E" w:rsidRDefault="005A5366" w:rsidP="00173703">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 xml:space="preserve">500 szt/m </w:t>
            </w:r>
            <w:r w:rsidR="00173703" w:rsidRPr="00D9385E">
              <w:rPr>
                <w:rFonts w:ascii="Times New Roman" w:hAnsi="Times New Roman" w:cs="Times New Roman"/>
                <w:bCs/>
                <w:color w:val="auto"/>
                <w:sz w:val="22"/>
                <w:szCs w:val="22"/>
              </w:rPr>
              <w:t xml:space="preserve">– </w:t>
            </w:r>
            <w:r w:rsidR="00F013A7">
              <w:rPr>
                <w:rFonts w:ascii="Times New Roman" w:hAnsi="Times New Roman" w:cs="Times New Roman"/>
                <w:bCs/>
                <w:color w:val="auto"/>
                <w:sz w:val="22"/>
                <w:szCs w:val="22"/>
              </w:rPr>
              <w:t>1</w:t>
            </w:r>
            <w:r w:rsidR="0093326E" w:rsidRPr="00D9385E">
              <w:rPr>
                <w:rFonts w:ascii="Times New Roman" w:hAnsi="Times New Roman" w:cs="Times New Roman"/>
                <w:bCs/>
                <w:color w:val="auto"/>
                <w:sz w:val="22"/>
                <w:szCs w:val="22"/>
              </w:rPr>
              <w:t>0pkt</w:t>
            </w:r>
            <w:r w:rsidR="00173703" w:rsidRPr="00D9385E">
              <w:rPr>
                <w:rFonts w:ascii="Times New Roman" w:hAnsi="Times New Roman" w:cs="Times New Roman"/>
                <w:bCs/>
                <w:color w:val="auto"/>
                <w:sz w:val="22"/>
                <w:szCs w:val="22"/>
              </w:rPr>
              <w:t xml:space="preserve">. </w:t>
            </w:r>
          </w:p>
          <w:p w:rsidR="00173703" w:rsidRPr="00D9385E" w:rsidRDefault="005A5366" w:rsidP="00173703">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400 szt/m</w:t>
            </w:r>
            <w:r w:rsidR="00173703" w:rsidRPr="00D9385E">
              <w:rPr>
                <w:rFonts w:ascii="Times New Roman" w:hAnsi="Times New Roman" w:cs="Times New Roman"/>
                <w:bCs/>
                <w:color w:val="auto"/>
                <w:sz w:val="22"/>
                <w:szCs w:val="22"/>
              </w:rPr>
              <w:t xml:space="preserve">  –</w:t>
            </w:r>
            <w:r w:rsidR="00F013A7">
              <w:rPr>
                <w:rFonts w:ascii="Times New Roman" w:hAnsi="Times New Roman" w:cs="Times New Roman"/>
                <w:bCs/>
                <w:color w:val="auto"/>
                <w:sz w:val="22"/>
                <w:szCs w:val="22"/>
              </w:rPr>
              <w:t xml:space="preserve"> 5</w:t>
            </w:r>
            <w:r w:rsidR="0093326E" w:rsidRPr="00D9385E">
              <w:rPr>
                <w:rFonts w:ascii="Times New Roman" w:hAnsi="Times New Roman" w:cs="Times New Roman"/>
                <w:bCs/>
                <w:color w:val="auto"/>
                <w:sz w:val="22"/>
                <w:szCs w:val="22"/>
              </w:rPr>
              <w:t xml:space="preserve"> </w:t>
            </w:r>
            <w:r w:rsidR="00173703" w:rsidRPr="00D9385E">
              <w:rPr>
                <w:rFonts w:ascii="Times New Roman" w:hAnsi="Times New Roman" w:cs="Times New Roman"/>
                <w:bCs/>
                <w:color w:val="auto"/>
                <w:sz w:val="22"/>
                <w:szCs w:val="22"/>
              </w:rPr>
              <w:t xml:space="preserve">pkt. </w:t>
            </w:r>
          </w:p>
          <w:p w:rsidR="00173703" w:rsidRPr="00D9385E" w:rsidRDefault="005A5366" w:rsidP="005A536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300</w:t>
            </w:r>
            <w:r w:rsidR="00173703" w:rsidRPr="00D9385E">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szt/m </w:t>
            </w:r>
            <w:r w:rsidR="00173703" w:rsidRPr="00D9385E">
              <w:rPr>
                <w:rFonts w:ascii="Times New Roman" w:hAnsi="Times New Roman" w:cs="Times New Roman"/>
                <w:bCs/>
                <w:color w:val="auto"/>
                <w:sz w:val="22"/>
                <w:szCs w:val="22"/>
              </w:rPr>
              <w:t xml:space="preserve">– </w:t>
            </w:r>
            <w:r w:rsidR="00F013A7">
              <w:rPr>
                <w:rFonts w:ascii="Times New Roman" w:hAnsi="Times New Roman" w:cs="Times New Roman"/>
                <w:bCs/>
                <w:color w:val="auto"/>
                <w:sz w:val="22"/>
                <w:szCs w:val="22"/>
              </w:rPr>
              <w:t xml:space="preserve"> </w:t>
            </w:r>
            <w:r w:rsidR="00173703" w:rsidRPr="00D9385E">
              <w:rPr>
                <w:rFonts w:ascii="Times New Roman" w:hAnsi="Times New Roman" w:cs="Times New Roman"/>
                <w:bCs/>
                <w:color w:val="auto"/>
                <w:sz w:val="22"/>
                <w:szCs w:val="22"/>
              </w:rPr>
              <w:t xml:space="preserve">0 pkt </w:t>
            </w:r>
          </w:p>
        </w:tc>
      </w:tr>
      <w:tr w:rsidR="007B73DF" w:rsidRPr="00D9385E" w:rsidTr="00A25CCC">
        <w:trPr>
          <w:trHeight w:val="285"/>
        </w:trPr>
        <w:tc>
          <w:tcPr>
            <w:tcW w:w="1816"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RAZEM</w:t>
            </w:r>
          </w:p>
        </w:tc>
        <w:tc>
          <w:tcPr>
            <w:tcW w:w="983"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1387" w:type="dxa"/>
          </w:tcPr>
          <w:p w:rsidR="00173703" w:rsidRPr="00D9385E" w:rsidRDefault="00173703" w:rsidP="00173703">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5358" w:type="dxa"/>
          </w:tcPr>
          <w:p w:rsidR="00173703" w:rsidRPr="00D9385E" w:rsidRDefault="00173703" w:rsidP="00173703">
            <w:pPr>
              <w:autoSpaceDE w:val="0"/>
              <w:autoSpaceDN w:val="0"/>
              <w:adjustRightInd w:val="0"/>
              <w:spacing w:after="18" w:line="360" w:lineRule="auto"/>
              <w:rPr>
                <w:rFonts w:eastAsiaTheme="minorHAnsi"/>
                <w:lang w:eastAsia="en-US"/>
              </w:rPr>
            </w:pPr>
          </w:p>
        </w:tc>
      </w:tr>
    </w:tbl>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1 </w:t>
      </w:r>
      <w:r w:rsidRPr="00D9385E">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w:t>
      </w:r>
      <w:r w:rsidRPr="0014414B">
        <w:rPr>
          <w:rFonts w:eastAsiaTheme="minorHAnsi"/>
          <w:sz w:val="22"/>
          <w:szCs w:val="22"/>
          <w:lang w:eastAsia="en-US"/>
        </w:rPr>
        <w:t>(</w:t>
      </w:r>
      <w:r w:rsidR="00F013A7" w:rsidRPr="0014414B">
        <w:rPr>
          <w:rFonts w:eastAsiaTheme="minorHAnsi"/>
          <w:sz w:val="22"/>
          <w:szCs w:val="22"/>
          <w:lang w:eastAsia="en-US"/>
        </w:rPr>
        <w:t>9</w:t>
      </w:r>
      <w:r w:rsidR="00A25CCC" w:rsidRPr="0014414B">
        <w:rPr>
          <w:rFonts w:eastAsiaTheme="minorHAnsi"/>
          <w:sz w:val="22"/>
          <w:szCs w:val="22"/>
          <w:lang w:eastAsia="en-US"/>
        </w:rPr>
        <w:t>0</w:t>
      </w:r>
      <w:r w:rsidRPr="0014414B">
        <w:rPr>
          <w:rFonts w:eastAsiaTheme="minorHAnsi"/>
          <w:sz w:val="22"/>
          <w:szCs w:val="22"/>
          <w:lang w:eastAsia="en-US"/>
        </w:rPr>
        <w:t>)</w:t>
      </w:r>
      <w:r w:rsidRPr="00D9385E">
        <w:rPr>
          <w:rFonts w:eastAsiaTheme="minorHAnsi"/>
          <w:sz w:val="22"/>
          <w:szCs w:val="22"/>
          <w:lang w:eastAsia="en-US"/>
        </w:rPr>
        <w:t xml:space="preserve"> otrzyma oferta zawierająca najniższą cenę brutto. </w:t>
      </w:r>
    </w:p>
    <w:p w:rsidR="005A5366"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2 </w:t>
      </w:r>
      <w:r w:rsidRPr="00D9385E">
        <w:rPr>
          <w:rFonts w:eastAsiaTheme="minorHAnsi"/>
          <w:sz w:val="22"/>
          <w:szCs w:val="22"/>
          <w:lang w:eastAsia="en-US"/>
        </w:rPr>
        <w:t xml:space="preserve">– </w:t>
      </w:r>
      <w:r w:rsidR="005A5366">
        <w:rPr>
          <w:bCs/>
          <w:sz w:val="22"/>
          <w:szCs w:val="22"/>
        </w:rPr>
        <w:t>Ilość sztuk  termopar lub długość odcinków drutu termoparowego oferowanych przez Wykonawcę do jednorazowej dostawy</w:t>
      </w:r>
      <w:r w:rsidRPr="00D9385E">
        <w:rPr>
          <w:rFonts w:eastAsiaTheme="minorHAnsi"/>
          <w:sz w:val="22"/>
          <w:szCs w:val="22"/>
          <w:lang w:eastAsia="en-US"/>
        </w:rPr>
        <w:t>, przy czym m</w:t>
      </w:r>
      <w:r w:rsidR="005A5366">
        <w:rPr>
          <w:rFonts w:eastAsiaTheme="minorHAnsi"/>
          <w:sz w:val="22"/>
          <w:szCs w:val="22"/>
          <w:lang w:eastAsia="en-US"/>
        </w:rPr>
        <w:t>inimalna ilość sztuk/metrów to 300.</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sz w:val="22"/>
          <w:szCs w:val="22"/>
          <w:lang w:eastAsia="en-US"/>
        </w:rPr>
        <w:t xml:space="preserve">Dopuszczalne wartości to: </w:t>
      </w:r>
      <w:r w:rsidR="005A5366">
        <w:rPr>
          <w:rFonts w:eastAsiaTheme="minorHAnsi"/>
          <w:b/>
          <w:sz w:val="22"/>
          <w:szCs w:val="22"/>
          <w:lang w:eastAsia="en-US"/>
        </w:rPr>
        <w:t>500</w:t>
      </w:r>
      <w:r w:rsidRPr="00D9385E">
        <w:rPr>
          <w:rFonts w:eastAsiaTheme="minorHAnsi"/>
          <w:b/>
          <w:sz w:val="22"/>
          <w:szCs w:val="22"/>
          <w:lang w:eastAsia="en-US"/>
        </w:rPr>
        <w:t>,</w:t>
      </w:r>
      <w:r w:rsidR="005A5366">
        <w:rPr>
          <w:rFonts w:eastAsiaTheme="minorHAnsi"/>
          <w:b/>
          <w:sz w:val="22"/>
          <w:szCs w:val="22"/>
          <w:lang w:eastAsia="en-US"/>
        </w:rPr>
        <w:t>400</w:t>
      </w:r>
      <w:r w:rsidRPr="00D9385E">
        <w:rPr>
          <w:rFonts w:eastAsiaTheme="minorHAnsi"/>
          <w:b/>
          <w:sz w:val="22"/>
          <w:szCs w:val="22"/>
          <w:lang w:eastAsia="en-US"/>
        </w:rPr>
        <w:t>,</w:t>
      </w:r>
      <w:r w:rsidR="005A5366">
        <w:rPr>
          <w:rFonts w:eastAsiaTheme="minorHAnsi"/>
          <w:b/>
          <w:sz w:val="22"/>
          <w:szCs w:val="22"/>
          <w:lang w:eastAsia="en-US"/>
        </w:rPr>
        <w:t>300.</w:t>
      </w:r>
      <w:r w:rsidRPr="00D9385E">
        <w:rPr>
          <w:rFonts w:eastAsiaTheme="minorHAnsi"/>
          <w:sz w:val="22"/>
          <w:szCs w:val="22"/>
          <w:lang w:eastAsia="en-US"/>
        </w:rPr>
        <w:t xml:space="preserve"> Wykonawca </w:t>
      </w:r>
      <w:r w:rsidR="005A5366">
        <w:rPr>
          <w:rFonts w:eastAsiaTheme="minorHAnsi"/>
          <w:sz w:val="22"/>
          <w:szCs w:val="22"/>
          <w:lang w:eastAsia="en-US"/>
        </w:rPr>
        <w:t xml:space="preserve">określi ilość oferowanych materiałów w formularzu ofertowym </w:t>
      </w:r>
      <w:r w:rsidR="000B1DFC">
        <w:rPr>
          <w:rFonts w:eastAsiaTheme="minorHAnsi"/>
          <w:sz w:val="22"/>
          <w:szCs w:val="22"/>
          <w:lang w:eastAsia="en-US"/>
        </w:rPr>
        <w:t xml:space="preserve">w pkt. 5, </w:t>
      </w:r>
      <w:r w:rsidR="005A5366">
        <w:rPr>
          <w:rFonts w:eastAsiaTheme="minorHAnsi"/>
          <w:sz w:val="22"/>
          <w:szCs w:val="22"/>
          <w:lang w:eastAsia="en-US"/>
        </w:rPr>
        <w:t>podając ją w sztukach i/lub metrach.</w:t>
      </w:r>
      <w:r w:rsidRPr="00D9385E">
        <w:rPr>
          <w:rFonts w:eastAsiaTheme="minorHAnsi"/>
          <w:sz w:val="22"/>
          <w:szCs w:val="22"/>
          <w:lang w:eastAsia="en-US"/>
        </w:rPr>
        <w:t xml:space="preserve"> </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W tym kryterium punkty przyznawane będą wg poniższych zasad: </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F013A7">
        <w:rPr>
          <w:rFonts w:eastAsiaTheme="minorHAnsi"/>
          <w:sz w:val="22"/>
          <w:szCs w:val="22"/>
          <w:lang w:eastAsia="en-US"/>
        </w:rPr>
        <w:t>1</w:t>
      </w:r>
      <w:r w:rsidR="00EF34B4" w:rsidRPr="00D9385E">
        <w:rPr>
          <w:rFonts w:eastAsiaTheme="minorHAnsi"/>
          <w:sz w:val="22"/>
          <w:szCs w:val="22"/>
          <w:lang w:eastAsia="en-US"/>
        </w:rPr>
        <w:t xml:space="preserve">0 punktów </w:t>
      </w:r>
      <w:r w:rsidRPr="00D9385E">
        <w:rPr>
          <w:rFonts w:eastAsiaTheme="minorHAnsi"/>
          <w:sz w:val="22"/>
          <w:szCs w:val="22"/>
          <w:lang w:eastAsia="en-US"/>
        </w:rPr>
        <w:t xml:space="preserve">dla </w:t>
      </w:r>
      <w:r w:rsidR="005A5366">
        <w:rPr>
          <w:rFonts w:eastAsiaTheme="minorHAnsi"/>
          <w:sz w:val="22"/>
          <w:szCs w:val="22"/>
          <w:lang w:eastAsia="en-US"/>
        </w:rPr>
        <w:t>ilości oferowanych termoelementów</w:t>
      </w:r>
      <w:r w:rsidR="00986C09" w:rsidRPr="00D9385E">
        <w:rPr>
          <w:rFonts w:eastAsiaTheme="minorHAnsi"/>
          <w:sz w:val="22"/>
          <w:szCs w:val="22"/>
          <w:lang w:eastAsia="en-US"/>
        </w:rPr>
        <w:t xml:space="preserve"> </w:t>
      </w:r>
      <w:r w:rsidRPr="00D9385E">
        <w:rPr>
          <w:rFonts w:eastAsiaTheme="minorHAnsi"/>
          <w:sz w:val="22"/>
          <w:szCs w:val="22"/>
          <w:lang w:eastAsia="en-US"/>
        </w:rPr>
        <w:t>wynosząc</w:t>
      </w:r>
      <w:r w:rsidR="005A5366">
        <w:rPr>
          <w:rFonts w:eastAsiaTheme="minorHAnsi"/>
          <w:sz w:val="22"/>
          <w:szCs w:val="22"/>
          <w:lang w:eastAsia="en-US"/>
        </w:rPr>
        <w:t>ych</w:t>
      </w:r>
      <w:r w:rsidRPr="00D9385E">
        <w:rPr>
          <w:rFonts w:eastAsiaTheme="minorHAnsi"/>
          <w:sz w:val="22"/>
          <w:szCs w:val="22"/>
          <w:lang w:eastAsia="en-US"/>
        </w:rPr>
        <w:t xml:space="preserve"> </w:t>
      </w:r>
      <w:r w:rsidR="005A5366">
        <w:rPr>
          <w:rFonts w:eastAsiaTheme="minorHAnsi"/>
          <w:sz w:val="22"/>
          <w:szCs w:val="22"/>
          <w:lang w:eastAsia="en-US"/>
        </w:rPr>
        <w:t>500 sztuk/metrów</w:t>
      </w:r>
      <w:r w:rsidRPr="00D9385E">
        <w:rPr>
          <w:rFonts w:eastAsiaTheme="minorHAnsi"/>
          <w:sz w:val="22"/>
          <w:szCs w:val="22"/>
          <w:lang w:eastAsia="en-US"/>
        </w:rPr>
        <w:t xml:space="preserve"> </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F013A7">
        <w:rPr>
          <w:rFonts w:eastAsiaTheme="minorHAnsi"/>
          <w:sz w:val="22"/>
          <w:szCs w:val="22"/>
          <w:lang w:eastAsia="en-US"/>
        </w:rPr>
        <w:t xml:space="preserve"> </w:t>
      </w:r>
      <w:r w:rsidR="005A5366">
        <w:rPr>
          <w:rFonts w:eastAsiaTheme="minorHAnsi"/>
          <w:sz w:val="22"/>
          <w:szCs w:val="22"/>
          <w:lang w:eastAsia="en-US"/>
        </w:rPr>
        <w:t xml:space="preserve"> </w:t>
      </w:r>
      <w:r w:rsidR="00F013A7">
        <w:rPr>
          <w:rFonts w:eastAsiaTheme="minorHAnsi"/>
          <w:sz w:val="22"/>
          <w:szCs w:val="22"/>
          <w:lang w:eastAsia="en-US"/>
        </w:rPr>
        <w:t>5</w:t>
      </w:r>
      <w:r w:rsidRPr="00D9385E">
        <w:rPr>
          <w:rFonts w:eastAsiaTheme="minorHAnsi"/>
          <w:sz w:val="22"/>
          <w:szCs w:val="22"/>
          <w:lang w:eastAsia="en-US"/>
        </w:rPr>
        <w:t xml:space="preserve"> punktów dla </w:t>
      </w:r>
      <w:r w:rsidR="005A5366">
        <w:rPr>
          <w:rFonts w:eastAsiaTheme="minorHAnsi"/>
          <w:sz w:val="22"/>
          <w:szCs w:val="22"/>
          <w:lang w:eastAsia="en-US"/>
        </w:rPr>
        <w:t>ilości oferowanych termoelementów</w:t>
      </w:r>
      <w:r w:rsidR="005A5366" w:rsidRPr="00D9385E">
        <w:rPr>
          <w:rFonts w:eastAsiaTheme="minorHAnsi"/>
          <w:sz w:val="22"/>
          <w:szCs w:val="22"/>
          <w:lang w:eastAsia="en-US"/>
        </w:rPr>
        <w:t xml:space="preserve"> wynosząc</w:t>
      </w:r>
      <w:r w:rsidR="005A5366">
        <w:rPr>
          <w:rFonts w:eastAsiaTheme="minorHAnsi"/>
          <w:sz w:val="22"/>
          <w:szCs w:val="22"/>
          <w:lang w:eastAsia="en-US"/>
        </w:rPr>
        <w:t>ych</w:t>
      </w:r>
      <w:r w:rsidR="005A5366" w:rsidRPr="00D9385E">
        <w:rPr>
          <w:rFonts w:eastAsiaTheme="minorHAnsi"/>
          <w:sz w:val="22"/>
          <w:szCs w:val="22"/>
          <w:lang w:eastAsia="en-US"/>
        </w:rPr>
        <w:t xml:space="preserve"> </w:t>
      </w:r>
      <w:r w:rsidR="005A5366">
        <w:rPr>
          <w:rFonts w:eastAsiaTheme="minorHAnsi"/>
          <w:sz w:val="22"/>
          <w:szCs w:val="22"/>
          <w:lang w:eastAsia="en-US"/>
        </w:rPr>
        <w:t>400 sztuk/metrów</w:t>
      </w:r>
    </w:p>
    <w:p w:rsidR="00173703" w:rsidRPr="00D9385E"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F013A7">
        <w:rPr>
          <w:rFonts w:eastAsiaTheme="minorHAnsi"/>
          <w:sz w:val="22"/>
          <w:szCs w:val="22"/>
          <w:lang w:eastAsia="en-US"/>
        </w:rPr>
        <w:t xml:space="preserve"> </w:t>
      </w:r>
      <w:r w:rsidRPr="00D9385E">
        <w:rPr>
          <w:rFonts w:eastAsiaTheme="minorHAnsi"/>
          <w:sz w:val="22"/>
          <w:szCs w:val="22"/>
          <w:lang w:eastAsia="en-US"/>
        </w:rPr>
        <w:t xml:space="preserve">0 punktów dla </w:t>
      </w:r>
      <w:r w:rsidR="005A5366">
        <w:rPr>
          <w:rFonts w:eastAsiaTheme="minorHAnsi"/>
          <w:sz w:val="22"/>
          <w:szCs w:val="22"/>
          <w:lang w:eastAsia="en-US"/>
        </w:rPr>
        <w:t>ilości oferowanych termoelementów</w:t>
      </w:r>
      <w:r w:rsidR="005A5366" w:rsidRPr="00D9385E">
        <w:rPr>
          <w:rFonts w:eastAsiaTheme="minorHAnsi"/>
          <w:sz w:val="22"/>
          <w:szCs w:val="22"/>
          <w:lang w:eastAsia="en-US"/>
        </w:rPr>
        <w:t xml:space="preserve"> wynosząc</w:t>
      </w:r>
      <w:r w:rsidR="005A5366">
        <w:rPr>
          <w:rFonts w:eastAsiaTheme="minorHAnsi"/>
          <w:sz w:val="22"/>
          <w:szCs w:val="22"/>
          <w:lang w:eastAsia="en-US"/>
        </w:rPr>
        <w:t>ych</w:t>
      </w:r>
      <w:r w:rsidR="005A5366" w:rsidRPr="00D9385E">
        <w:rPr>
          <w:rFonts w:eastAsiaTheme="minorHAnsi"/>
          <w:sz w:val="22"/>
          <w:szCs w:val="22"/>
          <w:lang w:eastAsia="en-US"/>
        </w:rPr>
        <w:t xml:space="preserve"> </w:t>
      </w:r>
      <w:r w:rsidR="005A5366">
        <w:rPr>
          <w:rFonts w:eastAsiaTheme="minorHAnsi"/>
          <w:sz w:val="22"/>
          <w:szCs w:val="22"/>
          <w:lang w:eastAsia="en-US"/>
        </w:rPr>
        <w:t>300 sztuk/metrów</w:t>
      </w:r>
    </w:p>
    <w:p w:rsidR="00173703" w:rsidRPr="00C459C3" w:rsidRDefault="00173703" w:rsidP="00DE5D56">
      <w:pPr>
        <w:autoSpaceDE w:val="0"/>
        <w:autoSpaceDN w:val="0"/>
        <w:adjustRightInd w:val="0"/>
        <w:spacing w:line="360" w:lineRule="auto"/>
        <w:jc w:val="both"/>
        <w:rPr>
          <w:rFonts w:eastAsiaTheme="minorHAnsi"/>
          <w:sz w:val="22"/>
          <w:szCs w:val="22"/>
          <w:lang w:eastAsia="en-US"/>
        </w:rPr>
      </w:pPr>
      <w:r w:rsidRPr="00D9385E">
        <w:rPr>
          <w:rFonts w:eastAsiaTheme="minorHAnsi"/>
          <w:b/>
          <w:sz w:val="22"/>
          <w:szCs w:val="22"/>
          <w:lang w:eastAsia="en-US"/>
        </w:rPr>
        <w:t>UWAG</w:t>
      </w:r>
      <w:r w:rsidRPr="00D9385E">
        <w:rPr>
          <w:rFonts w:eastAsiaTheme="minorHAnsi"/>
          <w:sz w:val="22"/>
          <w:szCs w:val="22"/>
          <w:lang w:eastAsia="en-US"/>
        </w:rPr>
        <w:t>A: Brak możliwości wskazania inne</w:t>
      </w:r>
      <w:r w:rsidR="005A5366">
        <w:rPr>
          <w:rFonts w:eastAsiaTheme="minorHAnsi"/>
          <w:sz w:val="22"/>
          <w:szCs w:val="22"/>
          <w:lang w:eastAsia="en-US"/>
        </w:rPr>
        <w:t>j</w:t>
      </w:r>
      <w:r w:rsidRPr="00D9385E">
        <w:rPr>
          <w:rFonts w:eastAsiaTheme="minorHAnsi"/>
          <w:sz w:val="22"/>
          <w:szCs w:val="22"/>
          <w:lang w:eastAsia="en-US"/>
        </w:rPr>
        <w:t xml:space="preserve"> </w:t>
      </w:r>
      <w:r w:rsidR="005A5366">
        <w:rPr>
          <w:rFonts w:eastAsiaTheme="minorHAnsi"/>
          <w:sz w:val="22"/>
          <w:szCs w:val="22"/>
          <w:lang w:eastAsia="en-US"/>
        </w:rPr>
        <w:t>ilości</w:t>
      </w:r>
      <w:r w:rsidRPr="00D9385E">
        <w:rPr>
          <w:rFonts w:eastAsiaTheme="minorHAnsi"/>
          <w:sz w:val="22"/>
          <w:szCs w:val="22"/>
          <w:lang w:eastAsia="en-US"/>
        </w:rPr>
        <w:t xml:space="preserve"> dostawy</w:t>
      </w:r>
      <w:r w:rsidR="005667AD" w:rsidRPr="00D9385E">
        <w:rPr>
          <w:rFonts w:eastAsiaTheme="minorHAnsi"/>
          <w:sz w:val="22"/>
          <w:szCs w:val="22"/>
          <w:lang w:eastAsia="en-US"/>
        </w:rPr>
        <w:t xml:space="preserve"> </w:t>
      </w:r>
      <w:r w:rsidR="005A5366">
        <w:rPr>
          <w:rFonts w:eastAsiaTheme="minorHAnsi"/>
          <w:sz w:val="22"/>
          <w:szCs w:val="22"/>
          <w:lang w:eastAsia="en-US"/>
        </w:rPr>
        <w:t xml:space="preserve">termoelementów </w:t>
      </w:r>
      <w:r w:rsidRPr="00D9385E">
        <w:rPr>
          <w:rFonts w:eastAsiaTheme="minorHAnsi"/>
          <w:sz w:val="22"/>
          <w:szCs w:val="22"/>
          <w:lang w:eastAsia="en-US"/>
        </w:rPr>
        <w:t xml:space="preserve"> niż jeden ze wskazanych powyżej. W przypadku, gdy Wykonawca nie wskaże </w:t>
      </w:r>
      <w:r w:rsidR="005A5366">
        <w:rPr>
          <w:rFonts w:eastAsiaTheme="minorHAnsi"/>
          <w:sz w:val="22"/>
          <w:szCs w:val="22"/>
          <w:lang w:eastAsia="en-US"/>
        </w:rPr>
        <w:t xml:space="preserve">ilości </w:t>
      </w:r>
      <w:r w:rsidRPr="00D9385E">
        <w:rPr>
          <w:rFonts w:eastAsiaTheme="minorHAnsi"/>
          <w:sz w:val="22"/>
          <w:szCs w:val="22"/>
          <w:lang w:eastAsia="en-US"/>
        </w:rPr>
        <w:t xml:space="preserve"> lub wskaże zupełnie inn</w:t>
      </w:r>
      <w:r w:rsidR="005A5366">
        <w:rPr>
          <w:rFonts w:eastAsiaTheme="minorHAnsi"/>
          <w:sz w:val="22"/>
          <w:szCs w:val="22"/>
          <w:lang w:eastAsia="en-US"/>
        </w:rPr>
        <w:t>ą</w:t>
      </w:r>
      <w:r w:rsidRPr="00D9385E">
        <w:rPr>
          <w:rFonts w:eastAsiaTheme="minorHAnsi"/>
          <w:sz w:val="22"/>
          <w:szCs w:val="22"/>
          <w:lang w:eastAsia="en-US"/>
        </w:rPr>
        <w:t xml:space="preserve"> </w:t>
      </w:r>
      <w:r w:rsidR="005A5366">
        <w:rPr>
          <w:rFonts w:eastAsiaTheme="minorHAnsi"/>
          <w:sz w:val="22"/>
          <w:szCs w:val="22"/>
          <w:lang w:eastAsia="en-US"/>
        </w:rPr>
        <w:t>ilość</w:t>
      </w:r>
      <w:r w:rsidRPr="00D9385E">
        <w:rPr>
          <w:rFonts w:eastAsiaTheme="minorHAnsi"/>
          <w:sz w:val="22"/>
          <w:szCs w:val="22"/>
          <w:lang w:eastAsia="en-US"/>
        </w:rPr>
        <w:t xml:space="preserve">, uznaje się, iż </w:t>
      </w:r>
      <w:r w:rsidR="005A5366">
        <w:rPr>
          <w:rFonts w:eastAsiaTheme="minorHAnsi"/>
          <w:sz w:val="22"/>
          <w:szCs w:val="22"/>
          <w:lang w:eastAsia="en-US"/>
        </w:rPr>
        <w:t>ilość</w:t>
      </w:r>
      <w:r w:rsidR="00801773" w:rsidRPr="00D9385E">
        <w:rPr>
          <w:rFonts w:eastAsiaTheme="minorHAnsi"/>
          <w:sz w:val="22"/>
          <w:szCs w:val="22"/>
          <w:lang w:eastAsia="en-US"/>
        </w:rPr>
        <w:t xml:space="preserve"> będzie wynosi</w:t>
      </w:r>
      <w:r w:rsidR="005A5366">
        <w:rPr>
          <w:rFonts w:eastAsiaTheme="minorHAnsi"/>
          <w:sz w:val="22"/>
          <w:szCs w:val="22"/>
          <w:lang w:eastAsia="en-US"/>
        </w:rPr>
        <w:t>ć</w:t>
      </w:r>
      <w:r w:rsidR="00801773" w:rsidRPr="00D9385E">
        <w:rPr>
          <w:rFonts w:eastAsiaTheme="minorHAnsi"/>
          <w:sz w:val="22"/>
          <w:szCs w:val="22"/>
          <w:lang w:eastAsia="en-US"/>
        </w:rPr>
        <w:t xml:space="preserve"> </w:t>
      </w:r>
      <w:r w:rsidR="005A5366">
        <w:rPr>
          <w:rFonts w:eastAsiaTheme="minorHAnsi"/>
          <w:sz w:val="22"/>
          <w:szCs w:val="22"/>
          <w:lang w:eastAsia="en-US"/>
        </w:rPr>
        <w:t>300</w:t>
      </w:r>
      <w:r w:rsidRPr="00D9385E">
        <w:rPr>
          <w:rFonts w:eastAsiaTheme="minorHAnsi"/>
          <w:sz w:val="22"/>
          <w:szCs w:val="22"/>
          <w:lang w:eastAsia="en-US"/>
        </w:rPr>
        <w:t xml:space="preserve"> i tym samym oferta Wykonawcy w przedmiotowym kryterium otrzyma 0 pkt. </w:t>
      </w:r>
      <w:r w:rsidR="00F875EC" w:rsidRPr="00C459C3">
        <w:rPr>
          <w:rFonts w:eastAsiaTheme="minorHAnsi"/>
          <w:sz w:val="22"/>
          <w:szCs w:val="22"/>
          <w:lang w:eastAsia="en-US"/>
        </w:rPr>
        <w:t xml:space="preserve">Wskazanie </w:t>
      </w:r>
      <w:r w:rsidR="005A5366">
        <w:rPr>
          <w:rFonts w:eastAsiaTheme="minorHAnsi"/>
          <w:sz w:val="22"/>
          <w:szCs w:val="22"/>
          <w:lang w:eastAsia="en-US"/>
        </w:rPr>
        <w:t xml:space="preserve">ilości mniejszej </w:t>
      </w:r>
      <w:r w:rsidR="00F875EC" w:rsidRPr="00C459C3">
        <w:rPr>
          <w:rFonts w:eastAsiaTheme="minorHAnsi"/>
          <w:sz w:val="22"/>
          <w:szCs w:val="22"/>
          <w:lang w:eastAsia="en-US"/>
        </w:rPr>
        <w:t xml:space="preserve"> niż </w:t>
      </w:r>
      <w:r w:rsidR="005A5366">
        <w:rPr>
          <w:rFonts w:eastAsiaTheme="minorHAnsi"/>
          <w:sz w:val="22"/>
          <w:szCs w:val="22"/>
          <w:lang w:eastAsia="en-US"/>
        </w:rPr>
        <w:t>300</w:t>
      </w:r>
      <w:r w:rsidR="00F875EC" w:rsidRPr="00C459C3">
        <w:rPr>
          <w:rFonts w:eastAsiaTheme="minorHAnsi"/>
          <w:sz w:val="22"/>
          <w:szCs w:val="22"/>
          <w:lang w:eastAsia="en-US"/>
        </w:rPr>
        <w:t xml:space="preserve"> spowoduje odrzucenie oferty.</w:t>
      </w: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Całkowita liczba punktów, jaką otrzyma dana oferta, zostanie obliczona wg poniższego wzoru: </w:t>
      </w:r>
    </w:p>
    <w:p w:rsidR="00173703" w:rsidRPr="00D9385E" w:rsidRDefault="00B552DA" w:rsidP="00173703">
      <w:pPr>
        <w:autoSpaceDE w:val="0"/>
        <w:autoSpaceDN w:val="0"/>
        <w:adjustRightInd w:val="0"/>
        <w:spacing w:line="360" w:lineRule="auto"/>
        <w:jc w:val="center"/>
        <w:rPr>
          <w:rFonts w:eastAsiaTheme="minorHAnsi"/>
          <w:sz w:val="22"/>
          <w:szCs w:val="22"/>
          <w:lang w:eastAsia="en-US"/>
        </w:rPr>
      </w:pPr>
      <w:r w:rsidRPr="00D9385E">
        <w:rPr>
          <w:rFonts w:eastAsiaTheme="minorHAnsi"/>
          <w:b/>
          <w:bCs/>
          <w:sz w:val="22"/>
          <w:szCs w:val="22"/>
          <w:lang w:eastAsia="en-US"/>
        </w:rPr>
        <w:t>L=C+</w:t>
      </w:r>
      <w:r w:rsidR="005A5366">
        <w:rPr>
          <w:rFonts w:eastAsiaTheme="minorHAnsi"/>
          <w:b/>
          <w:bCs/>
          <w:sz w:val="22"/>
          <w:szCs w:val="22"/>
          <w:lang w:eastAsia="en-US"/>
        </w:rPr>
        <w:t>I</w:t>
      </w: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gdzie: </w:t>
      </w: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L – całkowita liczba punktów, </w:t>
      </w:r>
    </w:p>
    <w:p w:rsidR="00173703" w:rsidRPr="00D9385E" w:rsidRDefault="0017370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 – punkty uzyskane w kryterium „Łączna cena ofertowa brutto”, </w:t>
      </w:r>
    </w:p>
    <w:p w:rsidR="00173703" w:rsidRPr="00D9385E" w:rsidRDefault="005A5366" w:rsidP="00173703">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I</w:t>
      </w:r>
      <w:r w:rsidR="00173703" w:rsidRPr="00D9385E">
        <w:rPr>
          <w:rFonts w:eastAsiaTheme="minorHAnsi"/>
          <w:sz w:val="22"/>
          <w:szCs w:val="22"/>
          <w:lang w:eastAsia="en-US"/>
        </w:rPr>
        <w:t xml:space="preserve"> – punkty uzyskane w kryterium „</w:t>
      </w:r>
      <w:r>
        <w:rPr>
          <w:rFonts w:eastAsiaTheme="minorHAnsi"/>
          <w:sz w:val="22"/>
          <w:szCs w:val="22"/>
          <w:lang w:eastAsia="en-US"/>
        </w:rPr>
        <w:t>Oferowana ilość sztuk/metrów przy jednorazowej dostawie</w:t>
      </w:r>
      <w:r w:rsidR="00173703" w:rsidRPr="00D9385E">
        <w:rPr>
          <w:rFonts w:eastAsiaTheme="minorHAnsi"/>
          <w:sz w:val="22"/>
          <w:szCs w:val="22"/>
          <w:lang w:eastAsia="en-US"/>
        </w:rPr>
        <w:t>”,</w:t>
      </w:r>
    </w:p>
    <w:p w:rsidR="0093326E" w:rsidRPr="00D9385E" w:rsidRDefault="0093326E" w:rsidP="00173703">
      <w:pPr>
        <w:autoSpaceDE w:val="0"/>
        <w:autoSpaceDN w:val="0"/>
        <w:adjustRightInd w:val="0"/>
        <w:spacing w:line="360" w:lineRule="auto"/>
        <w:rPr>
          <w:rFonts w:eastAsiaTheme="minorHAnsi"/>
          <w:sz w:val="22"/>
          <w:szCs w:val="22"/>
          <w:lang w:eastAsia="en-US"/>
        </w:rPr>
      </w:pPr>
    </w:p>
    <w:p w:rsidR="00C30974" w:rsidRPr="00D9385E" w:rsidRDefault="00173703" w:rsidP="00E41FA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lastRenderedPageBreak/>
        <w:t xml:space="preserve"> </w:t>
      </w:r>
      <w:r w:rsidR="00801773" w:rsidRPr="00D9385E">
        <w:rPr>
          <w:rFonts w:eastAsiaTheme="minorHAnsi"/>
          <w:sz w:val="22"/>
          <w:szCs w:val="22"/>
          <w:lang w:eastAsia="en-US"/>
        </w:rPr>
        <w:t>19.2</w:t>
      </w:r>
      <w:r w:rsidRPr="00D9385E">
        <w:rPr>
          <w:rFonts w:eastAsiaTheme="minorHAnsi"/>
          <w:sz w:val="22"/>
          <w:szCs w:val="22"/>
          <w:lang w:eastAsia="en-US"/>
        </w:rPr>
        <w:t xml:space="preserve"> Punktacja przyznawana ofertom w poszczególnych kryteriach będzie liczona z dokładnością do dwóch miejsc po przecinku. Najwyższa liczba punktów wyznaczy najkorzystniejszą ofertę.</w:t>
      </w:r>
    </w:p>
    <w:p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19.3 </w:t>
      </w:r>
      <w:r w:rsidR="00173703" w:rsidRPr="00D9385E">
        <w:rPr>
          <w:rFonts w:eastAsiaTheme="minorHAnsi"/>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19.4 </w:t>
      </w:r>
      <w:r w:rsidR="00173703" w:rsidRPr="00D9385E">
        <w:rPr>
          <w:rFonts w:eastAsiaTheme="minorHAnsi"/>
          <w:sz w:val="22"/>
          <w:szCs w:val="22"/>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1647E0" w:rsidRPr="00D9385E">
        <w:rPr>
          <w:rFonts w:eastAsiaTheme="minorHAnsi"/>
          <w:sz w:val="22"/>
          <w:szCs w:val="22"/>
          <w:lang w:eastAsia="en-US"/>
        </w:rPr>
        <w:t>, a jeżeli zostały złożone oferty o takiej samej cenie, Zamawiający wezwie wykonawców, którzy złożyli te oferty, do złożenia w terminie określonym przez Zamawiającego ofert dodatkowych</w:t>
      </w:r>
      <w:r w:rsidR="00173703" w:rsidRPr="00D9385E">
        <w:rPr>
          <w:rFonts w:eastAsiaTheme="minorHAnsi"/>
          <w:sz w:val="22"/>
          <w:szCs w:val="22"/>
          <w:lang w:eastAsia="en-US"/>
        </w:rPr>
        <w:t xml:space="preserve">. </w:t>
      </w:r>
    </w:p>
    <w:p w:rsidR="00173703" w:rsidRPr="00D9385E" w:rsidRDefault="006E11CA" w:rsidP="00626901">
      <w:pPr>
        <w:pStyle w:val="Tytupkt"/>
      </w:pPr>
      <w:r w:rsidRPr="00D9385E">
        <w:t xml:space="preserve">20. </w:t>
      </w:r>
      <w:r w:rsidR="00173703" w:rsidRPr="00D9385E">
        <w:t>Nie przewiduje się aukcji elektronicznej.</w:t>
      </w:r>
    </w:p>
    <w:p w:rsidR="00173703" w:rsidRPr="00D9385E" w:rsidRDefault="006E11CA" w:rsidP="00626901">
      <w:pPr>
        <w:pStyle w:val="Tytupkt"/>
      </w:pPr>
      <w:r w:rsidRPr="00D9385E">
        <w:t>21.</w:t>
      </w:r>
      <w:r w:rsidR="00173703" w:rsidRPr="00D9385E">
        <w:t xml:space="preserve"> Unieważnienie postępowania.</w:t>
      </w:r>
    </w:p>
    <w:p w:rsidR="00173703" w:rsidRPr="00D9385E" w:rsidRDefault="006E11CA" w:rsidP="00173703">
      <w:pPr>
        <w:spacing w:before="60" w:line="360" w:lineRule="auto"/>
        <w:jc w:val="both"/>
        <w:rPr>
          <w:sz w:val="22"/>
          <w:szCs w:val="22"/>
        </w:rPr>
      </w:pPr>
      <w:r w:rsidRPr="00D9385E">
        <w:rPr>
          <w:sz w:val="22"/>
          <w:szCs w:val="22"/>
        </w:rPr>
        <w:t xml:space="preserve">21.1 </w:t>
      </w:r>
      <w:r w:rsidR="00173703" w:rsidRPr="00D9385E">
        <w:rPr>
          <w:sz w:val="22"/>
          <w:szCs w:val="22"/>
        </w:rPr>
        <w:t>Zamawiający unieważni postępowanie jeżeli wystąpi jedna z okoliczności, o których mowa w art. 93 ust. 1 ustawy Pzp. O unieważnieniu postępowania Zamawiający zawiadomi Wykonawców zgodnie z art. 93 ust. 3 ustawy Pzp.</w:t>
      </w:r>
    </w:p>
    <w:p w:rsidR="00173703" w:rsidRPr="00D9385E" w:rsidRDefault="006E11CA" w:rsidP="00626901">
      <w:pPr>
        <w:pStyle w:val="Tytupkt"/>
      </w:pPr>
      <w:r w:rsidRPr="00D9385E">
        <w:t>22</w:t>
      </w:r>
      <w:r w:rsidR="00BA4BC1" w:rsidRPr="00D9385E">
        <w:t xml:space="preserve">. </w:t>
      </w:r>
      <w:r w:rsidR="00173703" w:rsidRPr="00D9385E">
        <w:t>Udzielenie zamówienia.</w:t>
      </w:r>
    </w:p>
    <w:p w:rsidR="00936979" w:rsidRPr="00D9385E" w:rsidRDefault="006E11CA" w:rsidP="002C02C0">
      <w:pPr>
        <w:spacing w:line="360" w:lineRule="auto"/>
        <w:rPr>
          <w:sz w:val="22"/>
          <w:szCs w:val="22"/>
        </w:rPr>
      </w:pPr>
      <w:r w:rsidRPr="00D9385E">
        <w:rPr>
          <w:sz w:val="22"/>
          <w:szCs w:val="22"/>
        </w:rPr>
        <w:t>22</w:t>
      </w:r>
      <w:r w:rsidR="00173703" w:rsidRPr="00D9385E">
        <w:rPr>
          <w:sz w:val="22"/>
          <w:szCs w:val="22"/>
        </w:rPr>
        <w:t>.1. Zamawiający udzieli zamówienia Wykonawcy, którego oferta zostanie uznana za najkorzystniejszą.</w:t>
      </w:r>
      <w:r w:rsidR="00936979" w:rsidRPr="00D9385E">
        <w:rPr>
          <w:sz w:val="22"/>
          <w:szCs w:val="22"/>
        </w:rPr>
        <w:t xml:space="preserve"> </w:t>
      </w:r>
    </w:p>
    <w:p w:rsidR="00936979" w:rsidRPr="00D9385E" w:rsidRDefault="006E11CA" w:rsidP="002C02C0">
      <w:pPr>
        <w:spacing w:line="360" w:lineRule="auto"/>
        <w:rPr>
          <w:sz w:val="22"/>
          <w:szCs w:val="22"/>
        </w:rPr>
      </w:pPr>
      <w:r w:rsidRPr="00D9385E">
        <w:rPr>
          <w:sz w:val="22"/>
          <w:szCs w:val="22"/>
        </w:rPr>
        <w:t>22</w:t>
      </w:r>
      <w:r w:rsidR="00936979" w:rsidRPr="00D9385E">
        <w:rPr>
          <w:sz w:val="22"/>
          <w:szCs w:val="22"/>
        </w:rPr>
        <w:t xml:space="preserve">.2.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10" w:history="1">
        <w:r w:rsidR="00936979" w:rsidRPr="00D9385E">
          <w:rPr>
            <w:sz w:val="22"/>
            <w:szCs w:val="22"/>
          </w:rPr>
          <w:t>www.itb.pl</w:t>
        </w:r>
      </w:hyperlink>
      <w:r w:rsidR="00936979" w:rsidRPr="00D9385E">
        <w:rPr>
          <w:sz w:val="22"/>
          <w:szCs w:val="22"/>
        </w:rPr>
        <w:t>.</w:t>
      </w:r>
    </w:p>
    <w:p w:rsidR="00173703" w:rsidRPr="00D9385E" w:rsidRDefault="006E11CA" w:rsidP="00626901">
      <w:pPr>
        <w:pStyle w:val="Tytupkt"/>
      </w:pPr>
      <w:r w:rsidRPr="00D9385E">
        <w:t>23</w:t>
      </w:r>
      <w:r w:rsidR="00BA4BC1" w:rsidRPr="00D9385E">
        <w:t xml:space="preserve">. </w:t>
      </w:r>
      <w:r w:rsidR="00173703" w:rsidRPr="00D9385E">
        <w:t>Pouczenie o środkach ochrony prawnej.</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.1</w:t>
      </w:r>
      <w:r w:rsidR="00BA4BC1" w:rsidRPr="00D9385E">
        <w:rPr>
          <w:sz w:val="22"/>
          <w:szCs w:val="22"/>
        </w:rPr>
        <w:t xml:space="preserve">  </w:t>
      </w:r>
      <w:r w:rsidR="00173703"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.2.</w:t>
      </w:r>
      <w:r w:rsidR="00173703" w:rsidRPr="00D9385E">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3.</w:t>
      </w:r>
      <w:r w:rsidR="00173703" w:rsidRPr="00D9385E">
        <w:rPr>
          <w:sz w:val="22"/>
          <w:szCs w:val="22"/>
        </w:rPr>
        <w:tab/>
        <w:t>Odwołanie przysługuje wyłącznie wobec czynności:</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1) określenia warunków udziału w postępowaniu;</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 xml:space="preserve">2) wykluczenia odwołującego z postępowania o udzielenie zamówienia; </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3) odrzucenia oferty odwołującego;</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4) opisu przedmiotu zamówienia;</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lastRenderedPageBreak/>
        <w:t>5) wyboru najkorzystniejszej oferty.</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.4.</w:t>
      </w:r>
      <w:r w:rsidR="00173703" w:rsidRPr="00D9385E">
        <w:rPr>
          <w:sz w:val="22"/>
          <w:szCs w:val="22"/>
        </w:rPr>
        <w:tab/>
        <w:t>Odwołanie dotyczące treści ogłoszenia lub SIWZ wnosi się w terminie 5 dni od dnia publikacji ogłoszenia w Biuletynie Zamówień Publicznych lub zamieszczenia SIWZ na stronie internetowej.</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.5.</w:t>
      </w:r>
      <w:r w:rsidR="00173703"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173703" w:rsidRPr="00D9385E" w:rsidRDefault="007B08DE" w:rsidP="002C02C0">
      <w:pPr>
        <w:pStyle w:val="Tekstpodstawowy2"/>
        <w:spacing w:line="360" w:lineRule="auto"/>
        <w:ind w:left="-284" w:hanging="170"/>
        <w:jc w:val="both"/>
        <w:rPr>
          <w:sz w:val="22"/>
          <w:szCs w:val="22"/>
        </w:rPr>
      </w:pPr>
      <w:r w:rsidRPr="00D9385E">
        <w:rPr>
          <w:sz w:val="22"/>
          <w:szCs w:val="22"/>
        </w:rPr>
        <w:t>2</w:t>
      </w:r>
      <w:r w:rsidR="006E11CA" w:rsidRPr="00D9385E">
        <w:rPr>
          <w:sz w:val="22"/>
          <w:szCs w:val="22"/>
        </w:rPr>
        <w:t>3</w:t>
      </w:r>
      <w:r w:rsidR="00173703" w:rsidRPr="00D9385E">
        <w:rPr>
          <w:sz w:val="22"/>
          <w:szCs w:val="22"/>
        </w:rPr>
        <w:t>.6.</w:t>
      </w:r>
      <w:r w:rsidR="00173703" w:rsidRPr="00D9385E">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.7.</w:t>
      </w:r>
      <w:r w:rsidR="00173703"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173703" w:rsidRPr="00D9385E" w:rsidRDefault="007B08DE" w:rsidP="002C02C0">
      <w:pPr>
        <w:pStyle w:val="Tekstpodstawowy2"/>
        <w:spacing w:line="360" w:lineRule="auto"/>
        <w:ind w:left="-284" w:hanging="170"/>
        <w:jc w:val="both"/>
        <w:rPr>
          <w:sz w:val="22"/>
          <w:szCs w:val="22"/>
        </w:rPr>
      </w:pPr>
      <w:r w:rsidRPr="00D9385E">
        <w:rPr>
          <w:sz w:val="22"/>
          <w:szCs w:val="22"/>
        </w:rPr>
        <w:t>2</w:t>
      </w:r>
      <w:r w:rsidR="006E11CA" w:rsidRPr="00D9385E">
        <w:rPr>
          <w:sz w:val="22"/>
          <w:szCs w:val="22"/>
        </w:rPr>
        <w:t>3</w:t>
      </w:r>
      <w:r w:rsidR="00173703" w:rsidRPr="00D9385E">
        <w:rPr>
          <w:sz w:val="22"/>
          <w:szCs w:val="22"/>
        </w:rPr>
        <w:t>.8.</w:t>
      </w:r>
      <w:r w:rsidR="00173703" w:rsidRPr="00D9385E">
        <w:rPr>
          <w:sz w:val="22"/>
          <w:szCs w:val="22"/>
        </w:rPr>
        <w:tab/>
        <w:t>Odwołanie podlega rozpoznaniu, jeżeli:</w:t>
      </w:r>
    </w:p>
    <w:p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uiszczono wpis.</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.9.</w:t>
      </w:r>
      <w:r w:rsidR="00173703" w:rsidRPr="00D9385E">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.10.</w:t>
      </w:r>
      <w:r w:rsidR="00173703" w:rsidRPr="00D9385E">
        <w:rPr>
          <w:sz w:val="22"/>
          <w:szCs w:val="22"/>
        </w:rPr>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.11.</w:t>
      </w:r>
      <w:r w:rsidR="00173703" w:rsidRPr="00D9385E">
        <w:rPr>
          <w:sz w:val="22"/>
          <w:szCs w:val="22"/>
        </w:rPr>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.12.</w:t>
      </w:r>
      <w:r w:rsidR="00173703" w:rsidRPr="00D9385E">
        <w:rPr>
          <w:sz w:val="22"/>
          <w:szCs w:val="22"/>
        </w:rPr>
        <w:tab/>
        <w:t>Izba rozstrzyga odwołanie na zasadach określonych w art. 188-192 ustawy.</w:t>
      </w:r>
    </w:p>
    <w:p w:rsidR="00173703" w:rsidRPr="00D9385E" w:rsidRDefault="007B08DE" w:rsidP="007B08DE">
      <w:pPr>
        <w:pStyle w:val="Tekstpodstawowy2"/>
        <w:spacing w:line="360" w:lineRule="auto"/>
        <w:ind w:left="113" w:hanging="567"/>
        <w:jc w:val="both"/>
        <w:rPr>
          <w:sz w:val="22"/>
          <w:szCs w:val="22"/>
        </w:rPr>
      </w:pPr>
      <w:r w:rsidRPr="00D9385E">
        <w:rPr>
          <w:sz w:val="22"/>
          <w:szCs w:val="22"/>
        </w:rPr>
        <w:t>2</w:t>
      </w:r>
      <w:r w:rsidR="006E11CA" w:rsidRPr="00D9385E">
        <w:rPr>
          <w:sz w:val="22"/>
          <w:szCs w:val="22"/>
        </w:rPr>
        <w:t>3</w:t>
      </w:r>
      <w:r w:rsidR="00173703" w:rsidRPr="00D9385E">
        <w:rPr>
          <w:sz w:val="22"/>
          <w:szCs w:val="22"/>
        </w:rPr>
        <w:t>.13.</w:t>
      </w:r>
      <w:r w:rsidR="00173703" w:rsidRPr="00D9385E">
        <w:rPr>
          <w:sz w:val="22"/>
          <w:szCs w:val="22"/>
        </w:rPr>
        <w:tab/>
        <w:t>Orzeczenie Izby, po stwierdzeniu przez sąd jego wykonalności, ma moc prawną na równi z wyrokiem sądu.</w:t>
      </w:r>
    </w:p>
    <w:p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.14.</w:t>
      </w:r>
      <w:r w:rsidR="00173703" w:rsidRPr="00D9385E">
        <w:rPr>
          <w:sz w:val="22"/>
          <w:szCs w:val="22"/>
        </w:rPr>
        <w:tab/>
        <w:t>Na orzeczenie Izby stronom oraz uczestnikom postępowania odwoławczego przysługuje skarga do sądu zgodnie z rozdziałem 3 Działu VI ustawy.</w:t>
      </w:r>
    </w:p>
    <w:p w:rsidR="00173703" w:rsidRPr="00173703" w:rsidRDefault="00173703" w:rsidP="00173703">
      <w:pPr>
        <w:spacing w:line="360" w:lineRule="auto"/>
      </w:pPr>
    </w:p>
    <w:p w:rsidR="00173703" w:rsidRPr="00173703" w:rsidRDefault="00173703" w:rsidP="00173703">
      <w:pPr>
        <w:spacing w:line="360" w:lineRule="auto"/>
      </w:pPr>
    </w:p>
    <w:p w:rsidR="00173703" w:rsidRPr="00173703" w:rsidRDefault="00173703" w:rsidP="00173703">
      <w:pPr>
        <w:spacing w:line="360" w:lineRule="auto"/>
        <w:rPr>
          <w:b/>
          <w:bCs/>
          <w:caps/>
        </w:rPr>
      </w:pPr>
    </w:p>
    <w:p w:rsidR="00173703" w:rsidRPr="00173703" w:rsidRDefault="00173703" w:rsidP="00173703">
      <w:pPr>
        <w:spacing w:line="360" w:lineRule="auto"/>
        <w:rPr>
          <w:b/>
          <w:bCs/>
          <w:caps/>
        </w:rPr>
      </w:pPr>
    </w:p>
    <w:p w:rsidR="00173703" w:rsidRPr="00173703" w:rsidRDefault="00173703" w:rsidP="00173703">
      <w:pPr>
        <w:spacing w:line="360" w:lineRule="auto"/>
        <w:rPr>
          <w:b/>
          <w:bCs/>
          <w:caps/>
        </w:rPr>
      </w:pPr>
    </w:p>
    <w:p w:rsidR="00173703" w:rsidRPr="00173703" w:rsidRDefault="007B08DE" w:rsidP="005D1175">
      <w:pPr>
        <w:spacing w:after="160" w:line="259" w:lineRule="auto"/>
        <w:rPr>
          <w:b/>
          <w:bCs/>
          <w:caps/>
        </w:rPr>
      </w:pPr>
      <w:r>
        <w:rPr>
          <w:b/>
          <w:bCs/>
          <w:caps/>
        </w:rPr>
        <w:br w:type="page"/>
      </w:r>
      <w:r w:rsidR="00173703"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190"/>
      </w:tblGrid>
      <w:tr w:rsidR="00173703" w:rsidRPr="00173703" w:rsidTr="00173703">
        <w:trPr>
          <w:trHeight w:val="1090"/>
        </w:trPr>
        <w:tc>
          <w:tcPr>
            <w:tcW w:w="4772"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p>
          <w:p w:rsidR="00173703" w:rsidRPr="00173703" w:rsidRDefault="00173703" w:rsidP="00173703">
            <w:pPr>
              <w:spacing w:line="360" w:lineRule="auto"/>
              <w:ind w:firstLine="708"/>
            </w:pPr>
          </w:p>
          <w:p w:rsidR="00173703" w:rsidRPr="00173703" w:rsidRDefault="00173703" w:rsidP="00173703">
            <w:pPr>
              <w:spacing w:line="360" w:lineRule="auto"/>
              <w:ind w:firstLine="708"/>
              <w:rPr>
                <w:i/>
              </w:rPr>
            </w:pPr>
            <w:r w:rsidRPr="00173703">
              <w:rPr>
                <w:i/>
              </w:rPr>
              <w:t>(Pieczęć Wykonawcy)</w:t>
            </w:r>
          </w:p>
        </w:tc>
        <w:tc>
          <w:tcPr>
            <w:tcW w:w="4772"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r w:rsidRPr="00173703">
              <w:rPr>
                <w:b/>
              </w:rPr>
              <w:t>OFERTA</w:t>
            </w:r>
          </w:p>
        </w:tc>
      </w:tr>
    </w:tbl>
    <w:p w:rsidR="00173703" w:rsidRPr="00D9385E" w:rsidRDefault="00173703" w:rsidP="00173703">
      <w:pPr>
        <w:spacing w:line="360" w:lineRule="auto"/>
        <w:jc w:val="center"/>
        <w:rPr>
          <w:bCs/>
          <w:caps/>
          <w:sz w:val="22"/>
          <w:szCs w:val="22"/>
        </w:rPr>
      </w:pPr>
    </w:p>
    <w:p w:rsidR="00173703" w:rsidRPr="00D9385E" w:rsidRDefault="00173703" w:rsidP="007B08DE">
      <w:pPr>
        <w:spacing w:line="360" w:lineRule="auto"/>
        <w:jc w:val="center"/>
        <w:rPr>
          <w:b/>
          <w:sz w:val="22"/>
          <w:szCs w:val="22"/>
        </w:rPr>
      </w:pPr>
      <w:r w:rsidRPr="00D9385E">
        <w:rPr>
          <w:b/>
          <w:sz w:val="22"/>
          <w:szCs w:val="22"/>
        </w:rPr>
        <w:t>Inst</w:t>
      </w:r>
      <w:r w:rsidR="00342D29">
        <w:rPr>
          <w:b/>
          <w:sz w:val="22"/>
          <w:szCs w:val="22"/>
        </w:rPr>
        <w:t>ytut</w:t>
      </w:r>
      <w:r w:rsidRPr="00D9385E">
        <w:rPr>
          <w:b/>
          <w:sz w:val="22"/>
          <w:szCs w:val="22"/>
        </w:rPr>
        <w:t xml:space="preserve"> Techniki Budowlanej</w:t>
      </w:r>
    </w:p>
    <w:p w:rsidR="00173703" w:rsidRPr="00D9385E" w:rsidRDefault="00173703" w:rsidP="007B08DE">
      <w:pPr>
        <w:spacing w:line="360" w:lineRule="auto"/>
        <w:jc w:val="center"/>
        <w:rPr>
          <w:b/>
          <w:sz w:val="22"/>
          <w:szCs w:val="22"/>
        </w:rPr>
      </w:pPr>
      <w:r w:rsidRPr="00D9385E">
        <w:rPr>
          <w:b/>
          <w:sz w:val="22"/>
          <w:szCs w:val="22"/>
        </w:rPr>
        <w:t>ul. Filtrowa 1</w:t>
      </w:r>
    </w:p>
    <w:p w:rsidR="00173703" w:rsidRPr="00D9385E" w:rsidRDefault="00173703" w:rsidP="007B08DE">
      <w:pPr>
        <w:spacing w:line="360" w:lineRule="auto"/>
        <w:jc w:val="center"/>
        <w:rPr>
          <w:b/>
          <w:sz w:val="22"/>
          <w:szCs w:val="22"/>
        </w:rPr>
      </w:pPr>
      <w:r w:rsidRPr="00D9385E">
        <w:rPr>
          <w:b/>
          <w:sz w:val="22"/>
          <w:szCs w:val="22"/>
        </w:rPr>
        <w:t>00-611 Warszawa</w:t>
      </w:r>
    </w:p>
    <w:p w:rsidR="00614947" w:rsidRPr="00D9385E" w:rsidRDefault="00173703" w:rsidP="00614947">
      <w:pPr>
        <w:spacing w:before="60" w:line="360" w:lineRule="auto"/>
        <w:jc w:val="center"/>
        <w:rPr>
          <w:b/>
          <w:sz w:val="22"/>
          <w:szCs w:val="22"/>
        </w:rPr>
      </w:pPr>
      <w:r w:rsidRPr="00D9385E">
        <w:rPr>
          <w:bCs/>
          <w:sz w:val="22"/>
          <w:szCs w:val="22"/>
        </w:rPr>
        <w:t xml:space="preserve">Składając ofertę w postępowaniu o udzielenie zamówienia publicznego prowadzonego w trybie przetargu nieograniczonego na sukcesywne dostawy </w:t>
      </w:r>
      <w:r w:rsidR="00E93A70">
        <w:rPr>
          <w:bCs/>
          <w:sz w:val="22"/>
          <w:szCs w:val="22"/>
        </w:rPr>
        <w:t>termoelementów typu K i drutu termoparowego typu K</w:t>
      </w:r>
      <w:r w:rsidR="00614947" w:rsidRPr="00D9385E">
        <w:rPr>
          <w:b/>
          <w:bCs/>
          <w:sz w:val="22"/>
          <w:szCs w:val="22"/>
        </w:rPr>
        <w:t xml:space="preserve"> </w:t>
      </w:r>
    </w:p>
    <w:p w:rsidR="00173703" w:rsidRPr="00D9385E" w:rsidRDefault="00173703" w:rsidP="00173703">
      <w:pPr>
        <w:spacing w:line="360" w:lineRule="auto"/>
        <w:jc w:val="both"/>
        <w:rPr>
          <w:bCs/>
          <w:sz w:val="22"/>
          <w:szCs w:val="22"/>
        </w:rPr>
      </w:pPr>
    </w:p>
    <w:p w:rsidR="00173703" w:rsidRPr="00D9385E" w:rsidRDefault="00173703" w:rsidP="00173703">
      <w:pPr>
        <w:spacing w:line="360" w:lineRule="auto"/>
        <w:rPr>
          <w:sz w:val="22"/>
          <w:szCs w:val="22"/>
        </w:rPr>
      </w:pPr>
      <w:r w:rsidRPr="00D9385E">
        <w:rPr>
          <w:sz w:val="22"/>
          <w:szCs w:val="22"/>
        </w:rPr>
        <w:t>MY NIŻEJ PODPISANI:</w:t>
      </w:r>
    </w:p>
    <w:p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rPr>
          <w:sz w:val="22"/>
          <w:szCs w:val="22"/>
        </w:rPr>
      </w:pPr>
      <w:r w:rsidRPr="00D9385E">
        <w:rPr>
          <w:sz w:val="22"/>
          <w:szCs w:val="22"/>
        </w:rPr>
        <w:t>działając w imieniu i na rzecz:</w:t>
      </w:r>
    </w:p>
    <w:p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jc w:val="center"/>
        <w:rPr>
          <w:i/>
          <w:sz w:val="22"/>
          <w:szCs w:val="22"/>
        </w:rPr>
      </w:pPr>
      <w:r w:rsidRPr="00D9385E">
        <w:rPr>
          <w:i/>
          <w:sz w:val="22"/>
          <w:szCs w:val="22"/>
        </w:rPr>
        <w:t>{nazwa (firma) i dokładny adres Wykonawcy/ów}</w:t>
      </w:r>
    </w:p>
    <w:p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(dalej „SIWZ”) w ww. postępowaniu</w:t>
      </w:r>
      <w:r w:rsidR="00F71FD6">
        <w:rPr>
          <w:sz w:val="22"/>
          <w:szCs w:val="22"/>
        </w:rPr>
        <w:t>.</w:t>
      </w:r>
      <w:r w:rsidRPr="00D9385E">
        <w:rPr>
          <w:bCs/>
          <w:sz w:val="22"/>
          <w:szCs w:val="22"/>
        </w:rPr>
        <w:t xml:space="preserve"> </w:t>
      </w:r>
    </w:p>
    <w:p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rsidR="00173703" w:rsidRPr="00D9385E" w:rsidRDefault="00173703" w:rsidP="00F71FD6">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D9385E">
        <w:rPr>
          <w:b/>
          <w:sz w:val="22"/>
          <w:szCs w:val="22"/>
        </w:rPr>
        <w:t>wykonanie całości</w:t>
      </w:r>
      <w:r w:rsidRPr="00D9385E">
        <w:rPr>
          <w:sz w:val="22"/>
          <w:szCs w:val="22"/>
        </w:rPr>
        <w:t xml:space="preserve"> przedmiotu zamówienia </w:t>
      </w:r>
      <w:r w:rsidR="00F71FD6">
        <w:rPr>
          <w:sz w:val="22"/>
          <w:szCs w:val="22"/>
        </w:rPr>
        <w:t xml:space="preserve">zgodnie z zakresem i cenami jednostkowymi wskazanymi w załączniku nr II.1 do oferty </w:t>
      </w:r>
      <w:r w:rsidRPr="00D9385E">
        <w:rPr>
          <w:sz w:val="22"/>
          <w:szCs w:val="22"/>
        </w:rPr>
        <w:t>za cenę całkowitą netto _____________ PLN (słownie złotych: ______________________________________________________), powiększoną o podatek VAT </w:t>
      </w:r>
      <w:r w:rsidR="00B51A0F">
        <w:rPr>
          <w:sz w:val="22"/>
          <w:szCs w:val="22"/>
        </w:rPr>
        <w:t>23</w:t>
      </w:r>
      <w:r w:rsidRPr="00D9385E">
        <w:rPr>
          <w:sz w:val="22"/>
          <w:szCs w:val="22"/>
        </w:rPr>
        <w:t> %, co w wyniku daje cenę brutto _____________PLN. (słownie złotych: _______________________________________________________)</w:t>
      </w:r>
      <w:r w:rsidR="00F71FD6">
        <w:rPr>
          <w:sz w:val="22"/>
          <w:szCs w:val="22"/>
        </w:rPr>
        <w:t>,</w:t>
      </w:r>
      <w:r w:rsidR="004B7CEE" w:rsidRPr="00D9385E">
        <w:rPr>
          <w:sz w:val="22"/>
          <w:szCs w:val="22"/>
        </w:rPr>
        <w:t xml:space="preserve"> </w:t>
      </w:r>
    </w:p>
    <w:p w:rsidR="00173703" w:rsidRPr="00D9385E" w:rsidRDefault="00173703" w:rsidP="00F22207">
      <w:pPr>
        <w:tabs>
          <w:tab w:val="left" w:pos="0"/>
        </w:tabs>
        <w:spacing w:line="360" w:lineRule="auto"/>
        <w:ind w:hanging="709"/>
        <w:jc w:val="both"/>
        <w:rPr>
          <w:sz w:val="22"/>
          <w:szCs w:val="22"/>
        </w:rPr>
      </w:pPr>
      <w:r w:rsidRPr="00D9385E">
        <w:rPr>
          <w:sz w:val="22"/>
          <w:szCs w:val="22"/>
        </w:rPr>
        <w:t xml:space="preserve"> 5. </w:t>
      </w:r>
      <w:r w:rsidR="00532507">
        <w:rPr>
          <w:sz w:val="22"/>
          <w:szCs w:val="22"/>
        </w:rPr>
        <w:t xml:space="preserve">       </w:t>
      </w:r>
      <w:r w:rsidR="00F22207" w:rsidRPr="00D9385E">
        <w:rPr>
          <w:sz w:val="22"/>
          <w:szCs w:val="22"/>
        </w:rPr>
        <w:t xml:space="preserve"> </w:t>
      </w:r>
      <w:r w:rsidRPr="00D9385E">
        <w:rPr>
          <w:b/>
          <w:sz w:val="22"/>
          <w:szCs w:val="22"/>
        </w:rPr>
        <w:t xml:space="preserve">Oświadczamy, że </w:t>
      </w:r>
      <w:r w:rsidR="005A5366">
        <w:rPr>
          <w:b/>
          <w:sz w:val="22"/>
          <w:szCs w:val="22"/>
        </w:rPr>
        <w:t>ilość sztuk/metrów termoelementów z pkt.</w:t>
      </w:r>
      <w:r w:rsidRPr="00D9385E">
        <w:rPr>
          <w:sz w:val="22"/>
          <w:szCs w:val="22"/>
        </w:rPr>
        <w:t xml:space="preserve"> </w:t>
      </w:r>
      <w:r w:rsidR="005A5366">
        <w:rPr>
          <w:sz w:val="22"/>
          <w:szCs w:val="22"/>
        </w:rPr>
        <w:t xml:space="preserve">2,3,7,8 </w:t>
      </w:r>
      <w:r w:rsidR="00217DCA">
        <w:rPr>
          <w:sz w:val="22"/>
          <w:szCs w:val="22"/>
        </w:rPr>
        <w:t xml:space="preserve">tabeli Formularza cenowego (Załącznik II.1) </w:t>
      </w:r>
      <w:r w:rsidR="005A5366">
        <w:rPr>
          <w:sz w:val="22"/>
          <w:szCs w:val="22"/>
        </w:rPr>
        <w:t>przy jednorazowej dostawie będzie wynosiła …….. .</w:t>
      </w:r>
    </w:p>
    <w:p w:rsidR="0082344E" w:rsidRPr="00D9385E" w:rsidRDefault="0082344E" w:rsidP="00F22207">
      <w:pPr>
        <w:tabs>
          <w:tab w:val="left" w:pos="0"/>
        </w:tabs>
        <w:spacing w:line="360" w:lineRule="auto"/>
        <w:ind w:hanging="709"/>
        <w:jc w:val="both"/>
        <w:rPr>
          <w:sz w:val="22"/>
          <w:szCs w:val="22"/>
        </w:rPr>
      </w:pPr>
      <w:r w:rsidRPr="00D9385E">
        <w:rPr>
          <w:sz w:val="22"/>
          <w:szCs w:val="22"/>
        </w:rPr>
        <w:lastRenderedPageBreak/>
        <w:t xml:space="preserve">      </w:t>
      </w:r>
    </w:p>
    <w:p w:rsidR="00532507" w:rsidRDefault="002B3166" w:rsidP="00532507">
      <w:pPr>
        <w:spacing w:line="360" w:lineRule="auto"/>
        <w:ind w:hanging="705"/>
        <w:jc w:val="both"/>
        <w:rPr>
          <w:sz w:val="22"/>
          <w:szCs w:val="22"/>
        </w:rPr>
      </w:pPr>
      <w:r w:rsidRPr="00D9385E">
        <w:rPr>
          <w:sz w:val="22"/>
          <w:szCs w:val="22"/>
        </w:rPr>
        <w:t>6.</w:t>
      </w:r>
      <w:r w:rsidR="00173703" w:rsidRPr="00D9385E">
        <w:rPr>
          <w:sz w:val="22"/>
          <w:szCs w:val="22"/>
        </w:rPr>
        <w:tab/>
        <w:t xml:space="preserve"> ZOBOWIĄZUJEMY SIĘ do wykonywania zamówienia sukcesywnie w okresie 12 miesięcy od daty podpisania umowy.</w:t>
      </w:r>
    </w:p>
    <w:p w:rsidR="00173703" w:rsidRPr="00D9385E" w:rsidRDefault="00532507" w:rsidP="00532507">
      <w:pPr>
        <w:spacing w:line="360" w:lineRule="auto"/>
        <w:ind w:hanging="705"/>
        <w:jc w:val="both"/>
        <w:rPr>
          <w:sz w:val="22"/>
          <w:szCs w:val="22"/>
        </w:rPr>
      </w:pPr>
      <w:r>
        <w:rPr>
          <w:sz w:val="22"/>
          <w:szCs w:val="22"/>
        </w:rPr>
        <w:t xml:space="preserve">7.         </w:t>
      </w:r>
      <w:r w:rsidR="00173703" w:rsidRPr="00D9385E">
        <w:rPr>
          <w:sz w:val="22"/>
          <w:szCs w:val="22"/>
        </w:rPr>
        <w:t>ZAMÓWIENIE ZREALIZUJEMY sami*/z udziałem Podwykonawców*:</w:t>
      </w:r>
    </w:p>
    <w:p w:rsidR="00173703" w:rsidRPr="00D9385E" w:rsidRDefault="00173703" w:rsidP="00173703">
      <w:pPr>
        <w:spacing w:line="360" w:lineRule="auto"/>
        <w:jc w:val="both"/>
        <w:rPr>
          <w:sz w:val="22"/>
          <w:szCs w:val="22"/>
        </w:rPr>
      </w:pPr>
      <w:r w:rsidRPr="00D9385E">
        <w:rPr>
          <w:sz w:val="22"/>
          <w:szCs w:val="22"/>
        </w:rPr>
        <w:t>......................................................................................................................................</w:t>
      </w:r>
    </w:p>
    <w:p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rsidR="00532507" w:rsidRDefault="002B3166" w:rsidP="002B3166">
      <w:pPr>
        <w:spacing w:line="360" w:lineRule="auto"/>
        <w:ind w:left="-708"/>
        <w:jc w:val="both"/>
        <w:rPr>
          <w:sz w:val="22"/>
          <w:szCs w:val="22"/>
        </w:rPr>
      </w:pPr>
      <w:r w:rsidRPr="00D9385E">
        <w:rPr>
          <w:sz w:val="22"/>
          <w:szCs w:val="22"/>
        </w:rPr>
        <w:t>8.</w:t>
      </w:r>
      <w:r w:rsidR="00173703" w:rsidRPr="00D9385E">
        <w:rPr>
          <w:sz w:val="22"/>
          <w:szCs w:val="22"/>
        </w:rPr>
        <w:t xml:space="preserve"> </w:t>
      </w:r>
      <w:r w:rsidR="00173703" w:rsidRPr="00D9385E">
        <w:rPr>
          <w:sz w:val="22"/>
          <w:szCs w:val="22"/>
        </w:rPr>
        <w:tab/>
        <w:t xml:space="preserve">OŚWIADCZAMY, że zapoznaliśmy się z istotnymi postanowieniami umowy, określonymi w SIWZ i </w:t>
      </w:r>
    </w:p>
    <w:p w:rsidR="00173703" w:rsidRPr="00D9385E" w:rsidRDefault="00532507" w:rsidP="005A5366">
      <w:pPr>
        <w:spacing w:line="360" w:lineRule="auto"/>
        <w:ind w:hanging="708"/>
        <w:jc w:val="both"/>
        <w:rPr>
          <w:sz w:val="22"/>
          <w:szCs w:val="22"/>
        </w:rPr>
      </w:pPr>
      <w:r>
        <w:rPr>
          <w:sz w:val="22"/>
          <w:szCs w:val="22"/>
        </w:rPr>
        <w:t xml:space="preserve">             </w:t>
      </w:r>
      <w:r w:rsidR="00173703" w:rsidRPr="00D9385E">
        <w:rPr>
          <w:sz w:val="22"/>
          <w:szCs w:val="22"/>
        </w:rPr>
        <w:t>zobowiązujemy się, w przypadku wyboru naszej oferty, do zawarcia umowy zgodnej z niniejszą ofertą, na warunkach określonych w SIWZ, w miejscu i terminie wyznaczonym przez Zamawiającego.</w:t>
      </w:r>
    </w:p>
    <w:p w:rsidR="00173703" w:rsidRPr="00D9385E" w:rsidRDefault="002B3166" w:rsidP="00173703">
      <w:pPr>
        <w:spacing w:line="360" w:lineRule="auto"/>
        <w:ind w:hanging="708"/>
        <w:jc w:val="both"/>
        <w:rPr>
          <w:sz w:val="22"/>
          <w:szCs w:val="22"/>
        </w:rPr>
      </w:pPr>
      <w:r w:rsidRPr="00D9385E">
        <w:rPr>
          <w:sz w:val="22"/>
          <w:szCs w:val="22"/>
        </w:rPr>
        <w:t>9.</w:t>
      </w:r>
      <w:r w:rsidR="00173703" w:rsidRPr="00D9385E">
        <w:rPr>
          <w:sz w:val="22"/>
          <w:szCs w:val="22"/>
        </w:rPr>
        <w:tab/>
        <w:t>AKCEPTUJEMY warunki płatności określone przez Zamawiającego w istotnych dla stron postanowieniach umowy.</w:t>
      </w:r>
    </w:p>
    <w:p w:rsidR="00173703" w:rsidRPr="00D9385E" w:rsidRDefault="002B3166" w:rsidP="00173703">
      <w:pPr>
        <w:spacing w:line="360" w:lineRule="auto"/>
        <w:ind w:hanging="708"/>
        <w:jc w:val="both"/>
        <w:rPr>
          <w:sz w:val="22"/>
          <w:szCs w:val="22"/>
        </w:rPr>
      </w:pPr>
      <w:r w:rsidRPr="00D9385E">
        <w:rPr>
          <w:sz w:val="22"/>
          <w:szCs w:val="22"/>
        </w:rPr>
        <w:t>10.</w:t>
      </w:r>
      <w:r w:rsidR="00173703" w:rsidRPr="00D9385E">
        <w:rPr>
          <w:sz w:val="22"/>
          <w:szCs w:val="22"/>
        </w:rPr>
        <w:tab/>
        <w:t>ZOBOWIĄZUJEMY SIĘ do udzielenia gwarancji na oferowany przedmiot zamówienia na okres ___ miesięcy ( nie mniej niż 12 miesięcy).</w:t>
      </w:r>
    </w:p>
    <w:p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1.</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2.</w:t>
      </w:r>
      <w:r w:rsidR="00173703" w:rsidRPr="00D9385E">
        <w:rPr>
          <w:sz w:val="22"/>
          <w:szCs w:val="22"/>
        </w:rPr>
        <w:t xml:space="preserve"> </w:t>
      </w:r>
      <w:r w:rsidR="00173703" w:rsidRPr="00D9385E">
        <w:rPr>
          <w:sz w:val="22"/>
          <w:szCs w:val="22"/>
        </w:rPr>
        <w:tab/>
        <w:t>UWAŻAMY SIĘ za związanych niniejszą ofertą przez czas ws</w:t>
      </w:r>
      <w:r w:rsidR="00B51A0F">
        <w:rPr>
          <w:sz w:val="22"/>
          <w:szCs w:val="22"/>
        </w:rPr>
        <w:t>kazany w SIWZ, tj. przez okres 3</w:t>
      </w:r>
      <w:r w:rsidR="00173703" w:rsidRPr="00D9385E">
        <w:rPr>
          <w:sz w:val="22"/>
          <w:szCs w:val="22"/>
        </w:rPr>
        <w:t xml:space="preserve">0  dni. </w:t>
      </w:r>
    </w:p>
    <w:p w:rsidR="00C30974" w:rsidRPr="00D9385E" w:rsidRDefault="00CC6055">
      <w:pPr>
        <w:spacing w:line="360" w:lineRule="auto"/>
        <w:ind w:hanging="705"/>
        <w:jc w:val="both"/>
        <w:rPr>
          <w:i/>
          <w:iCs/>
          <w:sz w:val="22"/>
          <w:szCs w:val="22"/>
        </w:rPr>
      </w:pPr>
      <w:r w:rsidRPr="00D9385E">
        <w:rPr>
          <w:sz w:val="22"/>
          <w:szCs w:val="22"/>
        </w:rPr>
        <w:t>1</w:t>
      </w:r>
      <w:r w:rsidR="002B3166" w:rsidRPr="00D9385E">
        <w:rPr>
          <w:sz w:val="22"/>
          <w:szCs w:val="22"/>
        </w:rPr>
        <w:t>3</w:t>
      </w:r>
      <w:r w:rsidR="00173703" w:rsidRPr="00D9385E">
        <w:rPr>
          <w:sz w:val="22"/>
          <w:szCs w:val="22"/>
        </w:rPr>
        <w:t xml:space="preserve">.    </w:t>
      </w:r>
      <w:r w:rsidR="005A5366">
        <w:rPr>
          <w:sz w:val="22"/>
          <w:szCs w:val="22"/>
        </w:rPr>
        <w:t xml:space="preserve">   </w:t>
      </w:r>
      <w:r w:rsidR="00F50996" w:rsidRPr="00D9385E">
        <w:rPr>
          <w:b/>
          <w:bCs/>
          <w:sz w:val="22"/>
          <w:szCs w:val="22"/>
        </w:rPr>
        <w:t>Oświadczam</w:t>
      </w:r>
      <w:r w:rsidR="00F50996" w:rsidRPr="00D9385E">
        <w:rPr>
          <w:sz w:val="22"/>
          <w:szCs w:val="22"/>
        </w:rPr>
        <w:t xml:space="preserve">, iż wybór mojej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rsidR="00173703" w:rsidRPr="00D9385E" w:rsidRDefault="00CC6055" w:rsidP="00173703">
      <w:pPr>
        <w:spacing w:line="360" w:lineRule="auto"/>
        <w:ind w:hanging="705"/>
        <w:jc w:val="both"/>
        <w:rPr>
          <w:sz w:val="22"/>
          <w:szCs w:val="22"/>
        </w:rPr>
      </w:pPr>
      <w:r w:rsidRPr="00D9385E">
        <w:rPr>
          <w:sz w:val="22"/>
          <w:szCs w:val="22"/>
        </w:rPr>
        <w:t>1</w:t>
      </w:r>
      <w:r w:rsidR="002B3166" w:rsidRPr="00D9385E">
        <w:rPr>
          <w:sz w:val="22"/>
          <w:szCs w:val="22"/>
        </w:rPr>
        <w:t>5</w:t>
      </w:r>
      <w:r w:rsidR="00593D60" w:rsidRPr="00D9385E">
        <w:rPr>
          <w:sz w:val="22"/>
          <w:szCs w:val="22"/>
        </w:rPr>
        <w:t xml:space="preserve">.  </w:t>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adres:__________________________________________</w:t>
      </w:r>
      <w:r w:rsidR="00593D60" w:rsidRPr="00D9385E">
        <w:rPr>
          <w:sz w:val="22"/>
          <w:szCs w:val="22"/>
        </w:rPr>
        <w:t>_____________________________</w:t>
      </w:r>
    </w:p>
    <w:p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Telefon: ..........................., Fax: ……………………, adres e-mail: ………………........……</w:t>
      </w:r>
    </w:p>
    <w:p w:rsidR="00173703" w:rsidRPr="00D9385E" w:rsidRDefault="00173703" w:rsidP="00173703">
      <w:pPr>
        <w:spacing w:line="360" w:lineRule="auto"/>
        <w:jc w:val="both"/>
        <w:rPr>
          <w:sz w:val="22"/>
          <w:szCs w:val="22"/>
          <w:lang w:val="de-DE"/>
        </w:rPr>
      </w:pPr>
    </w:p>
    <w:p w:rsidR="00173703" w:rsidRPr="00D9385E" w:rsidRDefault="00CC6055" w:rsidP="00A71A1D">
      <w:pPr>
        <w:spacing w:line="360" w:lineRule="auto"/>
        <w:ind w:left="-567" w:firstLine="141"/>
        <w:jc w:val="both"/>
        <w:rPr>
          <w:sz w:val="22"/>
          <w:szCs w:val="22"/>
        </w:rPr>
      </w:pPr>
      <w:r w:rsidRPr="00D9385E">
        <w:rPr>
          <w:sz w:val="22"/>
          <w:szCs w:val="22"/>
        </w:rPr>
        <w:t>1</w:t>
      </w:r>
      <w:r w:rsidR="00374B34" w:rsidRPr="00D9385E">
        <w:rPr>
          <w:sz w:val="22"/>
          <w:szCs w:val="22"/>
        </w:rPr>
        <w:t>6</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rsidR="00173703" w:rsidRPr="00D9385E" w:rsidRDefault="00173703" w:rsidP="00173703">
      <w:pPr>
        <w:spacing w:line="360" w:lineRule="auto"/>
        <w:jc w:val="both"/>
        <w:rPr>
          <w:bCs/>
          <w:sz w:val="22"/>
          <w:szCs w:val="22"/>
        </w:rPr>
      </w:pPr>
      <w:r w:rsidRPr="00D9385E">
        <w:rPr>
          <w:bCs/>
          <w:sz w:val="22"/>
          <w:szCs w:val="22"/>
        </w:rPr>
        <w:t>* niepotrzebne skreślić.</w:t>
      </w:r>
    </w:p>
    <w:p w:rsidR="00173703" w:rsidRPr="00D9385E" w:rsidRDefault="00173703" w:rsidP="00173703">
      <w:pPr>
        <w:spacing w:line="360" w:lineRule="auto"/>
        <w:jc w:val="both"/>
        <w:rPr>
          <w:sz w:val="22"/>
          <w:szCs w:val="22"/>
        </w:rPr>
      </w:pPr>
      <w:r w:rsidRPr="00D9385E">
        <w:rPr>
          <w:sz w:val="22"/>
          <w:szCs w:val="22"/>
        </w:rPr>
        <w:t xml:space="preserve">___________________ dnia __ __ 2017 rok </w:t>
      </w:r>
    </w:p>
    <w:p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173703" w:rsidRPr="00E90D24" w:rsidRDefault="00D9385E" w:rsidP="00E90D24">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rsidR="00173703" w:rsidRPr="00173703" w:rsidRDefault="00173703" w:rsidP="00173703">
      <w:pPr>
        <w:spacing w:line="360" w:lineRule="auto"/>
        <w:jc w:val="both"/>
        <w:rPr>
          <w:i/>
        </w:rPr>
      </w:pPr>
    </w:p>
    <w:p w:rsidR="007B08DE" w:rsidRDefault="007B08DE">
      <w:pPr>
        <w:spacing w:after="160" w:line="259" w:lineRule="auto"/>
        <w:rPr>
          <w:i/>
        </w:rPr>
      </w:pPr>
      <w:r>
        <w:rPr>
          <w:i/>
        </w:rPr>
        <w:br w:type="page"/>
      </w:r>
    </w:p>
    <w:p w:rsidR="005A5366" w:rsidRPr="00851151" w:rsidRDefault="005A5366" w:rsidP="005A5366">
      <w:pPr>
        <w:jc w:val="center"/>
        <w:rPr>
          <w:rFonts w:ascii="Calibri" w:hAnsi="Calibri"/>
          <w:b/>
          <w:spacing w:val="4"/>
          <w:sz w:val="22"/>
          <w:szCs w:val="22"/>
        </w:rPr>
      </w:pPr>
      <w:r>
        <w:rPr>
          <w:rFonts w:ascii="Calibri" w:hAnsi="Calibri"/>
          <w:b/>
          <w:spacing w:val="4"/>
          <w:sz w:val="22"/>
          <w:szCs w:val="22"/>
        </w:rPr>
        <w:lastRenderedPageBreak/>
        <w:t xml:space="preserve">ZAŁĄCZNIK NR II.1 </w:t>
      </w:r>
      <w:r w:rsidRPr="00851151">
        <w:rPr>
          <w:rFonts w:ascii="Calibri" w:hAnsi="Calibri"/>
          <w:b/>
          <w:spacing w:val="4"/>
          <w:sz w:val="22"/>
          <w:szCs w:val="22"/>
        </w:rPr>
        <w:t xml:space="preserve"> do Formularza Oferty</w:t>
      </w:r>
      <w:r>
        <w:rPr>
          <w:rFonts w:ascii="Calibri" w:hAnsi="Calibri"/>
          <w:b/>
          <w:spacing w:val="4"/>
          <w:sz w:val="22"/>
          <w:szCs w:val="22"/>
        </w:rPr>
        <w:t xml:space="preserve"> </w:t>
      </w:r>
      <w:r w:rsidRPr="00851151">
        <w:rPr>
          <w:rFonts w:ascii="Calibri" w:hAnsi="Calibri"/>
          <w:b/>
          <w:spacing w:val="4"/>
          <w:sz w:val="22"/>
          <w:szCs w:val="22"/>
        </w:rPr>
        <w:t>-</w:t>
      </w:r>
      <w:r>
        <w:rPr>
          <w:rFonts w:ascii="Calibri" w:hAnsi="Calibri"/>
          <w:b/>
          <w:spacing w:val="4"/>
          <w:sz w:val="22"/>
          <w:szCs w:val="22"/>
        </w:rPr>
        <w:t xml:space="preserve"> </w:t>
      </w:r>
      <w:r w:rsidRPr="00851151">
        <w:rPr>
          <w:rFonts w:ascii="Calibri" w:hAnsi="Calibri"/>
          <w:b/>
          <w:spacing w:val="4"/>
          <w:sz w:val="22"/>
          <w:szCs w:val="22"/>
        </w:rPr>
        <w:t>Formularz cenowy na dostawy do Oddziału Mazowieckiego Instytutu Techniki Budowlanej w Pionkach</w:t>
      </w:r>
    </w:p>
    <w:p w:rsidR="005A5366" w:rsidRPr="00856427" w:rsidRDefault="005A5366" w:rsidP="005A5366">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534"/>
      </w:tblGrid>
      <w:tr w:rsidR="005A5366" w:rsidRPr="00856427" w:rsidTr="00711FFF">
        <w:trPr>
          <w:trHeight w:val="1167"/>
        </w:trPr>
        <w:tc>
          <w:tcPr>
            <w:tcW w:w="4606" w:type="dxa"/>
          </w:tcPr>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i/>
                <w:sz w:val="20"/>
                <w:szCs w:val="20"/>
              </w:rPr>
            </w:pPr>
            <w:r w:rsidRPr="00856427">
              <w:rPr>
                <w:rFonts w:ascii="Calibri" w:hAnsi="Calibri"/>
                <w:i/>
                <w:sz w:val="20"/>
                <w:szCs w:val="20"/>
              </w:rPr>
              <w:t xml:space="preserve">                    (Pieczęć Wykonawcy)</w:t>
            </w:r>
          </w:p>
        </w:tc>
        <w:tc>
          <w:tcPr>
            <w:tcW w:w="4606" w:type="dxa"/>
          </w:tcPr>
          <w:p w:rsidR="005A5366" w:rsidRPr="00856427" w:rsidRDefault="005A5366" w:rsidP="00711FFF">
            <w:pPr>
              <w:jc w:val="center"/>
              <w:rPr>
                <w:rFonts w:ascii="Calibri" w:hAnsi="Calibri"/>
                <w:b/>
                <w:sz w:val="20"/>
                <w:szCs w:val="20"/>
              </w:rPr>
            </w:pPr>
          </w:p>
          <w:p w:rsidR="005A5366" w:rsidRPr="00851151" w:rsidRDefault="005A5366" w:rsidP="00711FFF">
            <w:pPr>
              <w:jc w:val="center"/>
              <w:rPr>
                <w:rFonts w:ascii="Calibri" w:hAnsi="Calibri"/>
                <w:b/>
              </w:rPr>
            </w:pPr>
            <w:r w:rsidRPr="00851151">
              <w:rPr>
                <w:rFonts w:ascii="Calibri" w:hAnsi="Calibri"/>
                <w:b/>
              </w:rPr>
              <w:t>FORMULARZ CENOWY</w:t>
            </w:r>
          </w:p>
          <w:p w:rsidR="005A5366" w:rsidRPr="00856427" w:rsidRDefault="005A5366" w:rsidP="00711FFF">
            <w:pPr>
              <w:rPr>
                <w:rFonts w:ascii="Calibri" w:hAnsi="Calibri"/>
                <w:sz w:val="20"/>
                <w:szCs w:val="20"/>
              </w:rPr>
            </w:pPr>
          </w:p>
        </w:tc>
      </w:tr>
    </w:tbl>
    <w:p w:rsidR="005A5366" w:rsidRPr="00856427" w:rsidRDefault="005A5366" w:rsidP="005A5366">
      <w:pPr>
        <w:jc w:val="both"/>
        <w:rPr>
          <w:rFonts w:ascii="Calibri" w:hAnsi="Calibri"/>
          <w:sz w:val="20"/>
          <w:szCs w:val="20"/>
        </w:rPr>
      </w:pPr>
    </w:p>
    <w:p w:rsidR="005A5366" w:rsidRPr="00851151" w:rsidRDefault="005A5366" w:rsidP="005A5366">
      <w:pPr>
        <w:jc w:val="both"/>
        <w:rPr>
          <w:rFonts w:ascii="Calibri" w:hAnsi="Calibri"/>
          <w:sz w:val="22"/>
          <w:szCs w:val="22"/>
        </w:rPr>
      </w:pPr>
      <w:r w:rsidRPr="00851151">
        <w:rPr>
          <w:rFonts w:ascii="Calibri" w:hAnsi="Calibri"/>
          <w:sz w:val="22"/>
          <w:szCs w:val="22"/>
        </w:rPr>
        <w:t xml:space="preserve">Składając ofertę w postępowaniu o zamówienie publiczne prowadzonym w trybie przetargu nieograniczonego na </w:t>
      </w:r>
      <w:r w:rsidRPr="00851151">
        <w:rPr>
          <w:rFonts w:ascii="Calibri" w:hAnsi="Calibri"/>
          <w:b/>
          <w:sz w:val="22"/>
          <w:szCs w:val="22"/>
        </w:rPr>
        <w:t>dostawę termoelementów typu K</w:t>
      </w:r>
      <w:r>
        <w:rPr>
          <w:rFonts w:ascii="Calibri" w:hAnsi="Calibri"/>
          <w:b/>
          <w:sz w:val="22"/>
          <w:szCs w:val="22"/>
        </w:rPr>
        <w:t xml:space="preserve"> i  drutu typu K</w:t>
      </w:r>
      <w:r w:rsidRPr="00851151">
        <w:rPr>
          <w:rFonts w:ascii="Calibri" w:hAnsi="Calibri"/>
          <w:b/>
          <w:sz w:val="22"/>
          <w:szCs w:val="22"/>
        </w:rPr>
        <w:t xml:space="preserve"> </w:t>
      </w:r>
      <w:r w:rsidRPr="00851151">
        <w:rPr>
          <w:rFonts w:ascii="Calibri" w:hAnsi="Calibri"/>
          <w:spacing w:val="4"/>
          <w:sz w:val="22"/>
          <w:szCs w:val="22"/>
        </w:rPr>
        <w:t>do Oddziału Mazowieckiego Instytutu Techniki Budowlanej w Pionkach</w:t>
      </w:r>
      <w:r w:rsidRPr="00851151">
        <w:rPr>
          <w:rFonts w:ascii="Calibri" w:hAnsi="Calibri"/>
          <w:sz w:val="22"/>
          <w:szCs w:val="22"/>
        </w:rPr>
        <w:t xml:space="preserve"> oferujemy wykonanie zamówienia zgodnie z określonymi w poniższej tabeli cenami.</w:t>
      </w:r>
    </w:p>
    <w:p w:rsidR="005A5366" w:rsidRPr="00856427" w:rsidRDefault="005A5366" w:rsidP="005A5366">
      <w:pPr>
        <w:jc w:val="both"/>
        <w:rPr>
          <w:rFonts w:ascii="Calibri" w:hAnsi="Calibri"/>
          <w:sz w:val="20"/>
          <w:szCs w:val="20"/>
        </w:rPr>
      </w:pPr>
    </w:p>
    <w:tbl>
      <w:tblPr>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620"/>
        <w:gridCol w:w="709"/>
        <w:gridCol w:w="757"/>
        <w:gridCol w:w="791"/>
        <w:gridCol w:w="790"/>
      </w:tblGrid>
      <w:tr w:rsidR="005A5366" w:rsidRPr="00856427" w:rsidTr="00711FFF">
        <w:trPr>
          <w:trHeight w:val="284"/>
        </w:trPr>
        <w:tc>
          <w:tcPr>
            <w:tcW w:w="576" w:type="dxa"/>
          </w:tcPr>
          <w:p w:rsidR="005A5366" w:rsidRPr="00856427" w:rsidRDefault="005A5366" w:rsidP="00711FFF">
            <w:pPr>
              <w:rPr>
                <w:rFonts w:ascii="Calibri" w:hAnsi="Calibri"/>
                <w:iCs/>
                <w:sz w:val="20"/>
                <w:szCs w:val="20"/>
              </w:rPr>
            </w:pPr>
            <w:r w:rsidRPr="00856427">
              <w:rPr>
                <w:rFonts w:ascii="Calibri" w:hAnsi="Calibri"/>
                <w:iCs/>
                <w:sz w:val="20"/>
                <w:szCs w:val="20"/>
              </w:rPr>
              <w:t xml:space="preserve">Lp. </w:t>
            </w:r>
          </w:p>
        </w:tc>
        <w:tc>
          <w:tcPr>
            <w:tcW w:w="6620" w:type="dxa"/>
          </w:tcPr>
          <w:p w:rsidR="005A5366" w:rsidRPr="00856427" w:rsidRDefault="005A5366" w:rsidP="00711FFF">
            <w:pPr>
              <w:rPr>
                <w:rFonts w:ascii="Calibri" w:hAnsi="Calibri"/>
                <w:sz w:val="20"/>
                <w:szCs w:val="20"/>
              </w:rPr>
            </w:pPr>
          </w:p>
          <w:p w:rsidR="005A5366" w:rsidRPr="00856427" w:rsidRDefault="005A5366" w:rsidP="00711FFF">
            <w:pPr>
              <w:jc w:val="center"/>
              <w:rPr>
                <w:rFonts w:ascii="Calibri" w:hAnsi="Calibri"/>
                <w:sz w:val="20"/>
                <w:szCs w:val="20"/>
              </w:rPr>
            </w:pPr>
            <w:r w:rsidRPr="00856427">
              <w:rPr>
                <w:rFonts w:ascii="Calibri" w:hAnsi="Calibri"/>
                <w:sz w:val="20"/>
                <w:szCs w:val="20"/>
              </w:rPr>
              <w:t>Opis</w:t>
            </w:r>
          </w:p>
        </w:tc>
        <w:tc>
          <w:tcPr>
            <w:tcW w:w="709" w:type="dxa"/>
          </w:tcPr>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r w:rsidRPr="00856427">
              <w:rPr>
                <w:rFonts w:ascii="Calibri" w:hAnsi="Calibri"/>
                <w:sz w:val="20"/>
                <w:szCs w:val="20"/>
              </w:rPr>
              <w:t>j.m</w:t>
            </w:r>
          </w:p>
        </w:tc>
        <w:tc>
          <w:tcPr>
            <w:tcW w:w="757" w:type="dxa"/>
          </w:tcPr>
          <w:p w:rsidR="005A5366" w:rsidRPr="00856427" w:rsidRDefault="005A5366" w:rsidP="00711FFF">
            <w:pPr>
              <w:rPr>
                <w:rFonts w:ascii="Calibri" w:hAnsi="Calibri"/>
                <w:sz w:val="20"/>
                <w:szCs w:val="20"/>
              </w:rPr>
            </w:pPr>
            <w:r w:rsidRPr="00856427">
              <w:rPr>
                <w:rFonts w:ascii="Calibri" w:hAnsi="Calibri"/>
                <w:sz w:val="20"/>
                <w:szCs w:val="20"/>
              </w:rPr>
              <w:t xml:space="preserve">Ilość  jedn. </w:t>
            </w:r>
          </w:p>
        </w:tc>
        <w:tc>
          <w:tcPr>
            <w:tcW w:w="791" w:type="dxa"/>
          </w:tcPr>
          <w:p w:rsidR="005A5366" w:rsidRPr="00856427" w:rsidRDefault="005A5366" w:rsidP="00711FFF">
            <w:pPr>
              <w:rPr>
                <w:rFonts w:ascii="Calibri" w:hAnsi="Calibri"/>
                <w:sz w:val="20"/>
                <w:szCs w:val="20"/>
              </w:rPr>
            </w:pPr>
            <w:r w:rsidRPr="00856427">
              <w:rPr>
                <w:rFonts w:ascii="Calibri" w:hAnsi="Calibri"/>
                <w:sz w:val="20"/>
                <w:szCs w:val="20"/>
              </w:rPr>
              <w:t>Cena jedn. netto</w:t>
            </w:r>
          </w:p>
          <w:p w:rsidR="005A5366" w:rsidRPr="00856427" w:rsidRDefault="005A5366" w:rsidP="00711FFF">
            <w:pPr>
              <w:rPr>
                <w:rFonts w:ascii="Calibri" w:hAnsi="Calibri"/>
                <w:sz w:val="20"/>
                <w:szCs w:val="20"/>
              </w:rPr>
            </w:pPr>
            <w:r w:rsidRPr="00856427">
              <w:rPr>
                <w:rFonts w:ascii="Calibri" w:hAnsi="Calibri"/>
                <w:sz w:val="20"/>
                <w:szCs w:val="20"/>
              </w:rPr>
              <w:t xml:space="preserve">PLN                       </w:t>
            </w:r>
          </w:p>
        </w:tc>
        <w:tc>
          <w:tcPr>
            <w:tcW w:w="790" w:type="dxa"/>
          </w:tcPr>
          <w:p w:rsidR="005A5366" w:rsidRDefault="005A5366" w:rsidP="00711FFF">
            <w:pPr>
              <w:rPr>
                <w:rFonts w:ascii="Calibri" w:hAnsi="Calibri"/>
                <w:sz w:val="20"/>
                <w:szCs w:val="20"/>
              </w:rPr>
            </w:pPr>
            <w:r w:rsidRPr="00856427">
              <w:rPr>
                <w:rFonts w:ascii="Calibri" w:hAnsi="Calibri"/>
                <w:sz w:val="20"/>
                <w:szCs w:val="20"/>
              </w:rPr>
              <w:t>Wartość netto PLN</w:t>
            </w:r>
          </w:p>
          <w:p w:rsidR="008F65D7" w:rsidRPr="00856427" w:rsidRDefault="008F65D7" w:rsidP="00711FFF">
            <w:pPr>
              <w:rPr>
                <w:rFonts w:ascii="Calibri" w:hAnsi="Calibri"/>
                <w:sz w:val="20"/>
                <w:szCs w:val="20"/>
              </w:rPr>
            </w:pPr>
            <w:r>
              <w:rPr>
                <w:rFonts w:ascii="Calibri" w:hAnsi="Calibri"/>
                <w:sz w:val="20"/>
                <w:szCs w:val="20"/>
              </w:rPr>
              <w:t>kol. 4 x kol.5</w:t>
            </w:r>
          </w:p>
        </w:tc>
      </w:tr>
      <w:tr w:rsidR="008F65D7" w:rsidRPr="00293DD1" w:rsidTr="00711FFF">
        <w:trPr>
          <w:trHeight w:val="284"/>
        </w:trPr>
        <w:tc>
          <w:tcPr>
            <w:tcW w:w="576" w:type="dxa"/>
          </w:tcPr>
          <w:p w:rsidR="008F65D7" w:rsidRDefault="008F65D7" w:rsidP="008F65D7">
            <w:pPr>
              <w:jc w:val="center"/>
              <w:rPr>
                <w:rFonts w:ascii="Calibri" w:hAnsi="Calibri"/>
                <w:iCs/>
                <w:sz w:val="20"/>
                <w:szCs w:val="20"/>
              </w:rPr>
            </w:pPr>
            <w:r>
              <w:rPr>
                <w:rFonts w:ascii="Calibri" w:hAnsi="Calibri"/>
                <w:iCs/>
                <w:sz w:val="20"/>
                <w:szCs w:val="20"/>
              </w:rPr>
              <w:t>1</w:t>
            </w:r>
          </w:p>
        </w:tc>
        <w:tc>
          <w:tcPr>
            <w:tcW w:w="6620" w:type="dxa"/>
          </w:tcPr>
          <w:p w:rsidR="008F65D7" w:rsidRPr="00293DD1" w:rsidRDefault="008F65D7" w:rsidP="008F65D7">
            <w:pPr>
              <w:jc w:val="center"/>
              <w:rPr>
                <w:rFonts w:asciiTheme="minorHAnsi" w:eastAsia="Calibri" w:hAnsiTheme="minorHAnsi" w:cstheme="minorHAnsi"/>
                <w:lang w:eastAsia="en-US"/>
              </w:rPr>
            </w:pPr>
            <w:r>
              <w:rPr>
                <w:rFonts w:asciiTheme="minorHAnsi" w:eastAsia="Calibri" w:hAnsiTheme="minorHAnsi" w:cstheme="minorHAnsi"/>
                <w:sz w:val="22"/>
                <w:szCs w:val="22"/>
                <w:lang w:eastAsia="en-US"/>
              </w:rPr>
              <w:t>2</w:t>
            </w:r>
          </w:p>
        </w:tc>
        <w:tc>
          <w:tcPr>
            <w:tcW w:w="709" w:type="dxa"/>
          </w:tcPr>
          <w:p w:rsidR="008F65D7" w:rsidRPr="00293DD1" w:rsidRDefault="008F65D7" w:rsidP="008F65D7">
            <w:pPr>
              <w:jc w:val="center"/>
              <w:rPr>
                <w:rFonts w:asciiTheme="minorHAnsi" w:hAnsiTheme="minorHAnsi" w:cstheme="minorHAnsi"/>
              </w:rPr>
            </w:pPr>
            <w:r>
              <w:rPr>
                <w:rFonts w:asciiTheme="minorHAnsi" w:hAnsiTheme="minorHAnsi" w:cstheme="minorHAnsi"/>
                <w:sz w:val="22"/>
                <w:szCs w:val="22"/>
              </w:rPr>
              <w:t>3</w:t>
            </w:r>
          </w:p>
        </w:tc>
        <w:tc>
          <w:tcPr>
            <w:tcW w:w="757" w:type="dxa"/>
          </w:tcPr>
          <w:p w:rsidR="008F65D7" w:rsidRDefault="008F65D7" w:rsidP="008F65D7">
            <w:pPr>
              <w:jc w:val="center"/>
              <w:rPr>
                <w:rFonts w:asciiTheme="minorHAnsi" w:hAnsiTheme="minorHAnsi" w:cstheme="minorHAnsi"/>
              </w:rPr>
            </w:pPr>
            <w:r>
              <w:rPr>
                <w:rFonts w:asciiTheme="minorHAnsi" w:hAnsiTheme="minorHAnsi" w:cstheme="minorHAnsi"/>
                <w:sz w:val="22"/>
                <w:szCs w:val="22"/>
              </w:rPr>
              <w:t>4</w:t>
            </w:r>
          </w:p>
        </w:tc>
        <w:tc>
          <w:tcPr>
            <w:tcW w:w="791" w:type="dxa"/>
          </w:tcPr>
          <w:p w:rsidR="008F65D7" w:rsidRPr="00293DD1" w:rsidRDefault="008F65D7" w:rsidP="008F65D7">
            <w:pPr>
              <w:jc w:val="center"/>
              <w:rPr>
                <w:rFonts w:asciiTheme="minorHAnsi" w:hAnsiTheme="minorHAnsi" w:cstheme="minorHAnsi"/>
              </w:rPr>
            </w:pPr>
            <w:r>
              <w:rPr>
                <w:rFonts w:asciiTheme="minorHAnsi" w:hAnsiTheme="minorHAnsi" w:cstheme="minorHAnsi"/>
                <w:sz w:val="22"/>
                <w:szCs w:val="22"/>
              </w:rPr>
              <w:t>5</w:t>
            </w:r>
          </w:p>
        </w:tc>
        <w:tc>
          <w:tcPr>
            <w:tcW w:w="790" w:type="dxa"/>
          </w:tcPr>
          <w:p w:rsidR="008F65D7" w:rsidRPr="00293DD1" w:rsidRDefault="008F65D7" w:rsidP="008F65D7">
            <w:pPr>
              <w:jc w:val="center"/>
              <w:rPr>
                <w:rFonts w:asciiTheme="minorHAnsi" w:hAnsiTheme="minorHAnsi" w:cstheme="minorHAnsi"/>
              </w:rPr>
            </w:pPr>
            <w:r>
              <w:rPr>
                <w:rFonts w:asciiTheme="minorHAnsi" w:hAnsiTheme="minorHAnsi" w:cstheme="minorHAnsi"/>
                <w:sz w:val="22"/>
                <w:szCs w:val="22"/>
              </w:rPr>
              <w:t>6</w:t>
            </w:r>
          </w:p>
        </w:tc>
      </w:tr>
      <w:tr w:rsidR="005A5366" w:rsidRPr="00293DD1" w:rsidTr="00711FFF">
        <w:trPr>
          <w:trHeight w:val="284"/>
        </w:trPr>
        <w:tc>
          <w:tcPr>
            <w:tcW w:w="576" w:type="dxa"/>
          </w:tcPr>
          <w:p w:rsidR="005A5366" w:rsidRPr="00856427" w:rsidRDefault="005A5366" w:rsidP="00711FFF">
            <w:pPr>
              <w:rPr>
                <w:rFonts w:ascii="Calibri" w:hAnsi="Calibri"/>
                <w:iCs/>
                <w:sz w:val="20"/>
                <w:szCs w:val="20"/>
              </w:rPr>
            </w:pPr>
            <w:r>
              <w:rPr>
                <w:rFonts w:ascii="Calibri" w:hAnsi="Calibri"/>
                <w:iCs/>
                <w:sz w:val="20"/>
                <w:szCs w:val="20"/>
              </w:rPr>
              <w:t>1.</w:t>
            </w:r>
          </w:p>
        </w:tc>
        <w:tc>
          <w:tcPr>
            <w:tcW w:w="6620" w:type="dxa"/>
          </w:tcPr>
          <w:p w:rsidR="005A5366" w:rsidRDefault="005A5366" w:rsidP="00711FFF">
            <w:pPr>
              <w:rPr>
                <w:rFonts w:asciiTheme="minorHAnsi" w:hAnsiTheme="minorHAnsi" w:cstheme="minorHAnsi"/>
              </w:rPr>
            </w:pPr>
            <w:r w:rsidRPr="00293DD1">
              <w:rPr>
                <w:rFonts w:asciiTheme="minorHAnsi" w:eastAsia="Calibri" w:hAnsiTheme="minorHAnsi" w:cstheme="minorHAnsi"/>
                <w:sz w:val="22"/>
                <w:szCs w:val="22"/>
                <w:lang w:eastAsia="en-US"/>
              </w:rPr>
              <w:t xml:space="preserve">Termopary  powierzchniowe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miedzianym o śr. fi =12 mm ,  gr = 0</w:t>
            </w:r>
            <w:r>
              <w:rPr>
                <w:rFonts w:asciiTheme="minorHAnsi" w:hAnsiTheme="minorHAnsi" w:cstheme="minorHAnsi"/>
                <w:sz w:val="22"/>
                <w:szCs w:val="22"/>
              </w:rPr>
              <w:t>,</w:t>
            </w:r>
            <w:r w:rsidRPr="00293DD1">
              <w:rPr>
                <w:rFonts w:asciiTheme="minorHAnsi" w:hAnsiTheme="minorHAnsi" w:cstheme="minorHAnsi"/>
                <w:sz w:val="22"/>
                <w:szCs w:val="22"/>
              </w:rPr>
              <w:t xml:space="preserve">2 mm. </w:t>
            </w:r>
            <w:r>
              <w:rPr>
                <w:rFonts w:asciiTheme="minorHAnsi" w:hAnsiTheme="minorHAnsi" w:cstheme="minorHAnsi"/>
                <w:sz w:val="22"/>
                <w:szCs w:val="22"/>
              </w:rPr>
              <w:br/>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L = 6 m</w:t>
            </w:r>
            <w:r w:rsidRPr="00C23DCC">
              <w:rPr>
                <w:rFonts w:asciiTheme="minorHAnsi" w:eastAsia="Calibri" w:hAnsiTheme="minorHAnsi" w:cstheme="minorHAnsi"/>
                <w:b/>
                <w:sz w:val="22"/>
                <w:szCs w:val="22"/>
                <w:lang w:eastAsia="en-US"/>
              </w:rPr>
              <w:t>*</w:t>
            </w:r>
            <w:r>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Drut  termoparowy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Izolacja   drutów   termoparowych : tkanina  szklana.</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Średnica  termopary  z  izolacją : max. 2</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Temperaturowy  zakres  pracy  termopar : 0 ÷ 400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Parametry termopar: wg</w:t>
            </w:r>
            <w:r w:rsidRPr="00293DD1">
              <w:rPr>
                <w:rFonts w:asciiTheme="minorHAnsi" w:eastAsia="Calibri" w:hAnsiTheme="minorHAnsi" w:cstheme="minorHAnsi"/>
                <w:sz w:val="22"/>
                <w:szCs w:val="22"/>
                <w:lang w:eastAsia="en-US"/>
              </w:rPr>
              <w:t xml:space="preserve">  normy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termicznego  termopary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Dopuszczalne jest stosowanie termoelementów o drutach skręconych ze sobą , a następnie przylutowanych do  w/w  krążka  miedzianego : wykonanie wg. PN-EN-1363-1:2012 .</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przez  każdej  termopary  w  3  punktach : 10</w:t>
            </w:r>
            <w:r w:rsidRPr="00293DD1">
              <w:rPr>
                <w:rFonts w:asciiTheme="minorHAnsi" w:eastAsia="Calibri" w:hAnsiTheme="minorHAnsi" w:cstheme="minorHAnsi"/>
                <w:sz w:val="22"/>
                <w:szCs w:val="22"/>
                <w:lang w:eastAsia="en-US"/>
              </w:rPr>
              <w:t>ºC ; 140 ºC ; 400 ºC.</w:t>
            </w:r>
          </w:p>
          <w:p w:rsidR="005A5366" w:rsidRPr="00C23DCC" w:rsidRDefault="005A5366" w:rsidP="00711FFF">
            <w:pPr>
              <w:rPr>
                <w:rFonts w:asciiTheme="minorHAnsi" w:hAnsiTheme="minorHAnsi" w:cstheme="minorHAnsi"/>
                <w:i/>
              </w:rPr>
            </w:pPr>
            <w:r w:rsidRPr="000347CF">
              <w:rPr>
                <w:rFonts w:asciiTheme="minorHAnsi" w:hAnsiTheme="minorHAnsi" w:cstheme="minorHAnsi"/>
                <w:i/>
                <w:sz w:val="20"/>
                <w:szCs w:val="20"/>
              </w:rPr>
              <w:t>Dostawca   termopar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1 )  dla  oznaczonego zakresu  pracy   termopar  ( </w:t>
            </w:r>
            <w:r w:rsidRPr="000347CF">
              <w:rPr>
                <w:rFonts w:asciiTheme="minorHAnsi" w:eastAsia="Calibri" w:hAnsiTheme="minorHAnsi" w:cstheme="minorHAnsi"/>
                <w:i/>
                <w:sz w:val="20"/>
                <w:szCs w:val="20"/>
                <w:lang w:eastAsia="en-US"/>
              </w:rPr>
              <w:t>0 ÷ 400 º C ).</w:t>
            </w:r>
          </w:p>
        </w:tc>
        <w:tc>
          <w:tcPr>
            <w:tcW w:w="709"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szt.</w:t>
            </w:r>
          </w:p>
        </w:tc>
        <w:tc>
          <w:tcPr>
            <w:tcW w:w="757" w:type="dxa"/>
          </w:tcPr>
          <w:p w:rsidR="005A5366" w:rsidRPr="00293DD1" w:rsidRDefault="005A5366" w:rsidP="00711FFF">
            <w:pPr>
              <w:rPr>
                <w:rFonts w:asciiTheme="minorHAnsi" w:hAnsiTheme="minorHAnsi" w:cstheme="minorHAnsi"/>
              </w:rPr>
            </w:pPr>
            <w:r>
              <w:rPr>
                <w:rFonts w:asciiTheme="minorHAnsi" w:hAnsiTheme="minorHAnsi" w:cstheme="minorHAnsi"/>
                <w:sz w:val="22"/>
                <w:szCs w:val="22"/>
              </w:rPr>
              <w:t>500</w:t>
            </w:r>
          </w:p>
        </w:tc>
        <w:tc>
          <w:tcPr>
            <w:tcW w:w="791" w:type="dxa"/>
          </w:tcPr>
          <w:p w:rsidR="005A5366" w:rsidRPr="00293DD1" w:rsidRDefault="005A5366" w:rsidP="00711FFF">
            <w:pPr>
              <w:rPr>
                <w:rFonts w:asciiTheme="minorHAnsi" w:hAnsiTheme="minorHAnsi" w:cstheme="minorHAnsi"/>
              </w:rPr>
            </w:pPr>
          </w:p>
        </w:tc>
        <w:tc>
          <w:tcPr>
            <w:tcW w:w="790" w:type="dxa"/>
          </w:tcPr>
          <w:p w:rsidR="005A5366" w:rsidRPr="00293DD1" w:rsidRDefault="005A5366" w:rsidP="00711FFF">
            <w:pPr>
              <w:rPr>
                <w:rFonts w:asciiTheme="minorHAnsi" w:hAnsiTheme="minorHAnsi" w:cstheme="minorHAnsi"/>
              </w:rPr>
            </w:pPr>
          </w:p>
        </w:tc>
      </w:tr>
      <w:tr w:rsidR="005A5366" w:rsidRPr="00293DD1" w:rsidTr="00711FFF">
        <w:trPr>
          <w:trHeight w:val="284"/>
        </w:trPr>
        <w:tc>
          <w:tcPr>
            <w:tcW w:w="576" w:type="dxa"/>
          </w:tcPr>
          <w:p w:rsidR="005A5366" w:rsidRPr="00856427" w:rsidRDefault="005A5366" w:rsidP="00711FFF">
            <w:pPr>
              <w:rPr>
                <w:rFonts w:ascii="Calibri" w:hAnsi="Calibri"/>
                <w:iCs/>
                <w:sz w:val="20"/>
                <w:szCs w:val="20"/>
              </w:rPr>
            </w:pPr>
            <w:r>
              <w:rPr>
                <w:rFonts w:ascii="Calibri" w:hAnsi="Calibri"/>
                <w:iCs/>
                <w:sz w:val="20"/>
                <w:szCs w:val="20"/>
              </w:rPr>
              <w:t>2.</w:t>
            </w:r>
          </w:p>
        </w:tc>
        <w:tc>
          <w:tcPr>
            <w:tcW w:w="6620" w:type="dxa"/>
          </w:tcPr>
          <w:p w:rsidR="005A5366" w:rsidRDefault="005A5366" w:rsidP="00711FFF">
            <w:pPr>
              <w:rPr>
                <w:rFonts w:asciiTheme="minorHAnsi" w:hAnsiTheme="minorHAnsi" w:cstheme="minorHAnsi"/>
              </w:rPr>
            </w:pPr>
            <w:r w:rsidRPr="00293DD1">
              <w:rPr>
                <w:rFonts w:asciiTheme="minorHAnsi" w:eastAsia="Calibri" w:hAnsiTheme="minorHAnsi" w:cstheme="minorHAnsi"/>
                <w:sz w:val="22"/>
                <w:szCs w:val="22"/>
                <w:lang w:eastAsia="en-US"/>
              </w:rPr>
              <w:t xml:space="preserve">Termopary  powierzchniowe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miedzianym o śr. fi =12 mm ,  gr. = 0</w:t>
            </w:r>
            <w:r>
              <w:rPr>
                <w:rFonts w:asciiTheme="minorHAnsi" w:hAnsiTheme="minorHAnsi" w:cstheme="minorHAnsi"/>
                <w:sz w:val="22"/>
                <w:szCs w:val="22"/>
              </w:rPr>
              <w:t>,</w:t>
            </w:r>
            <w:r w:rsidRPr="00293DD1">
              <w:rPr>
                <w:rFonts w:asciiTheme="minorHAnsi" w:hAnsiTheme="minorHAnsi" w:cstheme="minorHAnsi"/>
                <w:sz w:val="22"/>
                <w:szCs w:val="22"/>
              </w:rPr>
              <w:t xml:space="preserve">2 mm  . </w:t>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L = 8 m</w:t>
            </w:r>
            <w:r>
              <w:rPr>
                <w:rFonts w:asciiTheme="minorHAnsi" w:eastAsia="Calibri" w:hAnsiTheme="minorHAnsi" w:cstheme="minorHAnsi"/>
                <w:b/>
                <w:sz w:val="22"/>
                <w:szCs w:val="22"/>
                <w:lang w:eastAsia="en-US"/>
              </w:rPr>
              <w:t>*</w:t>
            </w:r>
            <w:r>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Drut  termoparowy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Izolacja   drutów   termoparowych : tkanina  szklana.</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Średnica  </w:t>
            </w:r>
            <w:r>
              <w:rPr>
                <w:rFonts w:asciiTheme="minorHAnsi" w:eastAsia="Calibri" w:hAnsiTheme="minorHAnsi" w:cstheme="minorHAnsi"/>
                <w:sz w:val="22"/>
                <w:szCs w:val="22"/>
                <w:lang w:eastAsia="en-US"/>
              </w:rPr>
              <w:t>termopary  z  izolacją : max. 2,</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Temperaturowy  zakres  pracy  termopar :</w:t>
            </w:r>
            <w:r>
              <w:rPr>
                <w:rFonts w:asciiTheme="minorHAnsi" w:eastAsia="Calibri" w:hAnsiTheme="minorHAnsi" w:cstheme="minorHAnsi"/>
                <w:sz w:val="22"/>
                <w:szCs w:val="22"/>
                <w:lang w:eastAsia="en-US"/>
              </w:rPr>
              <w:t xml:space="preserve"> </w:t>
            </w:r>
            <w:r w:rsidRPr="00293DD1">
              <w:rPr>
                <w:rFonts w:asciiTheme="minorHAnsi" w:eastAsia="Calibri" w:hAnsiTheme="minorHAnsi" w:cstheme="minorHAnsi"/>
                <w:sz w:val="22"/>
                <w:szCs w:val="22"/>
                <w:lang w:eastAsia="en-US"/>
              </w:rPr>
              <w:t xml:space="preserve"> 0 ÷ 400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Parametry termopar: wg</w:t>
            </w:r>
            <w:r w:rsidRPr="00293DD1">
              <w:rPr>
                <w:rFonts w:asciiTheme="minorHAnsi" w:eastAsia="Calibri" w:hAnsiTheme="minorHAnsi" w:cstheme="minorHAnsi"/>
                <w:sz w:val="22"/>
                <w:szCs w:val="22"/>
                <w:lang w:eastAsia="en-US"/>
              </w:rPr>
              <w:t xml:space="preserve">  normy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termicznego  termopary   z  krążkiem  miedzianym ,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lastRenderedPageBreak/>
              <w:t>Dopuszczalne jest stosowanie termoelementów o drutach skręconych ze sobą , a następnie przylutowanych do  w/w  krążka  miedzianego : wykonanie wg. PN-EN-1363-1:2012 .</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każdej  termopary  w  3  punktach : 10</w:t>
            </w:r>
            <w:r w:rsidRPr="00293DD1">
              <w:rPr>
                <w:rFonts w:asciiTheme="minorHAnsi" w:eastAsia="Calibri" w:hAnsiTheme="minorHAnsi" w:cstheme="minorHAnsi"/>
                <w:sz w:val="22"/>
                <w:szCs w:val="22"/>
                <w:lang w:eastAsia="en-US"/>
              </w:rPr>
              <w:t>ºC ; 140 ºC ; 400 ºC.</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Dostawca   termopar   zobowiązany  jest  dołączyć    do  każdej  termopary  certyfikat  zgodności  z  normą  PN-EN-60584:1997</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 potwierdzenie  klasy  1  )  dla  oznaczonego zakresu  pracy   termopar  </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 </w:t>
            </w:r>
            <w:r w:rsidRPr="000347CF">
              <w:rPr>
                <w:rFonts w:asciiTheme="minorHAnsi" w:eastAsia="Calibri" w:hAnsiTheme="minorHAnsi" w:cstheme="minorHAnsi"/>
                <w:i/>
                <w:sz w:val="20"/>
                <w:szCs w:val="20"/>
                <w:lang w:eastAsia="en-US"/>
              </w:rPr>
              <w:t>0 ÷ 400 º C ).</w:t>
            </w:r>
          </w:p>
        </w:tc>
        <w:tc>
          <w:tcPr>
            <w:tcW w:w="709"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lastRenderedPageBreak/>
              <w:t>szt.</w:t>
            </w:r>
          </w:p>
        </w:tc>
        <w:tc>
          <w:tcPr>
            <w:tcW w:w="757" w:type="dxa"/>
          </w:tcPr>
          <w:p w:rsidR="005A5366" w:rsidRPr="00293DD1" w:rsidRDefault="005A5366" w:rsidP="00711FFF">
            <w:pPr>
              <w:rPr>
                <w:rFonts w:asciiTheme="minorHAnsi" w:hAnsiTheme="minorHAnsi" w:cstheme="minorHAnsi"/>
              </w:rPr>
            </w:pPr>
            <w:r>
              <w:rPr>
                <w:rFonts w:asciiTheme="minorHAnsi" w:hAnsiTheme="minorHAnsi" w:cstheme="minorHAnsi"/>
                <w:sz w:val="22"/>
                <w:szCs w:val="22"/>
              </w:rPr>
              <w:t>1700</w:t>
            </w:r>
          </w:p>
        </w:tc>
        <w:tc>
          <w:tcPr>
            <w:tcW w:w="791" w:type="dxa"/>
          </w:tcPr>
          <w:p w:rsidR="005A5366" w:rsidRPr="00293DD1" w:rsidRDefault="005A5366" w:rsidP="00711FFF">
            <w:pPr>
              <w:rPr>
                <w:rFonts w:asciiTheme="minorHAnsi" w:hAnsiTheme="minorHAnsi" w:cstheme="minorHAnsi"/>
              </w:rPr>
            </w:pPr>
          </w:p>
        </w:tc>
        <w:tc>
          <w:tcPr>
            <w:tcW w:w="790" w:type="dxa"/>
          </w:tcPr>
          <w:p w:rsidR="005A5366" w:rsidRPr="00293DD1" w:rsidRDefault="005A5366" w:rsidP="00711FFF">
            <w:pPr>
              <w:rPr>
                <w:rFonts w:asciiTheme="minorHAnsi" w:hAnsiTheme="minorHAnsi" w:cstheme="minorHAnsi"/>
              </w:rPr>
            </w:pPr>
          </w:p>
        </w:tc>
      </w:tr>
      <w:tr w:rsidR="005A5366" w:rsidRPr="00293DD1" w:rsidTr="00711FFF">
        <w:trPr>
          <w:trHeight w:val="284"/>
        </w:trPr>
        <w:tc>
          <w:tcPr>
            <w:tcW w:w="576" w:type="dxa"/>
          </w:tcPr>
          <w:p w:rsidR="005A5366" w:rsidRPr="00856427" w:rsidRDefault="005A5366" w:rsidP="00711FFF">
            <w:pPr>
              <w:rPr>
                <w:rFonts w:ascii="Calibri" w:hAnsi="Calibri"/>
                <w:iCs/>
                <w:sz w:val="20"/>
                <w:szCs w:val="20"/>
              </w:rPr>
            </w:pPr>
            <w:r>
              <w:rPr>
                <w:rFonts w:ascii="Calibri" w:hAnsi="Calibri"/>
                <w:iCs/>
                <w:sz w:val="20"/>
                <w:szCs w:val="20"/>
              </w:rPr>
              <w:t>3.</w:t>
            </w:r>
          </w:p>
        </w:tc>
        <w:tc>
          <w:tcPr>
            <w:tcW w:w="6620" w:type="dxa"/>
          </w:tcPr>
          <w:p w:rsidR="005A5366" w:rsidRPr="00293DD1" w:rsidRDefault="005A5366" w:rsidP="00711FFF">
            <w:pPr>
              <w:rPr>
                <w:rFonts w:asciiTheme="minorHAnsi" w:hAnsiTheme="minorHAnsi" w:cstheme="minorHAnsi"/>
              </w:rPr>
            </w:pPr>
            <w:r w:rsidRPr="00293DD1">
              <w:rPr>
                <w:rFonts w:asciiTheme="minorHAnsi" w:eastAsia="Calibri" w:hAnsiTheme="minorHAnsi" w:cstheme="minorHAnsi"/>
                <w:sz w:val="22"/>
                <w:szCs w:val="22"/>
                <w:lang w:eastAsia="en-US"/>
              </w:rPr>
              <w:t xml:space="preserve">Termopary  powierzchniowe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miedzianym o śr. fi =12 mm ,  gr. = 0</w:t>
            </w:r>
            <w:r>
              <w:rPr>
                <w:rFonts w:asciiTheme="minorHAnsi" w:hAnsiTheme="minorHAnsi" w:cstheme="minorHAnsi"/>
                <w:sz w:val="22"/>
                <w:szCs w:val="22"/>
              </w:rPr>
              <w:t>,</w:t>
            </w:r>
            <w:r w:rsidRPr="00293DD1">
              <w:rPr>
                <w:rFonts w:asciiTheme="minorHAnsi" w:hAnsiTheme="minorHAnsi" w:cstheme="minorHAnsi"/>
                <w:sz w:val="22"/>
                <w:szCs w:val="22"/>
              </w:rPr>
              <w:t>2 mm .</w:t>
            </w:r>
          </w:p>
          <w:p w:rsidR="005A5366" w:rsidRDefault="005A5366" w:rsidP="00711FFF">
            <w:pPr>
              <w:rPr>
                <w:rFonts w:asciiTheme="minorHAnsi" w:hAnsiTheme="minorHAnsi" w:cstheme="minorHAnsi"/>
              </w:rPr>
            </w:pP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L=10 m</w:t>
            </w:r>
            <w:r>
              <w:rPr>
                <w:rFonts w:asciiTheme="minorHAnsi" w:eastAsia="Calibri" w:hAnsiTheme="minorHAnsi" w:cstheme="minorHAnsi"/>
                <w:b/>
                <w:sz w:val="22"/>
                <w:szCs w:val="22"/>
                <w:lang w:eastAsia="en-US"/>
              </w:rPr>
              <w:t>*</w:t>
            </w:r>
            <w:r>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Drut  termoparowy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Izolacja   drutów   termoparowych : tkanina  szklana.</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Średnica  </w:t>
            </w:r>
            <w:r>
              <w:rPr>
                <w:rFonts w:asciiTheme="minorHAnsi" w:eastAsia="Calibri" w:hAnsiTheme="minorHAnsi" w:cstheme="minorHAnsi"/>
                <w:sz w:val="22"/>
                <w:szCs w:val="22"/>
                <w:lang w:eastAsia="en-US"/>
              </w:rPr>
              <w:t>termopary  z  izolacją : max. 2,</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Temperaturowy  zakres  pracy  termopar : 0 ÷ 400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Parametry termopar : wg</w:t>
            </w:r>
            <w:r w:rsidRPr="00293DD1">
              <w:rPr>
                <w:rFonts w:asciiTheme="minorHAnsi" w:eastAsia="Calibri" w:hAnsiTheme="minorHAnsi" w:cstheme="minorHAnsi"/>
                <w:sz w:val="22"/>
                <w:szCs w:val="22"/>
                <w:lang w:eastAsia="en-US"/>
              </w:rPr>
              <w:t xml:space="preserve"> normy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termicznego  termopary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Dopuszczalne jest stosowanie termoelementów o drutach skręconych ze sobą , a następnie przylutowanych do  w/w  krążka  miedzianego : wykonanie wg PN-EN-1363-1:2012 .</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każdej  termopary  w  3  punktach : 10</w:t>
            </w:r>
            <w:r w:rsidRPr="00293DD1">
              <w:rPr>
                <w:rFonts w:asciiTheme="minorHAnsi" w:eastAsia="Calibri" w:hAnsiTheme="minorHAnsi" w:cstheme="minorHAnsi"/>
                <w:sz w:val="22"/>
                <w:szCs w:val="22"/>
                <w:lang w:eastAsia="en-US"/>
              </w:rPr>
              <w:t>ºC ; 140 ºC ; 400 ºC.</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Dostawca   termopar   zobowiązany  jest  dołączyć    do  każdej  termopary  certyfikat  zgodności  z  normą  PN-EN-60584 :1997 </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 potwierdzenie  klasy  1  )  dla  oznaczonego zakresu  pracy   termopar  </w:t>
            </w:r>
            <w:r>
              <w:rPr>
                <w:rFonts w:asciiTheme="minorHAnsi" w:hAnsiTheme="minorHAnsi" w:cstheme="minorHAnsi"/>
                <w:i/>
                <w:sz w:val="20"/>
                <w:szCs w:val="20"/>
              </w:rPr>
              <w:br/>
            </w:r>
            <w:r w:rsidRPr="000347CF">
              <w:rPr>
                <w:rFonts w:asciiTheme="minorHAnsi" w:hAnsiTheme="minorHAnsi" w:cstheme="minorHAnsi"/>
                <w:i/>
                <w:sz w:val="20"/>
                <w:szCs w:val="20"/>
              </w:rPr>
              <w:t xml:space="preserve">( </w:t>
            </w:r>
            <w:r w:rsidRPr="000347CF">
              <w:rPr>
                <w:rFonts w:asciiTheme="minorHAnsi" w:eastAsia="Calibri" w:hAnsiTheme="minorHAnsi" w:cstheme="minorHAnsi"/>
                <w:i/>
                <w:sz w:val="20"/>
                <w:szCs w:val="20"/>
                <w:lang w:eastAsia="en-US"/>
              </w:rPr>
              <w:t>0 ÷ 400 º C ).</w:t>
            </w:r>
          </w:p>
        </w:tc>
        <w:tc>
          <w:tcPr>
            <w:tcW w:w="709"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szt.</w:t>
            </w:r>
          </w:p>
        </w:tc>
        <w:tc>
          <w:tcPr>
            <w:tcW w:w="757" w:type="dxa"/>
          </w:tcPr>
          <w:p w:rsidR="005A5366" w:rsidRPr="00293DD1" w:rsidRDefault="005A5366" w:rsidP="00711FFF">
            <w:pPr>
              <w:rPr>
                <w:rFonts w:asciiTheme="minorHAnsi" w:hAnsiTheme="minorHAnsi" w:cstheme="minorHAnsi"/>
              </w:rPr>
            </w:pPr>
            <w:r>
              <w:rPr>
                <w:rFonts w:asciiTheme="minorHAnsi" w:hAnsiTheme="minorHAnsi" w:cstheme="minorHAnsi"/>
                <w:sz w:val="22"/>
                <w:szCs w:val="22"/>
              </w:rPr>
              <w:t>1700</w:t>
            </w:r>
          </w:p>
        </w:tc>
        <w:tc>
          <w:tcPr>
            <w:tcW w:w="791" w:type="dxa"/>
          </w:tcPr>
          <w:p w:rsidR="005A5366" w:rsidRPr="00293DD1" w:rsidRDefault="005A5366" w:rsidP="00711FFF">
            <w:pPr>
              <w:rPr>
                <w:rFonts w:asciiTheme="minorHAnsi" w:hAnsiTheme="minorHAnsi" w:cstheme="minorHAnsi"/>
              </w:rPr>
            </w:pPr>
          </w:p>
        </w:tc>
        <w:tc>
          <w:tcPr>
            <w:tcW w:w="790" w:type="dxa"/>
          </w:tcPr>
          <w:p w:rsidR="005A5366" w:rsidRPr="00293DD1" w:rsidRDefault="005A5366" w:rsidP="00711FFF">
            <w:pPr>
              <w:rPr>
                <w:rFonts w:asciiTheme="minorHAnsi" w:hAnsiTheme="minorHAnsi" w:cstheme="minorHAnsi"/>
              </w:rPr>
            </w:pPr>
          </w:p>
        </w:tc>
      </w:tr>
      <w:tr w:rsidR="005A5366" w:rsidRPr="00293DD1" w:rsidTr="00711FFF">
        <w:trPr>
          <w:trHeight w:val="416"/>
        </w:trPr>
        <w:tc>
          <w:tcPr>
            <w:tcW w:w="576" w:type="dxa"/>
          </w:tcPr>
          <w:p w:rsidR="005A5366" w:rsidRPr="00851151" w:rsidRDefault="005A5366" w:rsidP="00711FFF">
            <w:pPr>
              <w:jc w:val="center"/>
              <w:rPr>
                <w:rFonts w:ascii="Calibri" w:hAnsi="Calibri"/>
                <w:iCs/>
                <w:lang w:val="de-DE"/>
              </w:rPr>
            </w:pPr>
            <w:r>
              <w:rPr>
                <w:rFonts w:ascii="Calibri" w:hAnsi="Calibri"/>
                <w:iCs/>
                <w:sz w:val="22"/>
                <w:szCs w:val="22"/>
                <w:lang w:val="de-DE"/>
              </w:rPr>
              <w:t>4.</w:t>
            </w:r>
          </w:p>
        </w:tc>
        <w:tc>
          <w:tcPr>
            <w:tcW w:w="6620" w:type="dxa"/>
            <w:vAlign w:val="center"/>
          </w:tcPr>
          <w:p w:rsidR="005A5366" w:rsidRDefault="005A5366" w:rsidP="00711FFF">
            <w:pPr>
              <w:rPr>
                <w:rFonts w:asciiTheme="minorHAnsi" w:hAnsiTheme="minorHAnsi" w:cstheme="minorHAnsi"/>
              </w:rPr>
            </w:pPr>
            <w:r w:rsidRPr="00293DD1">
              <w:rPr>
                <w:rFonts w:asciiTheme="minorHAnsi" w:hAnsiTheme="minorHAnsi" w:cstheme="minorHAnsi"/>
                <w:sz w:val="22"/>
                <w:szCs w:val="22"/>
              </w:rPr>
              <w:t xml:space="preserve">Termoelement płaszczowy ze spoiną izolowaną typu K o średnicy  </w:t>
            </w:r>
            <w:r>
              <w:rPr>
                <w:rFonts w:asciiTheme="minorHAnsi" w:hAnsiTheme="minorHAnsi" w:cstheme="minorHAnsi"/>
                <w:sz w:val="22"/>
                <w:szCs w:val="22"/>
              </w:rPr>
              <w:br/>
            </w:r>
            <w:r w:rsidRPr="00293DD1">
              <w:rPr>
                <w:rFonts w:asciiTheme="minorHAnsi" w:hAnsiTheme="minorHAnsi" w:cstheme="minorHAnsi"/>
                <w:sz w:val="22"/>
                <w:szCs w:val="22"/>
              </w:rPr>
              <w:t xml:space="preserve">1,5 mm o długości </w:t>
            </w:r>
            <w:r w:rsidRPr="00AB7FD5">
              <w:rPr>
                <w:rFonts w:asciiTheme="minorHAnsi" w:hAnsiTheme="minorHAnsi" w:cstheme="minorHAnsi"/>
                <w:b/>
                <w:sz w:val="22"/>
                <w:szCs w:val="22"/>
              </w:rPr>
              <w:t>2,3 m</w:t>
            </w:r>
            <w:r>
              <w:rPr>
                <w:rFonts w:asciiTheme="minorHAnsi" w:hAnsiTheme="minorHAnsi" w:cstheme="minorHAnsi"/>
                <w:b/>
                <w:sz w:val="22"/>
                <w:szCs w:val="22"/>
              </w:rPr>
              <w:t>*</w:t>
            </w:r>
            <w:r w:rsidRPr="00293DD1">
              <w:rPr>
                <w:rFonts w:asciiTheme="minorHAnsi" w:hAnsiTheme="minorHAnsi" w:cstheme="minorHAnsi"/>
                <w:sz w:val="22"/>
                <w:szCs w:val="22"/>
              </w:rPr>
              <w:t>, izolacja wewnętrzna ceramiczna, kabel kompensacyjny silikonowy dł. 2,0 m</w:t>
            </w:r>
            <w:r>
              <w:rPr>
                <w:rFonts w:asciiTheme="minorHAnsi" w:hAnsiTheme="minorHAnsi" w:cstheme="minorHAnsi"/>
                <w:sz w:val="22"/>
                <w:szCs w:val="22"/>
              </w:rPr>
              <w:t>*;</w:t>
            </w:r>
            <w:r w:rsidRPr="00293DD1">
              <w:rPr>
                <w:rFonts w:asciiTheme="minorHAnsi" w:hAnsiTheme="minorHAnsi" w:cstheme="minorHAnsi"/>
                <w:sz w:val="22"/>
                <w:szCs w:val="22"/>
              </w:rPr>
              <w:t xml:space="preserve"> 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Temperaturowy  zakres  pracy  termopar : 0 ÷ 1260 º C.</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każdej  termopary  w  4  punktach : 50</w:t>
            </w:r>
            <w:r w:rsidRPr="00293DD1">
              <w:rPr>
                <w:rFonts w:asciiTheme="minorHAnsi" w:eastAsia="Calibri" w:hAnsiTheme="minorHAnsi" w:cstheme="minorHAnsi"/>
                <w:sz w:val="22"/>
                <w:szCs w:val="22"/>
                <w:lang w:eastAsia="en-US"/>
              </w:rPr>
              <w:t>ºC ; 500 ºC ; 900 ºC ; 1100 ºC.</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Dostawca   termopar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2  )  dla  oznaczonego zakresu  pracy   termopar  ( </w:t>
            </w:r>
            <w:r w:rsidRPr="000347CF">
              <w:rPr>
                <w:rFonts w:asciiTheme="minorHAnsi" w:eastAsia="Calibri" w:hAnsiTheme="minorHAnsi" w:cstheme="minorHAnsi"/>
                <w:i/>
                <w:sz w:val="20"/>
                <w:szCs w:val="20"/>
                <w:lang w:eastAsia="en-US"/>
              </w:rPr>
              <w:t>0 ÷ 1200 º C ).</w:t>
            </w:r>
          </w:p>
        </w:tc>
        <w:tc>
          <w:tcPr>
            <w:tcW w:w="709" w:type="dxa"/>
          </w:tcPr>
          <w:p w:rsidR="005A5366" w:rsidRPr="00293DD1" w:rsidRDefault="005A5366" w:rsidP="00711FFF">
            <w:pPr>
              <w:jc w:val="center"/>
              <w:rPr>
                <w:rFonts w:asciiTheme="minorHAnsi" w:hAnsiTheme="minorHAnsi" w:cstheme="minorHAnsi"/>
              </w:rPr>
            </w:pPr>
          </w:p>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szt.</w:t>
            </w:r>
          </w:p>
        </w:tc>
        <w:tc>
          <w:tcPr>
            <w:tcW w:w="757" w:type="dxa"/>
          </w:tcPr>
          <w:p w:rsidR="005A5366" w:rsidRPr="00293DD1" w:rsidRDefault="005A5366" w:rsidP="00711FFF">
            <w:pPr>
              <w:jc w:val="center"/>
              <w:rPr>
                <w:rFonts w:asciiTheme="minorHAnsi" w:hAnsiTheme="minorHAnsi" w:cstheme="minorHAnsi"/>
              </w:rPr>
            </w:pPr>
          </w:p>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4</w:t>
            </w:r>
            <w:r>
              <w:rPr>
                <w:rFonts w:asciiTheme="minorHAnsi" w:hAnsiTheme="minorHAnsi" w:cstheme="minorHAnsi"/>
                <w:sz w:val="22"/>
                <w:szCs w:val="22"/>
              </w:rPr>
              <w:t>6</w:t>
            </w:r>
            <w:r w:rsidRPr="00293DD1">
              <w:rPr>
                <w:rFonts w:asciiTheme="minorHAnsi" w:hAnsiTheme="minorHAnsi" w:cstheme="minorHAnsi"/>
                <w:sz w:val="22"/>
                <w:szCs w:val="22"/>
              </w:rPr>
              <w:t>0</w:t>
            </w:r>
          </w:p>
        </w:tc>
        <w:tc>
          <w:tcPr>
            <w:tcW w:w="791" w:type="dxa"/>
          </w:tcPr>
          <w:p w:rsidR="005A5366" w:rsidRPr="000347CF" w:rsidRDefault="005A5366" w:rsidP="00711FFF">
            <w:pPr>
              <w:jc w:val="center"/>
              <w:rPr>
                <w:rFonts w:asciiTheme="minorHAnsi" w:hAnsiTheme="minorHAnsi" w:cstheme="minorHAnsi"/>
                <w:b/>
                <w:i/>
              </w:rPr>
            </w:pPr>
          </w:p>
        </w:tc>
        <w:tc>
          <w:tcPr>
            <w:tcW w:w="790" w:type="dxa"/>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tcPr>
          <w:p w:rsidR="005A5366" w:rsidRPr="00851151" w:rsidRDefault="005A5366" w:rsidP="00711FFF">
            <w:pPr>
              <w:jc w:val="center"/>
              <w:rPr>
                <w:rFonts w:ascii="Calibri" w:hAnsi="Calibri"/>
                <w:iCs/>
                <w:lang w:val="de-DE"/>
              </w:rPr>
            </w:pPr>
            <w:r>
              <w:rPr>
                <w:rFonts w:ascii="Calibri" w:hAnsi="Calibri"/>
                <w:iCs/>
                <w:sz w:val="22"/>
                <w:szCs w:val="22"/>
                <w:lang w:val="de-DE"/>
              </w:rPr>
              <w:t>5.</w:t>
            </w:r>
          </w:p>
        </w:tc>
        <w:tc>
          <w:tcPr>
            <w:tcW w:w="6620" w:type="dxa"/>
            <w:vAlign w:val="center"/>
          </w:tcPr>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 xml:space="preserve">Termoelement płaszczowy ze spoiną izolowaną typu K o średnicy  </w:t>
            </w:r>
            <w:r>
              <w:rPr>
                <w:rFonts w:asciiTheme="minorHAnsi" w:hAnsiTheme="minorHAnsi" w:cstheme="minorHAnsi"/>
                <w:sz w:val="22"/>
                <w:szCs w:val="22"/>
              </w:rPr>
              <w:br/>
            </w:r>
            <w:r w:rsidRPr="00293DD1">
              <w:rPr>
                <w:rFonts w:asciiTheme="minorHAnsi" w:hAnsiTheme="minorHAnsi" w:cstheme="minorHAnsi"/>
                <w:sz w:val="22"/>
                <w:szCs w:val="22"/>
              </w:rPr>
              <w:t xml:space="preserve">1,5 mm o długości </w:t>
            </w:r>
            <w:r w:rsidRPr="00AB7FD5">
              <w:rPr>
                <w:rFonts w:asciiTheme="minorHAnsi" w:hAnsiTheme="minorHAnsi" w:cstheme="minorHAnsi"/>
                <w:b/>
                <w:sz w:val="22"/>
                <w:szCs w:val="22"/>
              </w:rPr>
              <w:t>3 m</w:t>
            </w:r>
            <w:r>
              <w:rPr>
                <w:rFonts w:asciiTheme="minorHAnsi" w:hAnsiTheme="minorHAnsi" w:cstheme="minorHAnsi"/>
                <w:b/>
                <w:sz w:val="22"/>
                <w:szCs w:val="22"/>
              </w:rPr>
              <w:t>*</w:t>
            </w:r>
            <w:r w:rsidRPr="00293DD1">
              <w:rPr>
                <w:rFonts w:asciiTheme="minorHAnsi" w:hAnsiTheme="minorHAnsi" w:cstheme="minorHAnsi"/>
                <w:sz w:val="22"/>
                <w:szCs w:val="22"/>
              </w:rPr>
              <w:t>, izolacja wewnętrzna ceramiczna,  kabel kompensacyjny silikonowy dł. 2,0 m</w:t>
            </w:r>
            <w:r>
              <w:rPr>
                <w:rFonts w:asciiTheme="minorHAnsi" w:hAnsiTheme="minorHAnsi" w:cstheme="minorHAnsi"/>
                <w:sz w:val="22"/>
                <w:szCs w:val="22"/>
              </w:rPr>
              <w:t>*;</w:t>
            </w:r>
            <w:r w:rsidRPr="00293DD1">
              <w:rPr>
                <w:rFonts w:asciiTheme="minorHAnsi" w:hAnsiTheme="minorHAnsi" w:cstheme="minorHAnsi"/>
                <w:sz w:val="22"/>
                <w:szCs w:val="22"/>
              </w:rPr>
              <w:t xml:space="preserve"> wtyczka MINI z płaskimi końcówkami.</w:t>
            </w:r>
            <w:r w:rsidRPr="00293DD1">
              <w:rPr>
                <w:rFonts w:asciiTheme="minorHAnsi" w:hAnsiTheme="minorHAnsi" w:cstheme="minorHAnsi"/>
                <w:sz w:val="22"/>
                <w:szCs w:val="22"/>
              </w:rPr>
              <w:br/>
            </w:r>
            <w:r w:rsidRPr="00293DD1">
              <w:rPr>
                <w:rFonts w:asciiTheme="minorHAnsi" w:eastAsia="Calibri" w:hAnsiTheme="minorHAnsi" w:cstheme="minorHAnsi"/>
                <w:sz w:val="22"/>
                <w:szCs w:val="22"/>
                <w:lang w:eastAsia="en-US"/>
              </w:rPr>
              <w:t>Temperaturowy  zakres  pracy  termopar : 0 ÷ 1260 º C.</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każdej  termopary  w  4  punktach : 50</w:t>
            </w:r>
            <w:r w:rsidRPr="00293DD1">
              <w:rPr>
                <w:rFonts w:asciiTheme="minorHAnsi" w:eastAsia="Calibri" w:hAnsiTheme="minorHAnsi" w:cstheme="minorHAnsi"/>
                <w:sz w:val="22"/>
                <w:szCs w:val="22"/>
                <w:lang w:eastAsia="en-US"/>
              </w:rPr>
              <w:t>ºC ; 500 ºC ; 900 ºC ; 1100 ºC.</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Dostawca   termopar   zobowiązany  jest  dołączyć    do  każdej  termopary  certyfikat  zgodności  z  normą  PN-EN-60584:1997 (potwierdzenie  klasy  2)  dla  oznaczonego zakresu  pracy   termopar  </w:t>
            </w:r>
            <w:r w:rsidRPr="000347CF">
              <w:rPr>
                <w:rFonts w:asciiTheme="minorHAnsi" w:hAnsiTheme="minorHAnsi" w:cstheme="minorHAnsi"/>
                <w:i/>
                <w:sz w:val="20"/>
                <w:szCs w:val="20"/>
              </w:rPr>
              <w:br/>
              <w:t>(</w:t>
            </w:r>
            <w:r w:rsidRPr="000347CF">
              <w:rPr>
                <w:rFonts w:asciiTheme="minorHAnsi" w:eastAsia="Calibri" w:hAnsiTheme="minorHAnsi" w:cstheme="minorHAnsi"/>
                <w:i/>
                <w:sz w:val="20"/>
                <w:szCs w:val="20"/>
                <w:lang w:eastAsia="en-US"/>
              </w:rPr>
              <w:t>0 ÷ 1200 º C).</w:t>
            </w:r>
          </w:p>
        </w:tc>
        <w:tc>
          <w:tcPr>
            <w:tcW w:w="709" w:type="dxa"/>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szt.</w:t>
            </w:r>
          </w:p>
        </w:tc>
        <w:tc>
          <w:tcPr>
            <w:tcW w:w="757" w:type="dxa"/>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200</w:t>
            </w:r>
          </w:p>
        </w:tc>
        <w:tc>
          <w:tcPr>
            <w:tcW w:w="791" w:type="dxa"/>
          </w:tcPr>
          <w:p w:rsidR="005A5366" w:rsidRPr="00293DD1" w:rsidRDefault="005A5366" w:rsidP="00711FFF">
            <w:pPr>
              <w:jc w:val="center"/>
              <w:rPr>
                <w:rFonts w:asciiTheme="minorHAnsi" w:hAnsiTheme="minorHAnsi" w:cstheme="minorHAnsi"/>
                <w:i/>
              </w:rPr>
            </w:pPr>
          </w:p>
        </w:tc>
        <w:tc>
          <w:tcPr>
            <w:tcW w:w="790" w:type="dxa"/>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tcPr>
          <w:p w:rsidR="005A5366" w:rsidRPr="00851151" w:rsidRDefault="005A5366" w:rsidP="00711FFF">
            <w:pPr>
              <w:jc w:val="center"/>
              <w:rPr>
                <w:rFonts w:ascii="Calibri" w:hAnsi="Calibri"/>
                <w:iCs/>
                <w:lang w:val="de-DE"/>
              </w:rPr>
            </w:pPr>
            <w:r>
              <w:rPr>
                <w:rFonts w:ascii="Calibri" w:hAnsi="Calibri"/>
                <w:iCs/>
                <w:sz w:val="22"/>
                <w:szCs w:val="22"/>
                <w:lang w:val="de-DE"/>
              </w:rPr>
              <w:t>6.</w:t>
            </w:r>
          </w:p>
        </w:tc>
        <w:tc>
          <w:tcPr>
            <w:tcW w:w="6620" w:type="dxa"/>
            <w:vAlign w:val="center"/>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 xml:space="preserve">Termoelement płaszczowy ze spoiną izolowaną typu K o średnicy  </w:t>
            </w:r>
            <w:r>
              <w:rPr>
                <w:rFonts w:asciiTheme="minorHAnsi" w:hAnsiTheme="minorHAnsi" w:cstheme="minorHAnsi"/>
                <w:sz w:val="22"/>
                <w:szCs w:val="22"/>
              </w:rPr>
              <w:br/>
            </w:r>
            <w:r w:rsidRPr="00293DD1">
              <w:rPr>
                <w:rFonts w:asciiTheme="minorHAnsi" w:hAnsiTheme="minorHAnsi" w:cstheme="minorHAnsi"/>
                <w:sz w:val="22"/>
                <w:szCs w:val="22"/>
              </w:rPr>
              <w:t xml:space="preserve">1,5 mm o długości </w:t>
            </w:r>
            <w:r w:rsidRPr="00AB7FD5">
              <w:rPr>
                <w:rFonts w:asciiTheme="minorHAnsi" w:hAnsiTheme="minorHAnsi" w:cstheme="minorHAnsi"/>
                <w:b/>
                <w:sz w:val="22"/>
                <w:szCs w:val="22"/>
              </w:rPr>
              <w:t>4,8 m</w:t>
            </w:r>
            <w:r>
              <w:rPr>
                <w:rFonts w:asciiTheme="minorHAnsi" w:hAnsiTheme="minorHAnsi" w:cstheme="minorHAnsi"/>
                <w:b/>
                <w:sz w:val="22"/>
                <w:szCs w:val="22"/>
              </w:rPr>
              <w:t>*</w:t>
            </w:r>
            <w:r>
              <w:rPr>
                <w:rFonts w:asciiTheme="minorHAnsi" w:hAnsiTheme="minorHAnsi" w:cstheme="minorHAnsi"/>
                <w:sz w:val="22"/>
                <w:szCs w:val="22"/>
              </w:rPr>
              <w:t xml:space="preserve">, </w:t>
            </w:r>
            <w:r w:rsidRPr="00293DD1">
              <w:rPr>
                <w:rFonts w:asciiTheme="minorHAnsi" w:hAnsiTheme="minorHAnsi" w:cstheme="minorHAnsi"/>
                <w:sz w:val="22"/>
                <w:szCs w:val="22"/>
              </w:rPr>
              <w:t xml:space="preserve"> izolacja wewnętrzna ceramiczna kabel </w:t>
            </w:r>
            <w:r w:rsidRPr="00293DD1">
              <w:rPr>
                <w:rFonts w:asciiTheme="minorHAnsi" w:hAnsiTheme="minorHAnsi" w:cstheme="minorHAnsi"/>
                <w:sz w:val="22"/>
                <w:szCs w:val="22"/>
              </w:rPr>
              <w:lastRenderedPageBreak/>
              <w:t>kompensacyjny silikonowy dł. 2,0 m</w:t>
            </w:r>
            <w:r>
              <w:rPr>
                <w:rFonts w:asciiTheme="minorHAnsi" w:hAnsiTheme="minorHAnsi" w:cstheme="minorHAnsi"/>
                <w:sz w:val="22"/>
                <w:szCs w:val="22"/>
              </w:rPr>
              <w:t>*;</w:t>
            </w:r>
            <w:r w:rsidRPr="00293DD1">
              <w:rPr>
                <w:rFonts w:asciiTheme="minorHAnsi" w:hAnsiTheme="minorHAnsi" w:cstheme="minorHAnsi"/>
                <w:sz w:val="22"/>
                <w:szCs w:val="22"/>
              </w:rPr>
              <w:t xml:space="preserve"> wtyc</w:t>
            </w:r>
            <w:r>
              <w:rPr>
                <w:rFonts w:asciiTheme="minorHAnsi" w:hAnsiTheme="minorHAnsi" w:cstheme="minorHAnsi"/>
                <w:sz w:val="22"/>
                <w:szCs w:val="22"/>
              </w:rPr>
              <w:t>zka MINI z płaskimi końcówkami.</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Temperaturowy  zakres  pracy  termopar : 0 ÷ 1260 º C.</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każdej  termopary  w  4  punktach : 50</w:t>
            </w:r>
            <w:r w:rsidRPr="00293DD1">
              <w:rPr>
                <w:rFonts w:asciiTheme="minorHAnsi" w:eastAsia="Calibri" w:hAnsiTheme="minorHAnsi" w:cstheme="minorHAnsi"/>
                <w:sz w:val="22"/>
                <w:szCs w:val="22"/>
                <w:lang w:eastAsia="en-US"/>
              </w:rPr>
              <w:t>ºC ; 500 ºC ; 900 ºC ; 1100 ºC.</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Dostawca   termopar   zobowiązany  jest  dołączyć    do  każdej  termopary  certyfikat  zgodności  z  normą  PN-EN-60584:1997</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 (potwierdzenie  klasy  2)  dla  oznaczonego zakresu  pracy   termopar </w:t>
            </w:r>
            <w:r>
              <w:rPr>
                <w:rFonts w:asciiTheme="minorHAnsi" w:hAnsiTheme="minorHAnsi" w:cstheme="minorHAnsi"/>
                <w:i/>
                <w:sz w:val="20"/>
                <w:szCs w:val="20"/>
              </w:rPr>
              <w:br/>
            </w:r>
            <w:r w:rsidRPr="000347CF">
              <w:rPr>
                <w:rFonts w:asciiTheme="minorHAnsi" w:hAnsiTheme="minorHAnsi" w:cstheme="minorHAnsi"/>
                <w:i/>
                <w:sz w:val="20"/>
                <w:szCs w:val="20"/>
              </w:rPr>
              <w:t>(</w:t>
            </w:r>
            <w:r w:rsidRPr="000347CF">
              <w:rPr>
                <w:rFonts w:asciiTheme="minorHAnsi" w:eastAsia="Calibri" w:hAnsiTheme="minorHAnsi" w:cstheme="minorHAnsi"/>
                <w:i/>
                <w:sz w:val="20"/>
                <w:szCs w:val="20"/>
                <w:lang w:eastAsia="en-US"/>
              </w:rPr>
              <w:t>0 ÷ 1200 º C).</w:t>
            </w:r>
          </w:p>
        </w:tc>
        <w:tc>
          <w:tcPr>
            <w:tcW w:w="709" w:type="dxa"/>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lastRenderedPageBreak/>
              <w:t>szt.</w:t>
            </w:r>
          </w:p>
        </w:tc>
        <w:tc>
          <w:tcPr>
            <w:tcW w:w="757" w:type="dxa"/>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200</w:t>
            </w:r>
          </w:p>
        </w:tc>
        <w:tc>
          <w:tcPr>
            <w:tcW w:w="791" w:type="dxa"/>
          </w:tcPr>
          <w:p w:rsidR="005A5366" w:rsidRPr="00293DD1" w:rsidRDefault="005A5366" w:rsidP="00711FFF">
            <w:pPr>
              <w:jc w:val="center"/>
              <w:rPr>
                <w:rFonts w:asciiTheme="minorHAnsi" w:hAnsiTheme="minorHAnsi" w:cstheme="minorHAnsi"/>
                <w:i/>
              </w:rPr>
            </w:pPr>
          </w:p>
        </w:tc>
        <w:tc>
          <w:tcPr>
            <w:tcW w:w="790" w:type="dxa"/>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851151" w:rsidRDefault="005A5366" w:rsidP="00711FFF">
            <w:pPr>
              <w:jc w:val="center"/>
              <w:rPr>
                <w:rFonts w:ascii="Calibri" w:hAnsi="Calibri"/>
                <w:iCs/>
                <w:lang w:val="de-DE"/>
              </w:rPr>
            </w:pPr>
            <w:r>
              <w:rPr>
                <w:rFonts w:ascii="Calibri" w:hAnsi="Calibri"/>
                <w:iCs/>
                <w:sz w:val="22"/>
                <w:szCs w:val="22"/>
                <w:lang w:val="de-DE"/>
              </w:rPr>
              <w:t>7.</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Drut termoparowy fi. 2 x 0,8 mm w izolacji ceramicznej, nie lakierowany; temperatura pracy do 1200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Dostawca   termopar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z  normą  PN-EN-60584 :1997 (potwierdzenie  klasy  2)  dla  oznaczonego zakresu  pracy   drutu (</w:t>
            </w:r>
            <w:r>
              <w:rPr>
                <w:rFonts w:asciiTheme="minorHAnsi" w:hAnsiTheme="minorHAnsi" w:cstheme="minorHAnsi"/>
                <w:i/>
                <w:sz w:val="20"/>
                <w:szCs w:val="20"/>
              </w:rPr>
              <w:t xml:space="preserve"> </w:t>
            </w:r>
            <w:r w:rsidRPr="000347CF">
              <w:rPr>
                <w:rFonts w:asciiTheme="minorHAnsi" w:eastAsia="Calibri" w:hAnsiTheme="minorHAnsi" w:cstheme="minorHAnsi"/>
                <w:i/>
                <w:sz w:val="20"/>
                <w:szCs w:val="20"/>
                <w:lang w:eastAsia="en-US"/>
              </w:rPr>
              <w:t>0 ÷ 1200 º C).</w:t>
            </w:r>
          </w:p>
        </w:tc>
        <w:tc>
          <w:tcPr>
            <w:tcW w:w="709"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mb</w:t>
            </w:r>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8.</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Drut termoparowy fi. 2 x 0,8 mm w izolacji kwarcowej, nie lakierowany; temperatura pracy do 1000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Dostawca   termopar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z  normą  PN-EN-60584:1997 (potwierdzenie  klasy  2)  dla  oznaczonego zakresu  pracy   drutu (</w:t>
            </w:r>
            <w:r w:rsidRPr="000347CF">
              <w:rPr>
                <w:rFonts w:asciiTheme="minorHAnsi" w:eastAsia="Calibri" w:hAnsiTheme="minorHAnsi" w:cstheme="minorHAnsi"/>
                <w:i/>
                <w:sz w:val="20"/>
                <w:szCs w:val="20"/>
                <w:lang w:eastAsia="en-US"/>
              </w:rPr>
              <w:t>0 ÷ 1000 º C).</w:t>
            </w:r>
          </w:p>
        </w:tc>
        <w:tc>
          <w:tcPr>
            <w:tcW w:w="709"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mb</w:t>
            </w:r>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1500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9.</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Drut termoparowy fi. 2 x 0,5 mm w izolacji ceramicznej, nie lakierowany; temperatura pracy do 1200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Dostawca   termopar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 xml:space="preserve">z  normą  PN-EN-60584:1997 (potwierdzenie  klasy  2)  </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 xml:space="preserve">dla  oznaczonego zakresu  pracy   drutu  ( </w:t>
            </w:r>
            <w:r w:rsidRPr="000347CF">
              <w:rPr>
                <w:rFonts w:asciiTheme="minorHAnsi" w:eastAsia="Calibri" w:hAnsiTheme="minorHAnsi" w:cstheme="minorHAnsi"/>
                <w:i/>
                <w:sz w:val="20"/>
                <w:szCs w:val="20"/>
                <w:lang w:eastAsia="en-US"/>
              </w:rPr>
              <w:t>0 ÷ 1200 º C ).</w:t>
            </w:r>
          </w:p>
        </w:tc>
        <w:tc>
          <w:tcPr>
            <w:tcW w:w="709"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mb</w:t>
            </w:r>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10.</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Drut termoparowy fi. 2 x 0,5 mm w izolacji kwarcowej, nie lakierowany; temperatura pracy do 1000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Dostawca  termopar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 xml:space="preserve">z  normą  PN-EN-60584:1997 (potwierdzenie klasy  2)  </w:t>
            </w:r>
          </w:p>
          <w:p w:rsidR="005A5366" w:rsidRPr="00293DD1" w:rsidRDefault="005A5366" w:rsidP="00711FFF">
            <w:pPr>
              <w:rPr>
                <w:rFonts w:asciiTheme="minorHAnsi" w:hAnsiTheme="minorHAnsi" w:cstheme="minorHAnsi"/>
              </w:rPr>
            </w:pPr>
            <w:r w:rsidRPr="000347CF">
              <w:rPr>
                <w:rFonts w:asciiTheme="minorHAnsi" w:hAnsiTheme="minorHAnsi" w:cstheme="minorHAnsi"/>
                <w:i/>
                <w:sz w:val="20"/>
                <w:szCs w:val="20"/>
              </w:rPr>
              <w:t>dla oznaczonego zakresu  pracy   drutu (</w:t>
            </w:r>
            <w:r w:rsidRPr="000347CF">
              <w:rPr>
                <w:rFonts w:asciiTheme="minorHAnsi" w:eastAsia="Calibri" w:hAnsiTheme="minorHAnsi" w:cstheme="minorHAnsi"/>
                <w:i/>
                <w:sz w:val="20"/>
                <w:szCs w:val="20"/>
                <w:lang w:eastAsia="en-US"/>
              </w:rPr>
              <w:t>0 ÷ 1000 º C).</w:t>
            </w:r>
          </w:p>
        </w:tc>
        <w:tc>
          <w:tcPr>
            <w:tcW w:w="709"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mb</w:t>
            </w:r>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Pr="00997858" w:rsidRDefault="005A5366" w:rsidP="00711FFF">
            <w:pPr>
              <w:jc w:val="center"/>
              <w:rPr>
                <w:rFonts w:ascii="Calibri" w:hAnsi="Calibri"/>
                <w:iCs/>
                <w:lang w:val="de-DE"/>
              </w:rPr>
            </w:pPr>
            <w:r>
              <w:rPr>
                <w:rFonts w:ascii="Calibri" w:hAnsi="Calibri"/>
                <w:iCs/>
                <w:sz w:val="22"/>
                <w:szCs w:val="22"/>
                <w:lang w:val="de-DE"/>
              </w:rPr>
              <w:t>11.</w:t>
            </w:r>
          </w:p>
        </w:tc>
        <w:tc>
          <w:tcPr>
            <w:tcW w:w="6620" w:type="dxa"/>
          </w:tcPr>
          <w:p w:rsidR="005A5366" w:rsidRPr="00293DD1" w:rsidRDefault="005A5366" w:rsidP="00711FFF">
            <w:pPr>
              <w:rPr>
                <w:rFonts w:asciiTheme="minorHAnsi" w:hAnsiTheme="minorHAnsi" w:cstheme="minorHAnsi"/>
              </w:rPr>
            </w:pPr>
            <w:r w:rsidRPr="00293DD1">
              <w:rPr>
                <w:rFonts w:asciiTheme="minorHAnsi" w:hAnsiTheme="minorHAnsi" w:cstheme="minorHAnsi"/>
                <w:sz w:val="22"/>
                <w:szCs w:val="22"/>
              </w:rPr>
              <w:t>Drut termoparowy fi. 2 x 0,5 mm w izolacji szklanej, nie lakierowany; temperatura pracy do 600</w:t>
            </w:r>
            <w:r w:rsidRPr="00293DD1">
              <w:rPr>
                <w:rFonts w:asciiTheme="minorHAnsi" w:hAnsiTheme="minorHAnsi" w:cstheme="minorHAnsi"/>
                <w:sz w:val="22"/>
                <w:szCs w:val="22"/>
                <w:vertAlign w:val="superscript"/>
              </w:rPr>
              <w:t>o</w:t>
            </w:r>
            <w:r w:rsidRPr="00293DD1">
              <w:rPr>
                <w:rFonts w:asciiTheme="minorHAnsi" w:hAnsiTheme="minorHAnsi" w:cstheme="minorHAnsi"/>
                <w:sz w:val="22"/>
                <w:szCs w:val="22"/>
              </w:rPr>
              <w:t xml:space="preserve">C. </w:t>
            </w:r>
          </w:p>
          <w:p w:rsidR="005A5366" w:rsidRPr="000347CF" w:rsidRDefault="005A5366" w:rsidP="00711FFF">
            <w:pPr>
              <w:rPr>
                <w:rFonts w:asciiTheme="minorHAnsi" w:hAnsiTheme="minorHAnsi" w:cstheme="minorHAnsi"/>
                <w:i/>
                <w:sz w:val="20"/>
                <w:szCs w:val="20"/>
              </w:rPr>
            </w:pPr>
            <w:r w:rsidRPr="000347CF">
              <w:rPr>
                <w:rFonts w:asciiTheme="minorHAnsi" w:hAnsiTheme="minorHAnsi" w:cstheme="minorHAnsi"/>
                <w:i/>
                <w:sz w:val="20"/>
                <w:szCs w:val="20"/>
              </w:rPr>
              <w:t xml:space="preserve">Dostawca  termopar   zobowiązany  jest  dołączyć    certyfikat  zgodności  </w:t>
            </w:r>
            <w:r>
              <w:rPr>
                <w:rFonts w:asciiTheme="minorHAnsi" w:hAnsiTheme="minorHAnsi" w:cstheme="minorHAnsi"/>
                <w:i/>
                <w:sz w:val="20"/>
                <w:szCs w:val="20"/>
              </w:rPr>
              <w:br/>
            </w:r>
            <w:r w:rsidRPr="000347CF">
              <w:rPr>
                <w:rFonts w:asciiTheme="minorHAnsi" w:hAnsiTheme="minorHAnsi" w:cstheme="minorHAnsi"/>
                <w:i/>
                <w:sz w:val="20"/>
                <w:szCs w:val="20"/>
              </w:rPr>
              <w:t>z  normą  PN-EN-60584:1997 (potwierdzenie  klasy  2)  dla  oznaczonego zakresu  pracy   drutu  (</w:t>
            </w:r>
            <w:r w:rsidRPr="000347CF">
              <w:rPr>
                <w:rFonts w:asciiTheme="minorHAnsi" w:eastAsia="Calibri" w:hAnsiTheme="minorHAnsi" w:cstheme="minorHAnsi"/>
                <w:i/>
                <w:sz w:val="20"/>
                <w:szCs w:val="20"/>
                <w:lang w:eastAsia="en-US"/>
              </w:rPr>
              <w:t>0 ÷ 600 º C).</w:t>
            </w:r>
          </w:p>
        </w:tc>
        <w:tc>
          <w:tcPr>
            <w:tcW w:w="709"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mb</w:t>
            </w:r>
          </w:p>
        </w:tc>
        <w:tc>
          <w:tcPr>
            <w:tcW w:w="757" w:type="dxa"/>
            <w:vAlign w:val="center"/>
          </w:tcPr>
          <w:p w:rsidR="005A5366" w:rsidRPr="00293DD1" w:rsidRDefault="005A5366" w:rsidP="00711FFF">
            <w:pPr>
              <w:jc w:val="center"/>
              <w:rPr>
                <w:rFonts w:asciiTheme="minorHAnsi" w:hAnsiTheme="minorHAnsi" w:cstheme="minorHAnsi"/>
              </w:rPr>
            </w:pPr>
            <w:r w:rsidRPr="00293DD1">
              <w:rPr>
                <w:rFonts w:asciiTheme="minorHAnsi" w:hAnsiTheme="minorHAnsi" w:cstheme="minorHAnsi"/>
                <w:sz w:val="22"/>
                <w:szCs w:val="22"/>
              </w:rPr>
              <w:t>300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Default="005A5366" w:rsidP="00711FFF">
            <w:pPr>
              <w:jc w:val="center"/>
              <w:rPr>
                <w:rFonts w:ascii="Calibri" w:hAnsi="Calibri"/>
                <w:iCs/>
                <w:lang w:val="de-DE"/>
              </w:rPr>
            </w:pPr>
            <w:r>
              <w:rPr>
                <w:rFonts w:ascii="Calibri" w:hAnsi="Calibri"/>
                <w:iCs/>
                <w:sz w:val="22"/>
                <w:szCs w:val="22"/>
                <w:lang w:val="de-DE"/>
              </w:rPr>
              <w:t>12.</w:t>
            </w:r>
          </w:p>
        </w:tc>
        <w:tc>
          <w:tcPr>
            <w:tcW w:w="6620" w:type="dxa"/>
          </w:tcPr>
          <w:p w:rsidR="005A5366" w:rsidRDefault="005A5366" w:rsidP="00711FFF">
            <w:pPr>
              <w:rPr>
                <w:rFonts w:asciiTheme="minorHAnsi" w:hAnsiTheme="minorHAnsi" w:cstheme="minorHAnsi"/>
              </w:rPr>
            </w:pPr>
            <w:r w:rsidRPr="00293DD1">
              <w:rPr>
                <w:rFonts w:asciiTheme="minorHAnsi" w:eastAsia="Calibri" w:hAnsiTheme="minorHAnsi" w:cstheme="minorHAnsi"/>
                <w:sz w:val="22"/>
                <w:szCs w:val="22"/>
                <w:lang w:eastAsia="en-US"/>
              </w:rPr>
              <w:t xml:space="preserve">Termopary  powierzchniowe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miedzianym o śr. fi =12 mm ,  gr = 0</w:t>
            </w:r>
            <w:r>
              <w:rPr>
                <w:rFonts w:asciiTheme="minorHAnsi" w:hAnsiTheme="minorHAnsi" w:cstheme="minorHAnsi"/>
                <w:sz w:val="22"/>
                <w:szCs w:val="22"/>
              </w:rPr>
              <w:t>,</w:t>
            </w:r>
            <w:r w:rsidRPr="00293DD1">
              <w:rPr>
                <w:rFonts w:asciiTheme="minorHAnsi" w:hAnsiTheme="minorHAnsi" w:cstheme="minorHAnsi"/>
                <w:sz w:val="22"/>
                <w:szCs w:val="22"/>
              </w:rPr>
              <w:t xml:space="preserve">2 mm. </w:t>
            </w:r>
            <w:r>
              <w:rPr>
                <w:rFonts w:asciiTheme="minorHAnsi" w:hAnsiTheme="minorHAnsi" w:cstheme="minorHAnsi"/>
                <w:sz w:val="22"/>
                <w:szCs w:val="22"/>
              </w:rPr>
              <w:br/>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 xml:space="preserve">L = </w:t>
            </w:r>
            <w:r>
              <w:rPr>
                <w:rFonts w:asciiTheme="minorHAnsi" w:eastAsia="Calibri" w:hAnsiTheme="minorHAnsi" w:cstheme="minorHAnsi"/>
                <w:b/>
                <w:sz w:val="22"/>
                <w:szCs w:val="22"/>
                <w:lang w:eastAsia="en-US"/>
              </w:rPr>
              <w:t>1</w:t>
            </w:r>
            <w:r w:rsidRPr="00AB7FD5">
              <w:rPr>
                <w:rFonts w:asciiTheme="minorHAnsi" w:eastAsia="Calibri" w:hAnsiTheme="minorHAnsi" w:cstheme="minorHAnsi"/>
                <w:b/>
                <w:sz w:val="22"/>
                <w:szCs w:val="22"/>
                <w:lang w:eastAsia="en-US"/>
              </w:rPr>
              <w:t xml:space="preserve"> m</w:t>
            </w:r>
            <w:r w:rsidRPr="00C23DCC">
              <w:rPr>
                <w:rFonts w:asciiTheme="minorHAnsi" w:eastAsia="Calibri" w:hAnsiTheme="minorHAnsi" w:cstheme="minorHAnsi"/>
                <w:b/>
                <w:sz w:val="22"/>
                <w:szCs w:val="22"/>
                <w:lang w:eastAsia="en-US"/>
              </w:rPr>
              <w:t>*</w:t>
            </w:r>
            <w:r>
              <w:rPr>
                <w:rFonts w:asciiTheme="minorHAnsi" w:hAnsiTheme="minorHAnsi" w:cstheme="minorHAnsi"/>
                <w:sz w:val="22"/>
                <w:szCs w:val="22"/>
              </w:rPr>
              <w:t>.</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Drut  termoparowy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Izolacja   drutów   termoparowych : </w:t>
            </w:r>
            <w:r w:rsidRPr="00964D48">
              <w:rPr>
                <w:rFonts w:asciiTheme="minorHAnsi" w:eastAsia="Calibri" w:hAnsiTheme="minorHAnsi" w:cstheme="minorHAnsi"/>
                <w:b/>
                <w:sz w:val="22"/>
                <w:szCs w:val="22"/>
                <w:lang w:eastAsia="en-US"/>
              </w:rPr>
              <w:t>tkanina  ceramiczna</w:t>
            </w:r>
            <w:r w:rsidRPr="00293DD1">
              <w:rPr>
                <w:rFonts w:asciiTheme="minorHAnsi" w:eastAsia="Calibri" w:hAnsiTheme="minorHAnsi" w:cstheme="minorHAnsi"/>
                <w:sz w:val="22"/>
                <w:szCs w:val="22"/>
                <w:lang w:eastAsia="en-US"/>
              </w:rPr>
              <w:t>.</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Temperaturowy  zakres  pracy  termopar : </w:t>
            </w:r>
            <w:r w:rsidRPr="00964D48">
              <w:rPr>
                <w:rFonts w:asciiTheme="minorHAnsi" w:eastAsia="Calibri" w:hAnsiTheme="minorHAnsi" w:cstheme="minorHAnsi"/>
                <w:b/>
                <w:sz w:val="22"/>
                <w:szCs w:val="22"/>
                <w:lang w:eastAsia="en-US"/>
              </w:rPr>
              <w:t>0 ÷ 800</w:t>
            </w:r>
            <w:r w:rsidRPr="00293DD1">
              <w:rPr>
                <w:rFonts w:asciiTheme="minorHAnsi" w:eastAsia="Calibri" w:hAnsiTheme="minorHAnsi" w:cstheme="minorHAnsi"/>
                <w:sz w:val="22"/>
                <w:szCs w:val="22"/>
                <w:lang w:eastAsia="en-US"/>
              </w:rPr>
              <w:t xml:space="preserve">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Parametry termopar: wg</w:t>
            </w:r>
            <w:r w:rsidRPr="00293DD1">
              <w:rPr>
                <w:rFonts w:asciiTheme="minorHAnsi" w:eastAsia="Calibri" w:hAnsiTheme="minorHAnsi" w:cstheme="minorHAnsi"/>
                <w:sz w:val="22"/>
                <w:szCs w:val="22"/>
                <w:lang w:eastAsia="en-US"/>
              </w:rPr>
              <w:t xml:space="preserve">  normy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termicznego  termopary  </w:t>
            </w:r>
            <w:r>
              <w:rPr>
                <w:rFonts w:asciiTheme="minorHAnsi" w:eastAsia="Calibri" w:hAnsiTheme="minorHAnsi" w:cstheme="minorHAnsi"/>
                <w:sz w:val="22"/>
                <w:szCs w:val="22"/>
                <w:lang w:eastAsia="en-US"/>
              </w:rPr>
              <w:br/>
            </w:r>
            <w:r w:rsidRPr="00293DD1">
              <w:rPr>
                <w:rFonts w:asciiTheme="minorHAnsi" w:eastAsia="Calibri" w:hAnsiTheme="minorHAnsi" w:cstheme="minorHAnsi"/>
                <w:sz w:val="22"/>
                <w:szCs w:val="22"/>
                <w:lang w:eastAsia="en-US"/>
              </w:rPr>
              <w:t xml:space="preserve">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Dopuszczalne jest stosowanie termoelementów o drutach skręconych ze sobą , a następnie przylutowanych do  w/w  krążka  miedzianego : wykonanie wg. PN-EN-1363-1:2012 .</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każdej  termopary  w  3  punktach : 10</w:t>
            </w:r>
            <w:r w:rsidRPr="00293DD1">
              <w:rPr>
                <w:rFonts w:asciiTheme="minorHAnsi" w:eastAsia="Calibri" w:hAnsiTheme="minorHAnsi" w:cstheme="minorHAnsi"/>
                <w:sz w:val="22"/>
                <w:szCs w:val="22"/>
                <w:lang w:eastAsia="en-US"/>
              </w:rPr>
              <w:t xml:space="preserve">ºC ; </w:t>
            </w:r>
            <w:r>
              <w:rPr>
                <w:rFonts w:asciiTheme="minorHAnsi" w:eastAsia="Calibri" w:hAnsiTheme="minorHAnsi" w:cstheme="minorHAnsi"/>
                <w:sz w:val="22"/>
                <w:szCs w:val="22"/>
                <w:lang w:eastAsia="en-US"/>
              </w:rPr>
              <w:t>500</w:t>
            </w:r>
            <w:r w:rsidRPr="00293DD1">
              <w:rPr>
                <w:rFonts w:asciiTheme="minorHAnsi" w:eastAsia="Calibri" w:hAnsiTheme="minorHAnsi" w:cstheme="minorHAnsi"/>
                <w:sz w:val="22"/>
                <w:szCs w:val="22"/>
                <w:lang w:eastAsia="en-US"/>
              </w:rPr>
              <w:t xml:space="preserve"> ºC ; </w:t>
            </w:r>
            <w:r>
              <w:rPr>
                <w:rFonts w:asciiTheme="minorHAnsi" w:eastAsia="Calibri" w:hAnsiTheme="minorHAnsi" w:cstheme="minorHAnsi"/>
                <w:sz w:val="22"/>
                <w:szCs w:val="22"/>
                <w:lang w:eastAsia="en-US"/>
              </w:rPr>
              <w:t>75</w:t>
            </w:r>
            <w:r w:rsidRPr="00293DD1">
              <w:rPr>
                <w:rFonts w:asciiTheme="minorHAnsi" w:eastAsia="Calibri" w:hAnsiTheme="minorHAnsi" w:cstheme="minorHAnsi"/>
                <w:sz w:val="22"/>
                <w:szCs w:val="22"/>
                <w:lang w:eastAsia="en-US"/>
              </w:rPr>
              <w:t>0 ºC.</w:t>
            </w:r>
          </w:p>
          <w:p w:rsidR="005A5366" w:rsidRDefault="005A5366" w:rsidP="00711FFF">
            <w:pPr>
              <w:rPr>
                <w:rFonts w:asciiTheme="minorHAnsi" w:eastAsia="Calibri" w:hAnsiTheme="minorHAnsi" w:cstheme="minorHAnsi"/>
                <w:i/>
                <w:sz w:val="20"/>
                <w:szCs w:val="20"/>
                <w:lang w:eastAsia="en-US"/>
              </w:rPr>
            </w:pPr>
            <w:r w:rsidRPr="000347CF">
              <w:rPr>
                <w:rFonts w:asciiTheme="minorHAnsi" w:hAnsiTheme="minorHAnsi" w:cstheme="minorHAnsi"/>
                <w:i/>
                <w:sz w:val="20"/>
                <w:szCs w:val="20"/>
              </w:rPr>
              <w:t>Dostawca   termopar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w:t>
            </w:r>
            <w:r>
              <w:rPr>
                <w:rFonts w:asciiTheme="minorHAnsi" w:hAnsiTheme="minorHAnsi" w:cstheme="minorHAnsi"/>
                <w:i/>
                <w:sz w:val="20"/>
                <w:szCs w:val="20"/>
              </w:rPr>
              <w:t>2</w:t>
            </w:r>
            <w:r w:rsidRPr="000347CF">
              <w:rPr>
                <w:rFonts w:asciiTheme="minorHAnsi" w:hAnsiTheme="minorHAnsi" w:cstheme="minorHAnsi"/>
                <w:i/>
                <w:sz w:val="20"/>
                <w:szCs w:val="20"/>
              </w:rPr>
              <w:t xml:space="preserve"> )  dla  oznaczonego zakresu  pracy   termopar  ( </w:t>
            </w:r>
            <w:r w:rsidRPr="000347CF">
              <w:rPr>
                <w:rFonts w:asciiTheme="minorHAnsi" w:eastAsia="Calibri" w:hAnsiTheme="minorHAnsi" w:cstheme="minorHAnsi"/>
                <w:i/>
                <w:sz w:val="20"/>
                <w:szCs w:val="20"/>
                <w:lang w:eastAsia="en-US"/>
              </w:rPr>
              <w:t xml:space="preserve">0 ÷ </w:t>
            </w:r>
            <w:r>
              <w:rPr>
                <w:rFonts w:asciiTheme="minorHAnsi" w:eastAsia="Calibri" w:hAnsiTheme="minorHAnsi" w:cstheme="minorHAnsi"/>
                <w:i/>
                <w:sz w:val="20"/>
                <w:szCs w:val="20"/>
                <w:lang w:eastAsia="en-US"/>
              </w:rPr>
              <w:t>8</w:t>
            </w:r>
            <w:r w:rsidRPr="000347CF">
              <w:rPr>
                <w:rFonts w:asciiTheme="minorHAnsi" w:eastAsia="Calibri" w:hAnsiTheme="minorHAnsi" w:cstheme="minorHAnsi"/>
                <w:i/>
                <w:sz w:val="20"/>
                <w:szCs w:val="20"/>
                <w:lang w:eastAsia="en-US"/>
              </w:rPr>
              <w:t>00 º C ).</w:t>
            </w:r>
          </w:p>
          <w:p w:rsidR="005A5366" w:rsidRPr="00293DD1" w:rsidRDefault="005A5366" w:rsidP="00711FFF">
            <w:pPr>
              <w:rPr>
                <w:rFonts w:asciiTheme="minorHAnsi" w:hAnsiTheme="minorHAnsi" w:cstheme="minorHAnsi"/>
              </w:rPr>
            </w:pPr>
          </w:p>
        </w:tc>
        <w:tc>
          <w:tcPr>
            <w:tcW w:w="709" w:type="dxa"/>
            <w:vAlign w:val="center"/>
          </w:tcPr>
          <w:p w:rsidR="005A5366" w:rsidRPr="00293DD1" w:rsidRDefault="005A5366" w:rsidP="00711FFF">
            <w:pPr>
              <w:jc w:val="center"/>
              <w:rPr>
                <w:rFonts w:asciiTheme="minorHAnsi" w:hAnsiTheme="minorHAnsi" w:cstheme="minorHAnsi"/>
              </w:rPr>
            </w:pPr>
            <w:r>
              <w:rPr>
                <w:rFonts w:asciiTheme="minorHAnsi" w:hAnsiTheme="minorHAnsi" w:cstheme="minorHAnsi"/>
                <w:sz w:val="22"/>
                <w:szCs w:val="22"/>
              </w:rPr>
              <w:t>szt.</w:t>
            </w:r>
          </w:p>
        </w:tc>
        <w:tc>
          <w:tcPr>
            <w:tcW w:w="757" w:type="dxa"/>
            <w:vAlign w:val="center"/>
          </w:tcPr>
          <w:p w:rsidR="005A5366" w:rsidRPr="00293DD1" w:rsidRDefault="005A5366" w:rsidP="00711FFF">
            <w:pPr>
              <w:jc w:val="center"/>
              <w:rPr>
                <w:rFonts w:asciiTheme="minorHAnsi" w:hAnsiTheme="minorHAnsi" w:cstheme="minorHAnsi"/>
              </w:rPr>
            </w:pPr>
            <w:r>
              <w:rPr>
                <w:rFonts w:asciiTheme="minorHAnsi" w:hAnsiTheme="minorHAnsi" w:cstheme="minorHAnsi"/>
                <w:sz w:val="22"/>
                <w:szCs w:val="22"/>
              </w:rPr>
              <w:t>150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trHeight w:val="416"/>
        </w:trPr>
        <w:tc>
          <w:tcPr>
            <w:tcW w:w="576" w:type="dxa"/>
            <w:vAlign w:val="center"/>
          </w:tcPr>
          <w:p w:rsidR="005A5366" w:rsidRDefault="005A5366" w:rsidP="00711FFF">
            <w:pPr>
              <w:jc w:val="center"/>
              <w:rPr>
                <w:rFonts w:ascii="Calibri" w:hAnsi="Calibri"/>
                <w:iCs/>
                <w:lang w:val="de-DE"/>
              </w:rPr>
            </w:pPr>
            <w:r>
              <w:rPr>
                <w:rFonts w:ascii="Calibri" w:hAnsi="Calibri"/>
                <w:iCs/>
                <w:sz w:val="22"/>
                <w:szCs w:val="22"/>
                <w:lang w:val="de-DE"/>
              </w:rPr>
              <w:lastRenderedPageBreak/>
              <w:t>13.</w:t>
            </w:r>
          </w:p>
        </w:tc>
        <w:tc>
          <w:tcPr>
            <w:tcW w:w="6620" w:type="dxa"/>
          </w:tcPr>
          <w:p w:rsidR="005A5366" w:rsidRDefault="005A5366" w:rsidP="00711FFF">
            <w:pPr>
              <w:rPr>
                <w:rFonts w:asciiTheme="minorHAnsi" w:hAnsiTheme="minorHAnsi" w:cstheme="minorHAnsi"/>
              </w:rPr>
            </w:pPr>
            <w:r w:rsidRPr="00293DD1">
              <w:rPr>
                <w:rFonts w:asciiTheme="minorHAnsi" w:eastAsia="Calibri" w:hAnsiTheme="minorHAnsi" w:cstheme="minorHAnsi"/>
                <w:sz w:val="22"/>
                <w:szCs w:val="22"/>
                <w:lang w:eastAsia="en-US"/>
              </w:rPr>
              <w:t xml:space="preserve">Termopary  powierzchniowe  typ  K  </w:t>
            </w:r>
            <w:r w:rsidRPr="00293DD1">
              <w:rPr>
                <w:rFonts w:asciiTheme="minorHAnsi" w:hAnsiTheme="minorHAnsi" w:cstheme="minorHAnsi"/>
                <w:sz w:val="22"/>
                <w:szCs w:val="22"/>
              </w:rPr>
              <w:t xml:space="preserve">z  przylutowanym ( lut twardy-srebro )  krążkiem </w:t>
            </w:r>
            <w:r w:rsidRPr="00293DD1">
              <w:rPr>
                <w:rFonts w:asciiTheme="minorHAnsi" w:eastAsia="Calibri" w:hAnsiTheme="minorHAnsi" w:cstheme="minorHAnsi"/>
                <w:sz w:val="22"/>
                <w:szCs w:val="22"/>
                <w:lang w:eastAsia="en-US"/>
              </w:rPr>
              <w:t xml:space="preserve"> </w:t>
            </w:r>
            <w:r w:rsidRPr="00293DD1">
              <w:rPr>
                <w:rFonts w:asciiTheme="minorHAnsi" w:hAnsiTheme="minorHAnsi" w:cstheme="minorHAnsi"/>
                <w:sz w:val="22"/>
                <w:szCs w:val="22"/>
              </w:rPr>
              <w:t>miedzianym o śr. fi =12 mm ,  gr = 0</w:t>
            </w:r>
            <w:r>
              <w:rPr>
                <w:rFonts w:asciiTheme="minorHAnsi" w:hAnsiTheme="minorHAnsi" w:cstheme="minorHAnsi"/>
                <w:sz w:val="22"/>
                <w:szCs w:val="22"/>
              </w:rPr>
              <w:t>,</w:t>
            </w:r>
            <w:r w:rsidRPr="00293DD1">
              <w:rPr>
                <w:rFonts w:asciiTheme="minorHAnsi" w:hAnsiTheme="minorHAnsi" w:cstheme="minorHAnsi"/>
                <w:sz w:val="22"/>
                <w:szCs w:val="22"/>
              </w:rPr>
              <w:t xml:space="preserve">2 mm. </w:t>
            </w:r>
            <w:r>
              <w:rPr>
                <w:rFonts w:asciiTheme="minorHAnsi" w:hAnsiTheme="minorHAnsi" w:cstheme="minorHAnsi"/>
                <w:sz w:val="22"/>
                <w:szCs w:val="22"/>
              </w:rPr>
              <w:br/>
            </w:r>
            <w:r w:rsidRPr="00293DD1">
              <w:rPr>
                <w:rFonts w:asciiTheme="minorHAnsi" w:eastAsia="Calibri" w:hAnsiTheme="minorHAnsi" w:cstheme="minorHAnsi"/>
                <w:sz w:val="22"/>
                <w:szCs w:val="22"/>
                <w:lang w:eastAsia="en-US"/>
              </w:rPr>
              <w:t xml:space="preserve">Długość   termopary  </w:t>
            </w:r>
            <w:r w:rsidRPr="00AB7FD5">
              <w:rPr>
                <w:rFonts w:asciiTheme="minorHAnsi" w:eastAsia="Calibri" w:hAnsiTheme="minorHAnsi" w:cstheme="minorHAnsi"/>
                <w:b/>
                <w:sz w:val="22"/>
                <w:szCs w:val="22"/>
                <w:lang w:eastAsia="en-US"/>
              </w:rPr>
              <w:t xml:space="preserve">L = </w:t>
            </w:r>
            <w:r>
              <w:rPr>
                <w:rFonts w:asciiTheme="minorHAnsi" w:eastAsia="Calibri" w:hAnsiTheme="minorHAnsi" w:cstheme="minorHAnsi"/>
                <w:b/>
                <w:sz w:val="22"/>
                <w:szCs w:val="22"/>
                <w:lang w:eastAsia="en-US"/>
              </w:rPr>
              <w:t>2</w:t>
            </w:r>
            <w:r w:rsidRPr="00AB7FD5">
              <w:rPr>
                <w:rFonts w:asciiTheme="minorHAnsi" w:eastAsia="Calibri" w:hAnsiTheme="minorHAnsi" w:cstheme="minorHAnsi"/>
                <w:b/>
                <w:sz w:val="22"/>
                <w:szCs w:val="22"/>
                <w:lang w:eastAsia="en-US"/>
              </w:rPr>
              <w:t xml:space="preserve"> m</w:t>
            </w:r>
            <w:r w:rsidRPr="00C23DCC">
              <w:rPr>
                <w:rFonts w:asciiTheme="minorHAnsi" w:eastAsia="Calibri" w:hAnsiTheme="minorHAnsi" w:cstheme="minorHAnsi"/>
                <w:b/>
                <w:sz w:val="22"/>
                <w:szCs w:val="22"/>
                <w:lang w:eastAsia="en-US"/>
              </w:rPr>
              <w:t>*</w:t>
            </w:r>
            <w:r>
              <w:rPr>
                <w:rFonts w:asciiTheme="minorHAnsi" w:hAnsiTheme="minorHAnsi" w:cstheme="minorHAnsi"/>
                <w:sz w:val="22"/>
                <w:szCs w:val="22"/>
              </w:rPr>
              <w:t>.</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Drut  termoparowy  o średnicy  d = 0</w:t>
            </w:r>
            <w:r>
              <w:rPr>
                <w:rFonts w:asciiTheme="minorHAnsi" w:eastAsia="Calibri" w:hAnsiTheme="minorHAnsi" w:cstheme="minorHAnsi"/>
                <w:sz w:val="22"/>
                <w:szCs w:val="22"/>
                <w:lang w:eastAsia="en-US"/>
              </w:rPr>
              <w:t>,</w:t>
            </w:r>
            <w:r w:rsidRPr="00293DD1">
              <w:rPr>
                <w:rFonts w:asciiTheme="minorHAnsi" w:eastAsia="Calibri" w:hAnsiTheme="minorHAnsi" w:cstheme="minorHAnsi"/>
                <w:sz w:val="22"/>
                <w:szCs w:val="22"/>
                <w:lang w:eastAsia="en-US"/>
              </w:rPr>
              <w:t>5 mm.</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Izolacja   drutów   termoparowych : </w:t>
            </w:r>
            <w:r w:rsidRPr="00964D48">
              <w:rPr>
                <w:rFonts w:asciiTheme="minorHAnsi" w:eastAsia="Calibri" w:hAnsiTheme="minorHAnsi" w:cstheme="minorHAnsi"/>
                <w:b/>
                <w:sz w:val="22"/>
                <w:szCs w:val="22"/>
                <w:lang w:eastAsia="en-US"/>
              </w:rPr>
              <w:t>tkanina  ceramiczna</w:t>
            </w:r>
            <w:r w:rsidRPr="00293DD1">
              <w:rPr>
                <w:rFonts w:asciiTheme="minorHAnsi" w:eastAsia="Calibri" w:hAnsiTheme="minorHAnsi" w:cstheme="minorHAnsi"/>
                <w:sz w:val="22"/>
                <w:szCs w:val="22"/>
                <w:lang w:eastAsia="en-US"/>
              </w:rPr>
              <w:t>.</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Temperaturowy  zakres  pracy  termopar : </w:t>
            </w:r>
            <w:r w:rsidRPr="00964D48">
              <w:rPr>
                <w:rFonts w:asciiTheme="minorHAnsi" w:eastAsia="Calibri" w:hAnsiTheme="minorHAnsi" w:cstheme="minorHAnsi"/>
                <w:b/>
                <w:sz w:val="22"/>
                <w:szCs w:val="22"/>
                <w:lang w:eastAsia="en-US"/>
              </w:rPr>
              <w:t>0 ÷ 800</w:t>
            </w:r>
            <w:r w:rsidRPr="00293DD1">
              <w:rPr>
                <w:rFonts w:asciiTheme="minorHAnsi" w:eastAsia="Calibri" w:hAnsiTheme="minorHAnsi" w:cstheme="minorHAnsi"/>
                <w:sz w:val="22"/>
                <w:szCs w:val="22"/>
                <w:lang w:eastAsia="en-US"/>
              </w:rPr>
              <w:t xml:space="preserve"> º C.</w:t>
            </w:r>
          </w:p>
          <w:p w:rsidR="005A5366" w:rsidRPr="00293DD1" w:rsidRDefault="005A5366" w:rsidP="00711FFF">
            <w:pPr>
              <w:rPr>
                <w:rFonts w:asciiTheme="minorHAnsi" w:eastAsia="Calibri" w:hAnsiTheme="minorHAnsi" w:cstheme="minorHAnsi"/>
                <w:lang w:eastAsia="en-US"/>
              </w:rPr>
            </w:pPr>
            <w:r>
              <w:rPr>
                <w:rFonts w:asciiTheme="minorHAnsi" w:eastAsia="Calibri" w:hAnsiTheme="minorHAnsi" w:cstheme="minorHAnsi"/>
                <w:sz w:val="22"/>
                <w:szCs w:val="22"/>
                <w:lang w:eastAsia="en-US"/>
              </w:rPr>
              <w:t>Parametry termopar: wg</w:t>
            </w:r>
            <w:r w:rsidRPr="00293DD1">
              <w:rPr>
                <w:rFonts w:asciiTheme="minorHAnsi" w:eastAsia="Calibri" w:hAnsiTheme="minorHAnsi" w:cstheme="minorHAnsi"/>
                <w:sz w:val="22"/>
                <w:szCs w:val="22"/>
                <w:lang w:eastAsia="en-US"/>
              </w:rPr>
              <w:t xml:space="preserve">  normy PN-EN-60584:1997</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 xml:space="preserve">W celu zapewnienia dobrego kontaktu termicznego  termopary  </w:t>
            </w:r>
            <w:r>
              <w:rPr>
                <w:rFonts w:asciiTheme="minorHAnsi" w:eastAsia="Calibri" w:hAnsiTheme="minorHAnsi" w:cstheme="minorHAnsi"/>
                <w:sz w:val="22"/>
                <w:szCs w:val="22"/>
                <w:lang w:eastAsia="en-US"/>
              </w:rPr>
              <w:br/>
            </w:r>
            <w:r w:rsidRPr="00293DD1">
              <w:rPr>
                <w:rFonts w:asciiTheme="minorHAnsi" w:eastAsia="Calibri" w:hAnsiTheme="minorHAnsi" w:cstheme="minorHAnsi"/>
                <w:sz w:val="22"/>
                <w:szCs w:val="22"/>
                <w:lang w:eastAsia="en-US"/>
              </w:rPr>
              <w:t xml:space="preserve"> z  krążkiem  miedzianym, druty termoelementu ( gorący  koniec ) powinny być przylutowane do miedzianego krążka. </w:t>
            </w:r>
          </w:p>
          <w:p w:rsidR="005A5366" w:rsidRPr="00293DD1" w:rsidRDefault="005A5366" w:rsidP="00711FFF">
            <w:pPr>
              <w:rPr>
                <w:rFonts w:asciiTheme="minorHAnsi" w:eastAsia="Calibri" w:hAnsiTheme="minorHAnsi" w:cstheme="minorHAnsi"/>
                <w:lang w:eastAsia="en-US"/>
              </w:rPr>
            </w:pPr>
            <w:r w:rsidRPr="00293DD1">
              <w:rPr>
                <w:rFonts w:asciiTheme="minorHAnsi" w:eastAsia="Calibri" w:hAnsiTheme="minorHAnsi" w:cstheme="minorHAnsi"/>
                <w:sz w:val="22"/>
                <w:szCs w:val="22"/>
                <w:lang w:eastAsia="en-US"/>
              </w:rPr>
              <w:t>Dopuszczalne jest stosowanie termoelementów o drutach skręconych ze sobą , a następnie przylutowanych do  w/w  krążka  miedzianego : wykonanie wg. PN-EN-1363-1:2012 .</w:t>
            </w:r>
          </w:p>
          <w:p w:rsidR="005A5366" w:rsidRPr="00293DD1" w:rsidRDefault="005A5366" w:rsidP="00711FFF">
            <w:pPr>
              <w:rPr>
                <w:rFonts w:asciiTheme="minorHAnsi" w:eastAsia="Calibri" w:hAnsiTheme="minorHAnsi" w:cstheme="minorHAnsi"/>
                <w:lang w:eastAsia="en-US"/>
              </w:rPr>
            </w:pPr>
            <w:r w:rsidRPr="00293DD1">
              <w:rPr>
                <w:rFonts w:asciiTheme="minorHAnsi" w:hAnsiTheme="minorHAnsi" w:cstheme="minorHAnsi"/>
                <w:sz w:val="22"/>
                <w:szCs w:val="22"/>
              </w:rPr>
              <w:t>Wymagane  jest  wzorcowanie  w  laboratorium   akredytowanym  każdej  termopary  w  3  punktach : 10</w:t>
            </w:r>
            <w:r w:rsidRPr="00293DD1">
              <w:rPr>
                <w:rFonts w:asciiTheme="minorHAnsi" w:eastAsia="Calibri" w:hAnsiTheme="minorHAnsi" w:cstheme="minorHAnsi"/>
                <w:sz w:val="22"/>
                <w:szCs w:val="22"/>
                <w:lang w:eastAsia="en-US"/>
              </w:rPr>
              <w:t xml:space="preserve">ºC ; </w:t>
            </w:r>
            <w:r>
              <w:rPr>
                <w:rFonts w:asciiTheme="minorHAnsi" w:eastAsia="Calibri" w:hAnsiTheme="minorHAnsi" w:cstheme="minorHAnsi"/>
                <w:sz w:val="22"/>
                <w:szCs w:val="22"/>
                <w:lang w:eastAsia="en-US"/>
              </w:rPr>
              <w:t>500</w:t>
            </w:r>
            <w:r w:rsidRPr="00293DD1">
              <w:rPr>
                <w:rFonts w:asciiTheme="minorHAnsi" w:eastAsia="Calibri" w:hAnsiTheme="minorHAnsi" w:cstheme="minorHAnsi"/>
                <w:sz w:val="22"/>
                <w:szCs w:val="22"/>
                <w:lang w:eastAsia="en-US"/>
              </w:rPr>
              <w:t xml:space="preserve"> ºC ; </w:t>
            </w:r>
            <w:r>
              <w:rPr>
                <w:rFonts w:asciiTheme="minorHAnsi" w:eastAsia="Calibri" w:hAnsiTheme="minorHAnsi" w:cstheme="minorHAnsi"/>
                <w:sz w:val="22"/>
                <w:szCs w:val="22"/>
                <w:lang w:eastAsia="en-US"/>
              </w:rPr>
              <w:t>75</w:t>
            </w:r>
            <w:r w:rsidRPr="00293DD1">
              <w:rPr>
                <w:rFonts w:asciiTheme="minorHAnsi" w:eastAsia="Calibri" w:hAnsiTheme="minorHAnsi" w:cstheme="minorHAnsi"/>
                <w:sz w:val="22"/>
                <w:szCs w:val="22"/>
                <w:lang w:eastAsia="en-US"/>
              </w:rPr>
              <w:t>0 ºC.</w:t>
            </w:r>
          </w:p>
          <w:p w:rsidR="005A5366" w:rsidRPr="00293DD1" w:rsidRDefault="005A5366" w:rsidP="00711FFF">
            <w:pPr>
              <w:rPr>
                <w:rFonts w:asciiTheme="minorHAnsi" w:eastAsia="Calibri" w:hAnsiTheme="minorHAnsi" w:cstheme="minorHAnsi"/>
                <w:lang w:eastAsia="en-US"/>
              </w:rPr>
            </w:pPr>
            <w:r w:rsidRPr="000347CF">
              <w:rPr>
                <w:rFonts w:asciiTheme="minorHAnsi" w:hAnsiTheme="minorHAnsi" w:cstheme="minorHAnsi"/>
                <w:i/>
                <w:sz w:val="20"/>
                <w:szCs w:val="20"/>
              </w:rPr>
              <w:t>Dostawca   termopar   zobowiązany  jest  dołączyć    do  każdej  termopary  certyfikat  zgodności  z  normą  PN-EN-60584:1997</w:t>
            </w:r>
            <w:r>
              <w:rPr>
                <w:rFonts w:asciiTheme="minorHAnsi" w:hAnsiTheme="minorHAnsi" w:cstheme="minorHAnsi"/>
                <w:i/>
                <w:sz w:val="20"/>
                <w:szCs w:val="20"/>
              </w:rPr>
              <w:t xml:space="preserve"> </w:t>
            </w:r>
            <w:r w:rsidRPr="000347CF">
              <w:rPr>
                <w:rFonts w:asciiTheme="minorHAnsi" w:hAnsiTheme="minorHAnsi" w:cstheme="minorHAnsi"/>
                <w:i/>
                <w:sz w:val="20"/>
                <w:szCs w:val="20"/>
              </w:rPr>
              <w:t xml:space="preserve">( potwierdzenie  klasy  </w:t>
            </w:r>
            <w:r>
              <w:rPr>
                <w:rFonts w:asciiTheme="minorHAnsi" w:hAnsiTheme="minorHAnsi" w:cstheme="minorHAnsi"/>
                <w:i/>
                <w:sz w:val="20"/>
                <w:szCs w:val="20"/>
              </w:rPr>
              <w:t>2</w:t>
            </w:r>
            <w:r w:rsidRPr="000347CF">
              <w:rPr>
                <w:rFonts w:asciiTheme="minorHAnsi" w:hAnsiTheme="minorHAnsi" w:cstheme="minorHAnsi"/>
                <w:i/>
                <w:sz w:val="20"/>
                <w:szCs w:val="20"/>
              </w:rPr>
              <w:t xml:space="preserve"> )  dla  oznaczonego zakresu  pracy   termopar  ( </w:t>
            </w:r>
            <w:r w:rsidRPr="000347CF">
              <w:rPr>
                <w:rFonts w:asciiTheme="minorHAnsi" w:eastAsia="Calibri" w:hAnsiTheme="minorHAnsi" w:cstheme="minorHAnsi"/>
                <w:i/>
                <w:sz w:val="20"/>
                <w:szCs w:val="20"/>
                <w:lang w:eastAsia="en-US"/>
              </w:rPr>
              <w:t xml:space="preserve">0 ÷ </w:t>
            </w:r>
            <w:r>
              <w:rPr>
                <w:rFonts w:asciiTheme="minorHAnsi" w:eastAsia="Calibri" w:hAnsiTheme="minorHAnsi" w:cstheme="minorHAnsi"/>
                <w:i/>
                <w:sz w:val="20"/>
                <w:szCs w:val="20"/>
                <w:lang w:eastAsia="en-US"/>
              </w:rPr>
              <w:t>8</w:t>
            </w:r>
            <w:r w:rsidRPr="000347CF">
              <w:rPr>
                <w:rFonts w:asciiTheme="minorHAnsi" w:eastAsia="Calibri" w:hAnsiTheme="minorHAnsi" w:cstheme="minorHAnsi"/>
                <w:i/>
                <w:sz w:val="20"/>
                <w:szCs w:val="20"/>
                <w:lang w:eastAsia="en-US"/>
              </w:rPr>
              <w:t>00 º C ).</w:t>
            </w:r>
          </w:p>
        </w:tc>
        <w:tc>
          <w:tcPr>
            <w:tcW w:w="709" w:type="dxa"/>
            <w:vAlign w:val="center"/>
          </w:tcPr>
          <w:p w:rsidR="005A5366" w:rsidRDefault="005A5366" w:rsidP="00711FFF">
            <w:pPr>
              <w:jc w:val="center"/>
              <w:rPr>
                <w:rFonts w:asciiTheme="minorHAnsi" w:hAnsiTheme="minorHAnsi" w:cstheme="minorHAnsi"/>
              </w:rPr>
            </w:pPr>
            <w:r>
              <w:rPr>
                <w:rFonts w:asciiTheme="minorHAnsi" w:hAnsiTheme="minorHAnsi" w:cstheme="minorHAnsi"/>
                <w:sz w:val="22"/>
                <w:szCs w:val="22"/>
              </w:rPr>
              <w:t>szt.</w:t>
            </w:r>
          </w:p>
        </w:tc>
        <w:tc>
          <w:tcPr>
            <w:tcW w:w="757" w:type="dxa"/>
            <w:vAlign w:val="center"/>
          </w:tcPr>
          <w:p w:rsidR="005A5366" w:rsidRDefault="005A5366" w:rsidP="00711FFF">
            <w:pPr>
              <w:jc w:val="center"/>
              <w:rPr>
                <w:rFonts w:asciiTheme="minorHAnsi" w:hAnsiTheme="minorHAnsi" w:cstheme="minorHAnsi"/>
              </w:rPr>
            </w:pPr>
            <w:r>
              <w:rPr>
                <w:rFonts w:asciiTheme="minorHAnsi" w:hAnsiTheme="minorHAnsi" w:cstheme="minorHAnsi"/>
                <w:sz w:val="22"/>
                <w:szCs w:val="22"/>
              </w:rPr>
              <w:t>100</w:t>
            </w:r>
          </w:p>
        </w:tc>
        <w:tc>
          <w:tcPr>
            <w:tcW w:w="791" w:type="dxa"/>
            <w:vAlign w:val="center"/>
          </w:tcPr>
          <w:p w:rsidR="005A5366" w:rsidRPr="00293DD1" w:rsidRDefault="005A5366" w:rsidP="00711FFF">
            <w:pPr>
              <w:jc w:val="center"/>
              <w:rPr>
                <w:rFonts w:asciiTheme="minorHAnsi" w:hAnsiTheme="minorHAnsi" w:cstheme="minorHAnsi"/>
                <w:i/>
              </w:rPr>
            </w:pPr>
          </w:p>
        </w:tc>
        <w:tc>
          <w:tcPr>
            <w:tcW w:w="790" w:type="dxa"/>
            <w:vAlign w:val="center"/>
          </w:tcPr>
          <w:p w:rsidR="005A5366" w:rsidRPr="00293DD1" w:rsidRDefault="005A5366" w:rsidP="00711FFF">
            <w:pPr>
              <w:jc w:val="center"/>
              <w:rPr>
                <w:rFonts w:asciiTheme="minorHAnsi" w:hAnsiTheme="minorHAnsi" w:cstheme="minorHAnsi"/>
                <w:i/>
              </w:rPr>
            </w:pPr>
          </w:p>
        </w:tc>
      </w:tr>
      <w:tr w:rsidR="005A5366" w:rsidRPr="00293DD1" w:rsidTr="00711FFF">
        <w:trPr>
          <w:cantSplit/>
          <w:trHeight w:val="319"/>
        </w:trPr>
        <w:tc>
          <w:tcPr>
            <w:tcW w:w="9453" w:type="dxa"/>
            <w:gridSpan w:val="5"/>
          </w:tcPr>
          <w:p w:rsidR="005A5366" w:rsidRDefault="005A5366" w:rsidP="00711FFF">
            <w:pPr>
              <w:keepNext/>
              <w:outlineLvl w:val="0"/>
              <w:rPr>
                <w:rFonts w:asciiTheme="minorHAnsi" w:eastAsia="Calibri" w:hAnsiTheme="minorHAnsi" w:cstheme="minorHAnsi"/>
                <w:bCs/>
                <w:iCs/>
              </w:rPr>
            </w:pPr>
            <w:r w:rsidRPr="00C23DCC">
              <w:rPr>
                <w:rFonts w:asciiTheme="minorHAnsi" w:hAnsiTheme="minorHAnsi" w:cstheme="minorHAnsi"/>
                <w:i/>
                <w:sz w:val="22"/>
                <w:szCs w:val="22"/>
              </w:rPr>
              <w:t>* - długość powinna się mieścić w tolerancji</w:t>
            </w:r>
            <w:r>
              <w:rPr>
                <w:rFonts w:asciiTheme="minorHAnsi" w:hAnsiTheme="minorHAnsi" w:cstheme="minorHAnsi"/>
                <w:i/>
                <w:sz w:val="22"/>
                <w:szCs w:val="22"/>
              </w:rPr>
              <w:t xml:space="preserve">: </w:t>
            </w:r>
            <w:r w:rsidRPr="00C23DCC">
              <w:rPr>
                <w:rFonts w:asciiTheme="minorHAnsi" w:hAnsiTheme="minorHAnsi" w:cstheme="minorHAnsi"/>
                <w:i/>
                <w:sz w:val="22"/>
                <w:szCs w:val="22"/>
              </w:rPr>
              <w:t xml:space="preserve"> 0 </w:t>
            </w:r>
            <w:r w:rsidRPr="00C23DCC">
              <w:rPr>
                <w:rFonts w:asciiTheme="minorHAnsi" w:hAnsiTheme="minorHAnsi" w:cstheme="minorHAnsi"/>
                <w:i/>
                <w:sz w:val="22"/>
                <w:szCs w:val="22"/>
                <w:vertAlign w:val="superscript"/>
              </w:rPr>
              <w:t>+10mm</w:t>
            </w:r>
            <w:r w:rsidRPr="00C23DCC">
              <w:rPr>
                <w:rFonts w:asciiTheme="minorHAnsi" w:hAnsiTheme="minorHAnsi" w:cstheme="minorHAnsi"/>
                <w:i/>
                <w:sz w:val="22"/>
                <w:szCs w:val="22"/>
              </w:rPr>
              <w:t>.</w:t>
            </w:r>
          </w:p>
          <w:p w:rsidR="00BA2B3B" w:rsidRDefault="005A5366" w:rsidP="00B51A0F">
            <w:pPr>
              <w:keepNext/>
              <w:jc w:val="right"/>
              <w:outlineLvl w:val="0"/>
              <w:rPr>
                <w:rFonts w:asciiTheme="minorHAnsi" w:eastAsia="Calibri" w:hAnsiTheme="minorHAnsi" w:cstheme="minorHAnsi"/>
                <w:bCs/>
                <w:iCs/>
              </w:rPr>
            </w:pPr>
            <w:r w:rsidRPr="00293DD1">
              <w:rPr>
                <w:rFonts w:asciiTheme="minorHAnsi" w:eastAsia="Calibri" w:hAnsiTheme="minorHAnsi" w:cstheme="minorHAnsi"/>
                <w:bCs/>
                <w:iCs/>
                <w:sz w:val="22"/>
                <w:szCs w:val="22"/>
              </w:rPr>
              <w:t>RAZEM</w:t>
            </w:r>
            <w:r w:rsidR="00A7025C">
              <w:rPr>
                <w:rFonts w:asciiTheme="minorHAnsi" w:eastAsia="Calibri" w:hAnsiTheme="minorHAnsi" w:cstheme="minorHAnsi"/>
                <w:bCs/>
                <w:iCs/>
                <w:sz w:val="22"/>
                <w:szCs w:val="22"/>
              </w:rPr>
              <w:t xml:space="preserve">( suma poz. 1-13) </w:t>
            </w:r>
            <w:r w:rsidR="00A7025C" w:rsidRPr="00856427">
              <w:rPr>
                <w:rFonts w:ascii="Calibri" w:hAnsi="Calibri"/>
                <w:sz w:val="20"/>
                <w:szCs w:val="20"/>
              </w:rPr>
              <w:t>Wartość netto PLN</w:t>
            </w:r>
          </w:p>
        </w:tc>
        <w:tc>
          <w:tcPr>
            <w:tcW w:w="790" w:type="dxa"/>
          </w:tcPr>
          <w:p w:rsidR="005A5366" w:rsidRPr="00293DD1" w:rsidRDefault="005A5366" w:rsidP="00711FFF">
            <w:pPr>
              <w:rPr>
                <w:rFonts w:asciiTheme="minorHAnsi" w:hAnsiTheme="minorHAnsi" w:cstheme="minorHAnsi"/>
              </w:rPr>
            </w:pPr>
          </w:p>
        </w:tc>
      </w:tr>
    </w:tbl>
    <w:p w:rsidR="005A5366" w:rsidRPr="00856427" w:rsidRDefault="005A5366" w:rsidP="005A5366">
      <w:pPr>
        <w:pBdr>
          <w:top w:val="single" w:sz="6" w:space="9" w:color="auto"/>
        </w:pBdr>
        <w:rPr>
          <w:rFonts w:ascii="Calibri" w:hAnsi="Calibri"/>
          <w:sz w:val="20"/>
          <w:szCs w:val="20"/>
        </w:rPr>
      </w:pPr>
      <w:r w:rsidRPr="00856427">
        <w:rPr>
          <w:rFonts w:ascii="Calibri" w:hAnsi="Calibri"/>
          <w:sz w:val="20"/>
          <w:szCs w:val="20"/>
        </w:rPr>
        <w:t xml:space="preserve">W przypadku, gdy w opisie przedmiotu zamówienia występuje nazwa producenta lub znaki towarowe, Zamawiający dopuszcza składanie ofert równoważnych technicznie, jakościowo i eksploatacyjnie </w:t>
      </w:r>
    </w:p>
    <w:p w:rsidR="005A5366" w:rsidRPr="00856427" w:rsidRDefault="005A5366" w:rsidP="005A5366">
      <w:pPr>
        <w:rPr>
          <w:rFonts w:ascii="Calibri" w:eastAsia="Calibri" w:hAnsi="Calibri"/>
          <w:bCs/>
          <w:sz w:val="20"/>
          <w:szCs w:val="20"/>
        </w:rPr>
      </w:pPr>
      <w:r w:rsidRPr="00856427">
        <w:rPr>
          <w:rFonts w:ascii="Calibri" w:eastAsia="Calibri" w:hAnsi="Calibri"/>
          <w:bCs/>
          <w:sz w:val="20"/>
          <w:szCs w:val="20"/>
        </w:rPr>
        <w:t>Uwaga: należy wypełnić wszystkie kolumny i wiersze!</w:t>
      </w:r>
    </w:p>
    <w:tbl>
      <w:tblPr>
        <w:tblW w:w="4136"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796"/>
      </w:tblGrid>
      <w:tr w:rsidR="005A5366" w:rsidRPr="00856427" w:rsidTr="00711FFF">
        <w:trPr>
          <w:trHeight w:val="567"/>
        </w:trPr>
        <w:tc>
          <w:tcPr>
            <w:tcW w:w="2340" w:type="dxa"/>
            <w:tcBorders>
              <w:right w:val="double" w:sz="4" w:space="0" w:color="auto"/>
            </w:tcBorders>
            <w:vAlign w:val="center"/>
          </w:tcPr>
          <w:p w:rsidR="005A5366" w:rsidRPr="00856427" w:rsidRDefault="00A7025C" w:rsidP="00711FFF">
            <w:pPr>
              <w:jc w:val="center"/>
              <w:rPr>
                <w:rFonts w:ascii="Calibri" w:hAnsi="Calibri"/>
                <w:sz w:val="20"/>
                <w:szCs w:val="20"/>
              </w:rPr>
            </w:pPr>
            <w:r>
              <w:rPr>
                <w:rFonts w:ascii="Calibri" w:hAnsi="Calibri"/>
                <w:sz w:val="20"/>
                <w:szCs w:val="20"/>
              </w:rPr>
              <w:t xml:space="preserve">RAZEM </w:t>
            </w:r>
            <w:r w:rsidR="005A5366" w:rsidRPr="00856427">
              <w:rPr>
                <w:rFonts w:ascii="Calibri" w:hAnsi="Calibri"/>
                <w:sz w:val="20"/>
                <w:szCs w:val="20"/>
              </w:rPr>
              <w:t>Wartość netto PLN</w:t>
            </w:r>
          </w:p>
        </w:tc>
        <w:tc>
          <w:tcPr>
            <w:tcW w:w="1796" w:type="dxa"/>
            <w:tcBorders>
              <w:top w:val="double" w:sz="4" w:space="0" w:color="auto"/>
              <w:left w:val="double" w:sz="4" w:space="0" w:color="auto"/>
              <w:bottom w:val="double" w:sz="4" w:space="0" w:color="auto"/>
              <w:right w:val="double" w:sz="4" w:space="0" w:color="auto"/>
            </w:tcBorders>
            <w:vAlign w:val="center"/>
          </w:tcPr>
          <w:p w:rsidR="005A5366" w:rsidRPr="00856427" w:rsidRDefault="005A5366" w:rsidP="00711FFF">
            <w:pPr>
              <w:jc w:val="center"/>
              <w:rPr>
                <w:rFonts w:ascii="Calibri" w:hAnsi="Calibri"/>
                <w:sz w:val="20"/>
                <w:szCs w:val="20"/>
              </w:rPr>
            </w:pPr>
          </w:p>
        </w:tc>
      </w:tr>
      <w:tr w:rsidR="005A5366" w:rsidRPr="00856427" w:rsidTr="00711FFF">
        <w:trPr>
          <w:trHeight w:val="567"/>
        </w:trPr>
        <w:tc>
          <w:tcPr>
            <w:tcW w:w="2340" w:type="dxa"/>
            <w:tcBorders>
              <w:right w:val="double" w:sz="4" w:space="0" w:color="auto"/>
            </w:tcBorders>
            <w:vAlign w:val="center"/>
          </w:tcPr>
          <w:p w:rsidR="005A5366" w:rsidRPr="00856427" w:rsidRDefault="005A5366" w:rsidP="00711FFF">
            <w:pPr>
              <w:jc w:val="center"/>
              <w:rPr>
                <w:rFonts w:ascii="Calibri" w:hAnsi="Calibri"/>
                <w:sz w:val="20"/>
                <w:szCs w:val="20"/>
              </w:rPr>
            </w:pPr>
            <w:r w:rsidRPr="00856427">
              <w:rPr>
                <w:rFonts w:ascii="Calibri" w:hAnsi="Calibri"/>
                <w:sz w:val="20"/>
                <w:szCs w:val="20"/>
              </w:rPr>
              <w:t>Podatek VAT</w:t>
            </w:r>
          </w:p>
        </w:tc>
        <w:tc>
          <w:tcPr>
            <w:tcW w:w="1796" w:type="dxa"/>
            <w:tcBorders>
              <w:top w:val="double" w:sz="4" w:space="0" w:color="auto"/>
              <w:left w:val="double" w:sz="4" w:space="0" w:color="auto"/>
              <w:bottom w:val="double" w:sz="4" w:space="0" w:color="auto"/>
              <w:right w:val="double" w:sz="4" w:space="0" w:color="auto"/>
            </w:tcBorders>
            <w:vAlign w:val="center"/>
          </w:tcPr>
          <w:p w:rsidR="005A5366" w:rsidRPr="00856427" w:rsidRDefault="005A5366" w:rsidP="00711FFF">
            <w:pPr>
              <w:jc w:val="center"/>
              <w:rPr>
                <w:rFonts w:ascii="Calibri" w:hAnsi="Calibri"/>
                <w:sz w:val="20"/>
                <w:szCs w:val="20"/>
              </w:rPr>
            </w:pPr>
          </w:p>
        </w:tc>
      </w:tr>
      <w:tr w:rsidR="005A5366" w:rsidRPr="00856427" w:rsidTr="00711FFF">
        <w:trPr>
          <w:trHeight w:val="419"/>
        </w:trPr>
        <w:tc>
          <w:tcPr>
            <w:tcW w:w="2340" w:type="dxa"/>
            <w:tcBorders>
              <w:right w:val="double" w:sz="4" w:space="0" w:color="auto"/>
            </w:tcBorders>
            <w:vAlign w:val="center"/>
          </w:tcPr>
          <w:p w:rsidR="005A5366" w:rsidRPr="00856427" w:rsidRDefault="005A5366" w:rsidP="00711FFF">
            <w:pPr>
              <w:jc w:val="center"/>
              <w:rPr>
                <w:rFonts w:ascii="Calibri" w:hAnsi="Calibri"/>
                <w:sz w:val="20"/>
                <w:szCs w:val="20"/>
              </w:rPr>
            </w:pPr>
            <w:r w:rsidRPr="00856427">
              <w:rPr>
                <w:rFonts w:ascii="Calibri" w:hAnsi="Calibri"/>
                <w:sz w:val="20"/>
                <w:szCs w:val="20"/>
              </w:rPr>
              <w:t>Wartość brutto PLN</w:t>
            </w:r>
          </w:p>
        </w:tc>
        <w:tc>
          <w:tcPr>
            <w:tcW w:w="1796" w:type="dxa"/>
            <w:tcBorders>
              <w:top w:val="double" w:sz="4" w:space="0" w:color="auto"/>
              <w:left w:val="double" w:sz="4" w:space="0" w:color="auto"/>
              <w:bottom w:val="double" w:sz="4" w:space="0" w:color="auto"/>
              <w:right w:val="double" w:sz="4" w:space="0" w:color="auto"/>
            </w:tcBorders>
          </w:tcPr>
          <w:p w:rsidR="005A5366" w:rsidRPr="00856427" w:rsidRDefault="005A5366" w:rsidP="00711FFF">
            <w:pPr>
              <w:jc w:val="center"/>
              <w:rPr>
                <w:rFonts w:ascii="Calibri" w:hAnsi="Calibri"/>
                <w:sz w:val="20"/>
                <w:szCs w:val="20"/>
              </w:rPr>
            </w:pPr>
          </w:p>
        </w:tc>
      </w:tr>
    </w:tbl>
    <w:p w:rsidR="005A5366" w:rsidRPr="00856427" w:rsidRDefault="005A5366" w:rsidP="005A5366">
      <w:pPr>
        <w:spacing w:after="120"/>
        <w:rPr>
          <w:rFonts w:ascii="Calibri" w:eastAsia="Calibri" w:hAnsi="Calibri"/>
          <w:bCs/>
          <w:sz w:val="20"/>
          <w:szCs w:val="20"/>
        </w:rPr>
      </w:pPr>
      <w:r w:rsidRPr="00856427">
        <w:rPr>
          <w:rFonts w:ascii="Calibri" w:eastAsia="Calibri" w:hAnsi="Calibri"/>
          <w:bCs/>
          <w:sz w:val="20"/>
          <w:szCs w:val="20"/>
        </w:rPr>
        <w:t xml:space="preserve">W powyższych  kosztach ujęto wszelkie  koszty realizacji </w:t>
      </w:r>
    </w:p>
    <w:p w:rsidR="005A5366" w:rsidRPr="00856427" w:rsidRDefault="005A5366" w:rsidP="005A5366">
      <w:pPr>
        <w:spacing w:after="120"/>
        <w:rPr>
          <w:rFonts w:ascii="Calibri" w:eastAsia="Calibri" w:hAnsi="Calibri"/>
          <w:bCs/>
          <w:sz w:val="20"/>
          <w:szCs w:val="20"/>
        </w:rPr>
      </w:pPr>
      <w:r w:rsidRPr="00856427">
        <w:rPr>
          <w:rFonts w:ascii="Calibri" w:eastAsia="Calibri" w:hAnsi="Calibri"/>
          <w:bCs/>
          <w:sz w:val="20"/>
          <w:szCs w:val="20"/>
        </w:rPr>
        <w:t>zamówienia, w tym koszty dostawy.</w:t>
      </w:r>
    </w:p>
    <w:p w:rsidR="005A5366" w:rsidRDefault="005A5366" w:rsidP="005A5366">
      <w:pPr>
        <w:rPr>
          <w:rFonts w:ascii="Calibri" w:hAnsi="Calibri"/>
          <w:sz w:val="20"/>
          <w:szCs w:val="20"/>
        </w:rPr>
      </w:pPr>
      <w:r w:rsidRPr="00856427">
        <w:rPr>
          <w:rFonts w:ascii="Calibri" w:hAnsi="Calibri"/>
          <w:sz w:val="20"/>
          <w:szCs w:val="20"/>
        </w:rPr>
        <w:t>__________________________ dnia __ __ 201</w:t>
      </w:r>
      <w:r>
        <w:rPr>
          <w:rFonts w:ascii="Calibri" w:hAnsi="Calibri"/>
          <w:sz w:val="20"/>
          <w:szCs w:val="20"/>
        </w:rPr>
        <w:t>7</w:t>
      </w:r>
      <w:r w:rsidRPr="00856427">
        <w:rPr>
          <w:rFonts w:ascii="Calibri" w:hAnsi="Calibri"/>
          <w:sz w:val="20"/>
          <w:szCs w:val="20"/>
        </w:rPr>
        <w:t xml:space="preserve"> roku              </w:t>
      </w:r>
      <w:r>
        <w:rPr>
          <w:rFonts w:ascii="Calibri" w:hAnsi="Calibri"/>
          <w:sz w:val="20"/>
          <w:szCs w:val="20"/>
        </w:rPr>
        <w:t xml:space="preserve">                                 </w:t>
      </w:r>
    </w:p>
    <w:p w:rsidR="005A5366" w:rsidRDefault="005A5366" w:rsidP="005A5366">
      <w:pPr>
        <w:rPr>
          <w:rFonts w:ascii="Calibri" w:hAnsi="Calibri"/>
          <w:sz w:val="20"/>
          <w:szCs w:val="20"/>
        </w:rPr>
      </w:pPr>
    </w:p>
    <w:p w:rsidR="005A5366" w:rsidRDefault="005A5366" w:rsidP="005A5366">
      <w:pPr>
        <w:rPr>
          <w:rFonts w:ascii="Calibri" w:hAnsi="Calibri"/>
          <w:sz w:val="20"/>
          <w:szCs w:val="20"/>
        </w:rPr>
      </w:pPr>
      <w:r>
        <w:rPr>
          <w:rFonts w:ascii="Calibri" w:hAnsi="Calibri"/>
          <w:sz w:val="20"/>
          <w:szCs w:val="20"/>
        </w:rPr>
        <w:t xml:space="preserve">                                                                                                                                       </w:t>
      </w:r>
    </w:p>
    <w:p w:rsidR="005A5366" w:rsidRPr="00856427" w:rsidRDefault="005A5366" w:rsidP="005A5366">
      <w:pPr>
        <w:jc w:val="right"/>
        <w:rPr>
          <w:rFonts w:ascii="Calibri" w:hAnsi="Calibri"/>
          <w:sz w:val="20"/>
          <w:szCs w:val="20"/>
        </w:rPr>
      </w:pPr>
      <w:r>
        <w:rPr>
          <w:rFonts w:ascii="Calibri" w:hAnsi="Calibri"/>
          <w:sz w:val="20"/>
          <w:szCs w:val="20"/>
        </w:rPr>
        <w:t xml:space="preserve">                                                                                                                     </w:t>
      </w:r>
      <w:r w:rsidRPr="00856427">
        <w:rPr>
          <w:rFonts w:ascii="Calibri" w:hAnsi="Calibri"/>
          <w:i/>
          <w:sz w:val="20"/>
          <w:szCs w:val="20"/>
        </w:rPr>
        <w:t>_____________________________________________</w:t>
      </w:r>
    </w:p>
    <w:p w:rsidR="005A5366" w:rsidRDefault="005A5366" w:rsidP="005A5366">
      <w:pPr>
        <w:ind w:firstLine="4559"/>
        <w:jc w:val="center"/>
        <w:rPr>
          <w:rFonts w:ascii="Calibri" w:hAnsi="Calibri"/>
          <w:b/>
          <w:sz w:val="20"/>
        </w:rPr>
      </w:pPr>
      <w:r w:rsidRPr="00856427">
        <w:rPr>
          <w:rFonts w:ascii="Calibri" w:hAnsi="Calibri"/>
          <w:i/>
          <w:sz w:val="20"/>
          <w:szCs w:val="20"/>
        </w:rPr>
        <w:t>(podpis upoważnionego przedstawiciela Wykonawcy</w:t>
      </w:r>
      <w:r w:rsidRPr="00856427">
        <w:rPr>
          <w:rFonts w:ascii="Calibri" w:hAnsi="Calibri"/>
          <w:b/>
          <w:sz w:val="20"/>
        </w:rPr>
        <w:t xml:space="preserve">  </w:t>
      </w:r>
    </w:p>
    <w:p w:rsidR="005A5366" w:rsidRDefault="005A5366" w:rsidP="005A5366"/>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5A5366" w:rsidRDefault="005A5366" w:rsidP="00173703">
      <w:pPr>
        <w:pStyle w:val="Tekstpodstawowy"/>
        <w:spacing w:line="360" w:lineRule="auto"/>
        <w:rPr>
          <w:rFonts w:ascii="Times New Roman" w:hAnsi="Times New Roman"/>
          <w:b/>
        </w:rPr>
      </w:pPr>
    </w:p>
    <w:p w:rsidR="00B51A0F" w:rsidRDefault="00B51A0F" w:rsidP="00173703">
      <w:pPr>
        <w:pStyle w:val="Tekstpodstawowy"/>
        <w:spacing w:line="360" w:lineRule="auto"/>
        <w:rPr>
          <w:rFonts w:ascii="Times New Roman" w:hAnsi="Times New Roman"/>
          <w:b/>
        </w:rPr>
      </w:pPr>
    </w:p>
    <w:p w:rsidR="00B51A0F" w:rsidRDefault="00B51A0F" w:rsidP="00173703">
      <w:pPr>
        <w:pStyle w:val="Tekstpodstawowy"/>
        <w:spacing w:line="360" w:lineRule="auto"/>
        <w:rPr>
          <w:rFonts w:ascii="Times New Roman" w:hAnsi="Times New Roman"/>
          <w:b/>
        </w:rPr>
      </w:pPr>
    </w:p>
    <w:p w:rsidR="00B51A0F" w:rsidRDefault="00B51A0F" w:rsidP="00173703">
      <w:pPr>
        <w:pStyle w:val="Tekstpodstawowy"/>
        <w:spacing w:line="360" w:lineRule="auto"/>
        <w:rPr>
          <w:rFonts w:ascii="Times New Roman" w:hAnsi="Times New Roman"/>
          <w:b/>
        </w:rPr>
      </w:pPr>
    </w:p>
    <w:p w:rsidR="00173703" w:rsidRPr="00173703" w:rsidRDefault="005A5366" w:rsidP="00173703">
      <w:pPr>
        <w:pStyle w:val="Tekstpodstawowy"/>
        <w:spacing w:line="360" w:lineRule="auto"/>
        <w:rPr>
          <w:rFonts w:ascii="Times New Roman" w:hAnsi="Times New Roman"/>
          <w:b/>
          <w:bCs/>
        </w:rPr>
      </w:pPr>
      <w:r>
        <w:rPr>
          <w:rFonts w:ascii="Times New Roman" w:hAnsi="Times New Roman"/>
          <w:b/>
        </w:rPr>
        <w:lastRenderedPageBreak/>
        <w:t>ROZDZIAŁ II.2</w:t>
      </w:r>
      <w:r w:rsidR="00173703" w:rsidRPr="00173703">
        <w:rPr>
          <w:rFonts w:ascii="Times New Roman" w:hAnsi="Times New Roman"/>
          <w:b/>
        </w:rPr>
        <w:t xml:space="preserve"> </w:t>
      </w:r>
      <w:r w:rsidR="00173703" w:rsidRPr="00173703">
        <w:rPr>
          <w:rFonts w:ascii="Times New Roman" w:hAnsi="Times New Roman"/>
          <w:b/>
        </w:rPr>
        <w:tab/>
      </w:r>
      <w:r w:rsidR="00173703"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5"/>
      </w:tblGrid>
      <w:tr w:rsidR="00173703" w:rsidRPr="00173703" w:rsidTr="0095109A">
        <w:trPr>
          <w:trHeight w:val="2102"/>
          <w:tblHeader/>
        </w:trPr>
        <w:tc>
          <w:tcPr>
            <w:tcW w:w="3722" w:type="dxa"/>
          </w:tcPr>
          <w:p w:rsidR="00173703" w:rsidRPr="00173703" w:rsidRDefault="00173703" w:rsidP="00173703">
            <w:pPr>
              <w:pStyle w:val="9kursywa"/>
              <w:spacing w:line="360" w:lineRule="auto"/>
              <w:ind w:left="0"/>
              <w:rPr>
                <w:rFonts w:ascii="Times New Roman" w:hAnsi="Times New Roman"/>
              </w:rPr>
            </w:pPr>
          </w:p>
          <w:p w:rsidR="00173703" w:rsidRDefault="00173703" w:rsidP="00173703">
            <w:pPr>
              <w:pStyle w:val="9kursywa"/>
              <w:spacing w:line="360" w:lineRule="auto"/>
              <w:ind w:left="0"/>
              <w:rPr>
                <w:rFonts w:ascii="Times New Roman" w:hAnsi="Times New Roman"/>
              </w:rPr>
            </w:pPr>
          </w:p>
          <w:p w:rsidR="00D5406D" w:rsidRDefault="00D5406D" w:rsidP="00173703">
            <w:pPr>
              <w:pStyle w:val="9kursywa"/>
              <w:spacing w:line="360" w:lineRule="auto"/>
              <w:ind w:left="0"/>
              <w:rPr>
                <w:rFonts w:ascii="Times New Roman" w:hAnsi="Times New Roman"/>
              </w:rPr>
            </w:pPr>
          </w:p>
          <w:p w:rsidR="00D5406D" w:rsidRPr="00173703" w:rsidRDefault="00D5406D"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173703" w:rsidRPr="00D5406D" w:rsidRDefault="00173703" w:rsidP="00173703">
            <w:pPr>
              <w:spacing w:line="360" w:lineRule="auto"/>
              <w:jc w:val="center"/>
              <w:rPr>
                <w:b/>
              </w:rPr>
            </w:pPr>
            <w:r w:rsidRPr="00D5406D">
              <w:rPr>
                <w:b/>
              </w:rPr>
              <w:t>OŚWIADCZENIE</w:t>
            </w:r>
          </w:p>
          <w:p w:rsidR="00173703" w:rsidRPr="00173703" w:rsidRDefault="00173703" w:rsidP="00173703">
            <w:pPr>
              <w:spacing w:line="360" w:lineRule="auto"/>
              <w:jc w:val="center"/>
              <w:rPr>
                <w:b/>
                <w:sz w:val="32"/>
              </w:rPr>
            </w:pPr>
            <w:r w:rsidRPr="00D5406D">
              <w:rPr>
                <w:b/>
              </w:rPr>
              <w:t>o braku podstaw do wykluczenia, na podstawie art. 25a ust. 1 ustawy Prawo zamówień publicznych</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KRS/CEiDG w zależności od podmiotu }</w:t>
      </w:r>
    </w:p>
    <w:p w:rsidR="00C30974" w:rsidRDefault="00173703">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rsidR="006A73CD">
        <w:t>„</w:t>
      </w:r>
      <w:r w:rsidRPr="00C933AF">
        <w:t xml:space="preserve">Sukcesywne dostawy </w:t>
      </w:r>
      <w:r w:rsidR="005A5366">
        <w:t>termoelementów typu K i drutu termoparowego typu K</w:t>
      </w:r>
      <w:r w:rsidR="006A73CD">
        <w:rPr>
          <w:bCs/>
        </w:rPr>
        <w:t>”</w:t>
      </w:r>
      <w:r w:rsidRPr="00C933AF">
        <w:t xml:space="preserve"> </w:t>
      </w:r>
      <w:r w:rsidR="00342D29">
        <w:t>znak T</w:t>
      </w:r>
      <w:r w:rsidRPr="0059594F">
        <w:t>O-250-……….</w:t>
      </w:r>
      <w:r w:rsidRPr="0059594F">
        <w:rPr>
          <w:b/>
        </w:rPr>
        <w:t>OŚWIADCZAMY</w:t>
      </w:r>
      <w:r w:rsidRPr="00411245">
        <w:rPr>
          <w:bCs/>
        </w:rPr>
        <w:t xml:space="preserve">, że nie podlegamy wykluczeniu z przedmiotowego postępowania na podstawie art. 24 ust. 1 ustawy Pzp. </w:t>
      </w:r>
    </w:p>
    <w:p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2017</w:t>
      </w:r>
      <w:r w:rsidR="00CC249B">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rsidR="00BA4BC1" w:rsidRDefault="00BA4BC1" w:rsidP="00CC249B">
      <w:pPr>
        <w:pStyle w:val="Zwykytekst"/>
        <w:spacing w:line="360" w:lineRule="auto"/>
        <w:jc w:val="right"/>
        <w:rPr>
          <w:rFonts w:ascii="Times New Roman" w:hAnsi="Times New Roman"/>
          <w:sz w:val="22"/>
          <w:szCs w:val="22"/>
        </w:rPr>
      </w:pPr>
    </w:p>
    <w:p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BA4BC1" w:rsidRDefault="00173703" w:rsidP="005C7926">
      <w:pPr>
        <w:spacing w:line="360" w:lineRule="auto"/>
        <w:jc w:val="right"/>
        <w:rPr>
          <w:sz w:val="20"/>
          <w:szCs w:val="20"/>
        </w:rPr>
      </w:pPr>
      <w:r w:rsidRPr="00173703">
        <w:rPr>
          <w:sz w:val="21"/>
          <w:szCs w:val="21"/>
        </w:rPr>
        <w:t>Oświadczamy*, że zachodzą w stosunku do nas podstawy wykluczenia z postępowania na podstawie art. …………. ustawy Pzp</w:t>
      </w:r>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Jednocześnie oświadczam, że w związku z ww. okolicznością, na podstawie art. 24 ust. 8 ustawy Pzp podjąłem następujące środki naprawcze: ……………………………………………………………………………………………………………………………………………….………………………………………………………………………………………………………………………………………………………………………………………………………………………………………………………………………………………………………………………</w:t>
      </w:r>
      <w:r w:rsidR="005C7926">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sidR="005C7926">
        <w:rPr>
          <w:sz w:val="20"/>
          <w:szCs w:val="20"/>
        </w:rPr>
        <w:t xml:space="preserve">dnia …………………. r. </w:t>
      </w:r>
    </w:p>
    <w:p w:rsidR="00BA4BC1" w:rsidRDefault="00BA4BC1" w:rsidP="005C7926">
      <w:pPr>
        <w:spacing w:line="360" w:lineRule="auto"/>
        <w:jc w:val="right"/>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xml:space="preserve">, że w stosunku do następującego/ych podmiotu/tów, na którego/ych zasoby powołuję się w niniejszym postępowaniu, tj.: …………………………………………………………… </w:t>
      </w:r>
      <w:r w:rsidRPr="00593D60">
        <w:rPr>
          <w:i/>
          <w:sz w:val="21"/>
          <w:szCs w:val="21"/>
        </w:rPr>
        <w:t xml:space="preserve">(podać pełną nazwę/firmę, adres, a także w zależności od podmiotu: NIP/PESEL, KRS/CEiDG) </w:t>
      </w:r>
      <w:r w:rsidRPr="00593D60">
        <w:rPr>
          <w:sz w:val="21"/>
          <w:szCs w:val="21"/>
        </w:rPr>
        <w:t>nie zachodzą podstawy wykluczenia z postępowania o udzielenie zamówienia.</w:t>
      </w:r>
    </w:p>
    <w:p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rsidR="002226A7" w:rsidRPr="002226A7" w:rsidRDefault="002226A7" w:rsidP="002226A7">
      <w:pPr>
        <w:spacing w:line="360" w:lineRule="auto"/>
        <w:jc w:val="right"/>
        <w:rPr>
          <w:sz w:val="20"/>
          <w:szCs w:val="20"/>
        </w:rPr>
      </w:pPr>
    </w:p>
    <w:p w:rsidR="002226A7" w:rsidRPr="002226A7" w:rsidRDefault="002226A7" w:rsidP="002226A7">
      <w:pPr>
        <w:spacing w:line="360" w:lineRule="auto"/>
        <w:jc w:val="right"/>
        <w:rPr>
          <w:sz w:val="20"/>
          <w:szCs w:val="20"/>
        </w:rPr>
      </w:pPr>
      <w:r w:rsidRPr="002226A7">
        <w:rPr>
          <w:sz w:val="20"/>
          <w:szCs w:val="20"/>
        </w:rPr>
        <w:tab/>
        <w:t>…………………………………………</w:t>
      </w:r>
    </w:p>
    <w:p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rsidR="00206D66" w:rsidRDefault="00206D66" w:rsidP="00206D66">
      <w:pPr>
        <w:pStyle w:val="Zwykytekst"/>
        <w:spacing w:after="120" w:line="360" w:lineRule="auto"/>
        <w:jc w:val="right"/>
        <w:rPr>
          <w:i/>
          <w:sz w:val="16"/>
          <w:szCs w:val="16"/>
        </w:rPr>
      </w:pPr>
    </w:p>
    <w:p w:rsidR="00206D66" w:rsidRDefault="00206D66" w:rsidP="00206D66">
      <w:pPr>
        <w:pStyle w:val="Zwykytekst"/>
        <w:spacing w:after="120" w:line="360" w:lineRule="auto"/>
        <w:jc w:val="right"/>
        <w:rPr>
          <w:i/>
          <w:sz w:val="16"/>
          <w:szCs w:val="16"/>
        </w:rPr>
      </w:pPr>
    </w:p>
    <w:p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206D66" w:rsidRPr="00173703" w:rsidRDefault="00206D66" w:rsidP="00206D66">
      <w:pPr>
        <w:spacing w:line="360" w:lineRule="auto"/>
        <w:jc w:val="both"/>
        <w:rPr>
          <w:sz w:val="20"/>
          <w:szCs w:val="20"/>
        </w:rPr>
      </w:pPr>
    </w:p>
    <w:p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………………2017 r. </w:t>
      </w:r>
      <w:r w:rsidRPr="002226A7">
        <w:rPr>
          <w:sz w:val="20"/>
          <w:szCs w:val="20"/>
        </w:rPr>
        <w:tab/>
      </w:r>
    </w:p>
    <w:p w:rsidR="00206D66" w:rsidRPr="002226A7" w:rsidRDefault="00206D66" w:rsidP="00206D66">
      <w:pPr>
        <w:spacing w:line="360" w:lineRule="auto"/>
        <w:jc w:val="right"/>
        <w:rPr>
          <w:sz w:val="20"/>
          <w:szCs w:val="20"/>
        </w:rPr>
      </w:pPr>
    </w:p>
    <w:p w:rsidR="00206D66" w:rsidRPr="002226A7" w:rsidRDefault="00206D66" w:rsidP="00206D66">
      <w:pPr>
        <w:spacing w:line="360" w:lineRule="auto"/>
        <w:jc w:val="right"/>
        <w:rPr>
          <w:sz w:val="20"/>
          <w:szCs w:val="20"/>
        </w:rPr>
      </w:pPr>
      <w:r w:rsidRPr="002226A7">
        <w:rPr>
          <w:sz w:val="20"/>
          <w:szCs w:val="20"/>
        </w:rPr>
        <w:tab/>
        <w:t>…………………..…………………………………………</w:t>
      </w:r>
    </w:p>
    <w:p w:rsidR="00B33524" w:rsidRDefault="00206D66" w:rsidP="002226A7">
      <w:pPr>
        <w:spacing w:line="360" w:lineRule="auto"/>
        <w:jc w:val="right"/>
        <w:rPr>
          <w:i/>
          <w:sz w:val="20"/>
          <w:szCs w:val="20"/>
        </w:rPr>
      </w:pPr>
      <w:r w:rsidRPr="002226A7">
        <w:rPr>
          <w:i/>
          <w:sz w:val="20"/>
          <w:szCs w:val="20"/>
        </w:rPr>
        <w:t>(podpis upoważnionego przedstawiciela Wykonawcy)</w:t>
      </w:r>
    </w:p>
    <w:p w:rsidR="002226A7" w:rsidRPr="00173703" w:rsidRDefault="002226A7" w:rsidP="00B33524">
      <w:pPr>
        <w:spacing w:line="360" w:lineRule="auto"/>
        <w:rPr>
          <w:b/>
        </w:rPr>
      </w:pPr>
      <w:r w:rsidRPr="00173703">
        <w:rPr>
          <w:b/>
        </w:rPr>
        <w:t xml:space="preserve">* - </w:t>
      </w:r>
      <w:r w:rsidRPr="00173703">
        <w:rPr>
          <w:i/>
          <w:sz w:val="20"/>
        </w:rPr>
        <w:t>Zastosować jeśli dotyczy.</w:t>
      </w:r>
    </w:p>
    <w:p w:rsidR="00206D66" w:rsidRDefault="00206D66">
      <w:pPr>
        <w:spacing w:after="160" w:line="259" w:lineRule="auto"/>
        <w:rPr>
          <w:i/>
          <w:sz w:val="16"/>
          <w:szCs w:val="16"/>
        </w:rPr>
      </w:pPr>
    </w:p>
    <w:p w:rsidR="007B08DE" w:rsidRDefault="007B08DE">
      <w:pPr>
        <w:spacing w:after="160" w:line="259" w:lineRule="auto"/>
        <w:rPr>
          <w:i/>
          <w:sz w:val="16"/>
          <w:szCs w:val="16"/>
        </w:rPr>
      </w:pPr>
    </w:p>
    <w:p w:rsidR="00B33524" w:rsidRDefault="00B33524">
      <w:pPr>
        <w:spacing w:after="160" w:line="259" w:lineRule="auto"/>
        <w:rPr>
          <w:b/>
          <w:spacing w:val="4"/>
        </w:rPr>
      </w:pPr>
      <w:r>
        <w:rPr>
          <w:b/>
          <w:spacing w:val="4"/>
        </w:rPr>
        <w:br w:type="page"/>
      </w:r>
    </w:p>
    <w:p w:rsidR="00173703" w:rsidRPr="00173703" w:rsidRDefault="005A5366" w:rsidP="00173703">
      <w:pPr>
        <w:pStyle w:val="Tekstpodstawowy"/>
        <w:spacing w:line="360" w:lineRule="auto"/>
        <w:rPr>
          <w:rFonts w:ascii="Times New Roman" w:hAnsi="Times New Roman"/>
          <w:szCs w:val="24"/>
        </w:rPr>
      </w:pPr>
      <w:r>
        <w:rPr>
          <w:rFonts w:ascii="Times New Roman" w:hAnsi="Times New Roman"/>
          <w:b/>
          <w:spacing w:val="4"/>
          <w:szCs w:val="24"/>
        </w:rPr>
        <w:lastRenderedPageBreak/>
        <w:t>ZAŁĄCZNIK NR II 3</w:t>
      </w:r>
      <w:r w:rsidR="00173703" w:rsidRPr="00173703">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1"/>
      </w:tblGrid>
      <w:tr w:rsidR="00173703" w:rsidRPr="00173703" w:rsidTr="001510F4">
        <w:trPr>
          <w:trHeight w:val="1854"/>
        </w:trPr>
        <w:tc>
          <w:tcPr>
            <w:tcW w:w="3716" w:type="dxa"/>
          </w:tcPr>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rsidR="00173703" w:rsidRDefault="00173703" w:rsidP="00173703">
            <w:pPr>
              <w:pStyle w:val="9kursywa"/>
              <w:spacing w:line="360" w:lineRule="auto"/>
              <w:ind w:left="0"/>
              <w:rPr>
                <w:rFonts w:ascii="Times New Roman" w:hAnsi="Times New Roman"/>
              </w:rPr>
            </w:pPr>
          </w:p>
          <w:p w:rsidR="001510F4" w:rsidRDefault="001510F4" w:rsidP="00173703">
            <w:pPr>
              <w:pStyle w:val="9kursywa"/>
              <w:spacing w:line="360" w:lineRule="auto"/>
              <w:ind w:left="0"/>
              <w:rPr>
                <w:rFonts w:ascii="Times New Roman" w:hAnsi="Times New Roman"/>
              </w:rPr>
            </w:pPr>
          </w:p>
          <w:p w:rsidR="001510F4" w:rsidRPr="00173703" w:rsidRDefault="001510F4"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rsidR="00173703" w:rsidRPr="001510F4" w:rsidRDefault="00173703" w:rsidP="00173703">
            <w:pPr>
              <w:spacing w:line="360" w:lineRule="auto"/>
              <w:jc w:val="center"/>
              <w:rPr>
                <w:b/>
              </w:rPr>
            </w:pPr>
            <w:r w:rsidRPr="001510F4">
              <w:rPr>
                <w:b/>
              </w:rPr>
              <w:t>OŚWIADCZENIE</w:t>
            </w:r>
          </w:p>
          <w:p w:rsidR="00173703" w:rsidRPr="00173703" w:rsidRDefault="00173703" w:rsidP="00173703">
            <w:pPr>
              <w:spacing w:line="360" w:lineRule="auto"/>
              <w:jc w:val="center"/>
              <w:rPr>
                <w:b/>
                <w:sz w:val="28"/>
              </w:rPr>
            </w:pPr>
            <w:r w:rsidRPr="001510F4">
              <w:rPr>
                <w:b/>
              </w:rPr>
              <w:t>o spełnianiu warunków udziału w postępowaniu, na podstawie art. 25a ust. 1 ustawy Prawo zamówień publicznych</w:t>
            </w:r>
          </w:p>
        </w:tc>
      </w:tr>
    </w:tbl>
    <w:p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KRS/CEiDG w zależności od podmiotu }</w:t>
      </w:r>
    </w:p>
    <w:p w:rsidR="00217DCA" w:rsidRDefault="00173703" w:rsidP="00173703">
      <w:pPr>
        <w:pStyle w:val="Bezwciciabold"/>
        <w:spacing w:line="360" w:lineRule="auto"/>
        <w:rPr>
          <w:ins w:id="1" w:author="KCZP" w:date="2017-03-28T14:32:00Z"/>
          <w:rFonts w:ascii="Times New Roman" w:hAnsi="Times New Roman" w:cs="Times New Roman"/>
        </w:rPr>
      </w:pPr>
      <w:r w:rsidRPr="00173703">
        <w:rPr>
          <w:rFonts w:ascii="Times New Roman" w:hAnsi="Times New Roman" w:cs="Times New Roman"/>
        </w:rPr>
        <w:t xml:space="preserve">składając ofertę w postępowaniu o zamówienie publiczne prowadzonym w trybie przetargu nieograniczonego na „Sukcesywne dostawy </w:t>
      </w:r>
      <w:r w:rsidR="005A5366">
        <w:rPr>
          <w:rFonts w:ascii="Times New Roman" w:hAnsi="Times New Roman" w:cs="Times New Roman"/>
        </w:rPr>
        <w:t>termoelementów typu K i drutu termoparowego typu K</w:t>
      </w:r>
      <w:r w:rsidR="007D27F5">
        <w:rPr>
          <w:rFonts w:ascii="Times New Roman" w:hAnsi="Times New Roman" w:cs="Times New Roman"/>
        </w:rPr>
        <w:t>” znak T</w:t>
      </w:r>
      <w:r w:rsidRPr="00173703">
        <w:rPr>
          <w:rFonts w:ascii="Times New Roman" w:hAnsi="Times New Roman" w:cs="Times New Roman"/>
        </w:rPr>
        <w:t>O-250-……</w:t>
      </w:r>
    </w:p>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b/>
        </w:rPr>
        <w:t>OŚWIADCZAMY</w:t>
      </w:r>
      <w:r w:rsidRPr="00173703">
        <w:rPr>
          <w:rFonts w:ascii="Times New Roman" w:hAnsi="Times New Roman" w:cs="Times New Roman"/>
        </w:rPr>
        <w:t>, iż spełniamy warunki udziału określone w przedmiotowym postępowaniu.</w:t>
      </w:r>
    </w:p>
    <w:p w:rsidR="00BA4BC1" w:rsidRDefault="00173703" w:rsidP="00173703">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sidR="00CC249B">
        <w:rPr>
          <w:rFonts w:ascii="Times New Roman" w:hAnsi="Times New Roman"/>
          <w:sz w:val="24"/>
          <w:szCs w:val="24"/>
        </w:rPr>
        <w:t>.......... 2017roku</w:t>
      </w:r>
      <w:r w:rsidR="00CC249B">
        <w:rPr>
          <w:rFonts w:ascii="Times New Roman" w:hAnsi="Times New Roman"/>
          <w:sz w:val="24"/>
          <w:szCs w:val="24"/>
        </w:rPr>
        <w:tab/>
      </w:r>
    </w:p>
    <w:p w:rsidR="00BA4BC1" w:rsidRDefault="00BA4BC1" w:rsidP="00173703">
      <w:pPr>
        <w:pStyle w:val="Zwykytekst"/>
        <w:spacing w:line="360" w:lineRule="auto"/>
        <w:jc w:val="right"/>
        <w:rPr>
          <w:rFonts w:ascii="Times New Roman" w:hAnsi="Times New Roman"/>
          <w:sz w:val="24"/>
          <w:szCs w:val="24"/>
        </w:rPr>
      </w:pPr>
    </w:p>
    <w:p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173703" w:rsidRPr="00173703" w:rsidRDefault="00173703" w:rsidP="001510F4">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Pr="00173703">
        <w:rPr>
          <w:rFonts w:ascii="Times New Roman" w:hAnsi="Times New Roman"/>
        </w:rPr>
        <w:t xml:space="preserve">, polegamy na zasobach następującego/ych podmiotu/ów: ………………………………………………………………………………………………………………………………..……………………………………………………………………………………………………………….…………………………………….., </w:t>
      </w:r>
    </w:p>
    <w:p w:rsidR="00173703" w:rsidRPr="00173703" w:rsidRDefault="00173703" w:rsidP="00173703">
      <w:pPr>
        <w:pStyle w:val="Tekstpodstawowy"/>
        <w:spacing w:line="360" w:lineRule="auto"/>
        <w:jc w:val="both"/>
        <w:rPr>
          <w:rFonts w:ascii="Times New Roman" w:hAnsi="Times New Roman"/>
        </w:rPr>
      </w:pPr>
      <w:r w:rsidRPr="00173703">
        <w:rPr>
          <w:rFonts w:ascii="Times New Roman" w:hAnsi="Times New Roman"/>
        </w:rPr>
        <w:t>w następującym zakresie: …………………………………………</w:t>
      </w: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BA4BC1"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 2017 roku</w:t>
      </w:r>
      <w:r w:rsidRPr="00173703">
        <w:rPr>
          <w:rFonts w:ascii="Times New Roman" w:hAnsi="Times New Roman"/>
          <w:sz w:val="24"/>
          <w:szCs w:val="24"/>
        </w:rPr>
        <w:tab/>
      </w:r>
    </w:p>
    <w:p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DE5D56" w:rsidRDefault="00DE5D56" w:rsidP="00BA4BC1">
      <w:pPr>
        <w:pStyle w:val="Zwykytekst"/>
        <w:spacing w:after="120" w:line="360" w:lineRule="auto"/>
        <w:jc w:val="right"/>
        <w:rPr>
          <w:rFonts w:ascii="Times New Roman" w:hAnsi="Times New Roman"/>
          <w:sz w:val="24"/>
          <w:szCs w:val="24"/>
        </w:rPr>
      </w:pPr>
    </w:p>
    <w:p w:rsidR="00173703" w:rsidRPr="00206D66" w:rsidRDefault="00173703" w:rsidP="00BA4BC1">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lastRenderedPageBreak/>
        <w:t>Oświadczenie dotyczące podawanych informacji:</w:t>
      </w:r>
    </w:p>
    <w:p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173703" w:rsidRPr="00173703" w:rsidRDefault="00173703" w:rsidP="00173703">
      <w:pPr>
        <w:spacing w:line="360" w:lineRule="auto"/>
        <w:jc w:val="both"/>
        <w:rPr>
          <w:sz w:val="20"/>
          <w:szCs w:val="20"/>
        </w:rPr>
      </w:pPr>
    </w:p>
    <w:p w:rsidR="00BA4BC1" w:rsidRDefault="00173703" w:rsidP="005C7926">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Pr="00173703">
        <w:rPr>
          <w:sz w:val="21"/>
          <w:szCs w:val="21"/>
        </w:rPr>
        <w:t>dnia ………………2017 r.</w:t>
      </w:r>
      <w:r w:rsidR="00BA4BC1">
        <w:rPr>
          <w:sz w:val="20"/>
          <w:szCs w:val="20"/>
        </w:rPr>
        <w:t xml:space="preserve"> </w:t>
      </w:r>
      <w:r w:rsidR="00BA4BC1">
        <w:rPr>
          <w:sz w:val="20"/>
          <w:szCs w:val="20"/>
        </w:rPr>
        <w:tab/>
      </w:r>
    </w:p>
    <w:p w:rsidR="00BA4BC1" w:rsidRDefault="00BA4BC1" w:rsidP="005C7926">
      <w:pPr>
        <w:spacing w:line="360" w:lineRule="auto"/>
        <w:jc w:val="right"/>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rsidR="00173703" w:rsidRPr="00173703" w:rsidRDefault="00173703" w:rsidP="00173703">
      <w:pPr>
        <w:spacing w:line="360" w:lineRule="auto"/>
        <w:jc w:val="both"/>
        <w:rPr>
          <w:i/>
          <w:sz w:val="16"/>
          <w:szCs w:val="16"/>
        </w:rPr>
      </w:pP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510F4" w:rsidRPr="00173703" w:rsidRDefault="001510F4" w:rsidP="001510F4">
      <w:pPr>
        <w:spacing w:after="120" w:line="360" w:lineRule="auto"/>
        <w:jc w:val="both"/>
        <w:rPr>
          <w:sz w:val="22"/>
          <w:szCs w:val="22"/>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Default="00173703"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Pr="00173703" w:rsidRDefault="001510F4"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keepNext/>
        <w:spacing w:before="120" w:line="360" w:lineRule="auto"/>
        <w:rPr>
          <w:b/>
        </w:rPr>
      </w:pPr>
    </w:p>
    <w:p w:rsidR="00173703" w:rsidRPr="00173703" w:rsidRDefault="00173703" w:rsidP="00173703">
      <w:pPr>
        <w:spacing w:after="120" w:line="360" w:lineRule="auto"/>
        <w:jc w:val="both"/>
        <w:rPr>
          <w:sz w:val="22"/>
          <w:szCs w:val="22"/>
        </w:rPr>
      </w:pPr>
    </w:p>
    <w:p w:rsidR="00173703" w:rsidRPr="00173703" w:rsidRDefault="00173703" w:rsidP="00173703">
      <w:pPr>
        <w:spacing w:after="120" w:line="360" w:lineRule="auto"/>
        <w:jc w:val="both"/>
        <w:rPr>
          <w:sz w:val="22"/>
          <w:szCs w:val="22"/>
        </w:rPr>
      </w:pPr>
    </w:p>
    <w:p w:rsidR="0074624D" w:rsidRPr="006756CC" w:rsidRDefault="0074624D" w:rsidP="00D9385E">
      <w:pPr>
        <w:pStyle w:val="rozdzia"/>
        <w:framePr w:wrap="around"/>
      </w:pPr>
      <w:r w:rsidRPr="006756CC">
        <w:t>ROZDZIAŁ II.</w:t>
      </w:r>
      <w:r w:rsidR="005A5366">
        <w:t>4</w:t>
      </w:r>
      <w:r>
        <w:tab/>
      </w:r>
      <w:r w:rsidRPr="00EA392D">
        <w:t>Formularz „Doświadczenie”</w:t>
      </w:r>
    </w:p>
    <w:p w:rsidR="0074624D" w:rsidRDefault="0074624D" w:rsidP="0074624D">
      <w:pPr>
        <w:spacing w:after="120"/>
        <w:jc w:val="both"/>
        <w:rPr>
          <w:rFonts w:ascii="Calibri" w:hAnsi="Calibri"/>
          <w:sz w:val="22"/>
          <w:szCs w:val="22"/>
        </w:rPr>
      </w:pPr>
    </w:p>
    <w:p w:rsidR="0074624D" w:rsidRDefault="0074624D" w:rsidP="0074624D">
      <w:pPr>
        <w:spacing w:after="120"/>
        <w:jc w:val="both"/>
        <w:rPr>
          <w:rFonts w:ascii="Calibri" w:hAnsi="Calibri"/>
          <w:sz w:val="22"/>
          <w:szCs w:val="22"/>
        </w:rPr>
      </w:pPr>
    </w:p>
    <w:p w:rsidR="0074624D" w:rsidRDefault="0074624D" w:rsidP="00173703">
      <w:pPr>
        <w:spacing w:line="360" w:lineRule="auto"/>
        <w:jc w:val="both"/>
        <w:rPr>
          <w:sz w:val="22"/>
          <w:szCs w:val="22"/>
        </w:rPr>
      </w:pPr>
    </w:p>
    <w:tbl>
      <w:tblPr>
        <w:tblpPr w:leftFromText="141" w:rightFromText="141" w:horzAnchor="margin" w:tblpY="14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74624D" w:rsidRPr="006756CC" w:rsidTr="00EB159C">
        <w:trPr>
          <w:trHeight w:val="1312"/>
        </w:trPr>
        <w:tc>
          <w:tcPr>
            <w:tcW w:w="3908" w:type="dxa"/>
          </w:tcPr>
          <w:p w:rsidR="0074624D" w:rsidRPr="006756CC" w:rsidRDefault="0074624D" w:rsidP="00EB159C">
            <w:pPr>
              <w:pStyle w:val="9kursywa"/>
              <w:rPr>
                <w:rFonts w:ascii="Calibri" w:hAnsi="Calibri"/>
              </w:rPr>
            </w:pPr>
          </w:p>
          <w:p w:rsidR="0074624D" w:rsidRPr="006756CC" w:rsidRDefault="0074624D" w:rsidP="00EB159C">
            <w:pPr>
              <w:pStyle w:val="9kursywa"/>
              <w:rPr>
                <w:rFonts w:ascii="Calibri" w:hAnsi="Calibri"/>
              </w:rPr>
            </w:pPr>
          </w:p>
          <w:p w:rsidR="0074624D" w:rsidRPr="006756CC" w:rsidRDefault="0074624D" w:rsidP="00EB159C">
            <w:pPr>
              <w:pStyle w:val="9kursywa"/>
              <w:rPr>
                <w:rFonts w:ascii="Calibri" w:hAnsi="Calibri"/>
              </w:rPr>
            </w:pPr>
          </w:p>
          <w:p w:rsidR="0074624D" w:rsidRPr="006756CC" w:rsidRDefault="0074624D" w:rsidP="00EB159C">
            <w:pPr>
              <w:pStyle w:val="9kursywa"/>
              <w:rPr>
                <w:rFonts w:ascii="Calibri" w:hAnsi="Calibri"/>
              </w:rPr>
            </w:pPr>
          </w:p>
          <w:p w:rsidR="0074624D" w:rsidRPr="006756CC" w:rsidRDefault="0074624D" w:rsidP="00EB159C">
            <w:pPr>
              <w:pStyle w:val="9kursywa"/>
              <w:rPr>
                <w:rFonts w:ascii="Calibri" w:hAnsi="Calibri"/>
              </w:rPr>
            </w:pPr>
            <w:r w:rsidRPr="006756CC">
              <w:rPr>
                <w:rFonts w:ascii="Calibri" w:hAnsi="Calibri"/>
              </w:rPr>
              <w:t>(pieczęć Wykonawcy/ów)</w:t>
            </w:r>
          </w:p>
        </w:tc>
        <w:tc>
          <w:tcPr>
            <w:tcW w:w="5556" w:type="dxa"/>
            <w:shd w:val="clear" w:color="auto" w:fill="99CCFF"/>
            <w:vAlign w:val="center"/>
          </w:tcPr>
          <w:p w:rsidR="0074624D" w:rsidRPr="006756CC" w:rsidRDefault="0074624D" w:rsidP="00EB159C">
            <w:pPr>
              <w:jc w:val="center"/>
              <w:rPr>
                <w:rFonts w:ascii="Calibri" w:hAnsi="Calibri"/>
                <w:b/>
                <w:sz w:val="28"/>
                <w:szCs w:val="28"/>
              </w:rPr>
            </w:pPr>
            <w:r w:rsidRPr="006756CC">
              <w:rPr>
                <w:rFonts w:ascii="Calibri" w:hAnsi="Calibri"/>
                <w:b/>
                <w:sz w:val="28"/>
                <w:szCs w:val="28"/>
              </w:rPr>
              <w:t>DOŚWIADCZENIE</w:t>
            </w:r>
          </w:p>
        </w:tc>
      </w:tr>
    </w:tbl>
    <w:p w:rsidR="0074624D" w:rsidRDefault="0074624D" w:rsidP="00173703">
      <w:pPr>
        <w:spacing w:line="360" w:lineRule="auto"/>
        <w:jc w:val="both"/>
        <w:rPr>
          <w:sz w:val="22"/>
          <w:szCs w:val="22"/>
        </w:rPr>
      </w:pPr>
    </w:p>
    <w:p w:rsidR="00173703" w:rsidRPr="00173703" w:rsidRDefault="00173703" w:rsidP="00173703">
      <w:pPr>
        <w:spacing w:line="360" w:lineRule="auto"/>
        <w:jc w:val="both"/>
        <w:rPr>
          <w:sz w:val="22"/>
          <w:szCs w:val="22"/>
        </w:rPr>
      </w:pPr>
      <w:r w:rsidRPr="00173703">
        <w:rPr>
          <w:sz w:val="22"/>
          <w:szCs w:val="22"/>
        </w:rPr>
        <w:t xml:space="preserve">Składając ofertę w postępowaniu o zamówienie publiczne prowadzonym w trybie przetargu </w:t>
      </w:r>
    </w:p>
    <w:p w:rsidR="00173703" w:rsidRPr="00173703" w:rsidRDefault="00173703" w:rsidP="00173703">
      <w:pPr>
        <w:spacing w:line="360" w:lineRule="auto"/>
        <w:jc w:val="both"/>
        <w:rPr>
          <w:sz w:val="22"/>
          <w:szCs w:val="22"/>
        </w:rPr>
      </w:pPr>
      <w:r w:rsidRPr="00173703">
        <w:rPr>
          <w:sz w:val="22"/>
          <w:szCs w:val="22"/>
        </w:rPr>
        <w:t>nieograniczonego na „</w:t>
      </w:r>
      <w:r w:rsidRPr="00173703">
        <w:t xml:space="preserve">Sukcesywne dostawy </w:t>
      </w:r>
      <w:r w:rsidR="005A5366">
        <w:t>termoelementów typu K i drutu termoparowego typu K</w:t>
      </w:r>
      <w:r w:rsidR="006A73CD">
        <w:t xml:space="preserve">” </w:t>
      </w:r>
      <w:r w:rsidRPr="00173703">
        <w:t xml:space="preserve">znak </w:t>
      </w:r>
      <w:r w:rsidR="00E66FDA">
        <w:rPr>
          <w:sz w:val="22"/>
          <w:szCs w:val="22"/>
        </w:rPr>
        <w:t>T</w:t>
      </w:r>
      <w:r w:rsidRPr="00173703">
        <w:rPr>
          <w:sz w:val="22"/>
          <w:szCs w:val="22"/>
        </w:rPr>
        <w:t>O-………..oświadczamy, że zrealizowaliśmy w ciągu ostatnich 3 lat następujące podobne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173703" w:rsidRPr="00173703" w:rsidTr="00363FAE">
        <w:trPr>
          <w:trHeight w:val="677"/>
        </w:trPr>
        <w:tc>
          <w:tcPr>
            <w:tcW w:w="553" w:type="dxa"/>
            <w:shd w:val="clear" w:color="auto" w:fill="99CCFF"/>
            <w:vAlign w:val="center"/>
          </w:tcPr>
          <w:p w:rsidR="00173703" w:rsidRPr="00173703" w:rsidRDefault="00173703" w:rsidP="00173703">
            <w:pPr>
              <w:spacing w:after="120" w:line="360" w:lineRule="auto"/>
              <w:jc w:val="center"/>
              <w:rPr>
                <w:b/>
              </w:rPr>
            </w:pPr>
            <w:r w:rsidRPr="00173703">
              <w:rPr>
                <w:b/>
              </w:rPr>
              <w:t>Lp.</w:t>
            </w:r>
          </w:p>
        </w:tc>
        <w:tc>
          <w:tcPr>
            <w:tcW w:w="2069" w:type="dxa"/>
            <w:shd w:val="clear" w:color="auto" w:fill="99CCFF"/>
            <w:vAlign w:val="center"/>
          </w:tcPr>
          <w:p w:rsidR="00173703" w:rsidRPr="00173703" w:rsidRDefault="00173703" w:rsidP="00173703">
            <w:pPr>
              <w:spacing w:after="120" w:line="360" w:lineRule="auto"/>
              <w:jc w:val="center"/>
              <w:rPr>
                <w:b/>
              </w:rPr>
            </w:pPr>
            <w:r w:rsidRPr="00173703">
              <w:rPr>
                <w:b/>
              </w:rPr>
              <w:t>Opis zamówienia</w:t>
            </w:r>
          </w:p>
        </w:tc>
        <w:tc>
          <w:tcPr>
            <w:tcW w:w="1984" w:type="dxa"/>
            <w:shd w:val="clear" w:color="auto" w:fill="99CCFF"/>
            <w:vAlign w:val="center"/>
          </w:tcPr>
          <w:p w:rsidR="00173703" w:rsidRPr="00173703" w:rsidRDefault="00173703" w:rsidP="00173703">
            <w:pPr>
              <w:spacing w:after="120" w:line="360" w:lineRule="auto"/>
              <w:jc w:val="center"/>
              <w:rPr>
                <w:b/>
              </w:rPr>
            </w:pPr>
            <w:r w:rsidRPr="00173703">
              <w:rPr>
                <w:b/>
              </w:rPr>
              <w:t>Data realizacji</w:t>
            </w:r>
          </w:p>
          <w:p w:rsidR="00173703" w:rsidRPr="00173703" w:rsidRDefault="00173703" w:rsidP="00173703">
            <w:pPr>
              <w:spacing w:after="120" w:line="360" w:lineRule="auto"/>
              <w:jc w:val="center"/>
              <w:rPr>
                <w:b/>
              </w:rPr>
            </w:pPr>
            <w:r w:rsidRPr="00173703">
              <w:rPr>
                <w:b/>
              </w:rPr>
              <w:t>[dd,mm,rrrr]</w:t>
            </w:r>
          </w:p>
        </w:tc>
        <w:tc>
          <w:tcPr>
            <w:tcW w:w="1771" w:type="dxa"/>
            <w:shd w:val="clear" w:color="auto" w:fill="99CCFF"/>
          </w:tcPr>
          <w:p w:rsidR="00173703" w:rsidRPr="00173703" w:rsidRDefault="00173703" w:rsidP="00173703">
            <w:pPr>
              <w:spacing w:after="120" w:line="360" w:lineRule="auto"/>
              <w:jc w:val="center"/>
              <w:rPr>
                <w:b/>
              </w:rPr>
            </w:pPr>
            <w:r w:rsidRPr="00173703">
              <w:rPr>
                <w:b/>
              </w:rPr>
              <w:t>Wartość netto</w:t>
            </w:r>
          </w:p>
          <w:p w:rsidR="00173703" w:rsidRPr="00173703" w:rsidRDefault="00173703" w:rsidP="00173703">
            <w:pPr>
              <w:spacing w:after="120" w:line="360" w:lineRule="auto"/>
              <w:jc w:val="center"/>
              <w:rPr>
                <w:b/>
              </w:rPr>
            </w:pPr>
            <w:r w:rsidRPr="00173703">
              <w:rPr>
                <w:b/>
              </w:rPr>
              <w:t>zamówienia w PLN</w:t>
            </w:r>
          </w:p>
        </w:tc>
        <w:tc>
          <w:tcPr>
            <w:tcW w:w="2057" w:type="dxa"/>
            <w:shd w:val="clear" w:color="auto" w:fill="99CCFF"/>
          </w:tcPr>
          <w:p w:rsidR="00173703" w:rsidRPr="00173703" w:rsidRDefault="00173703" w:rsidP="00173703">
            <w:pPr>
              <w:spacing w:after="120" w:line="360" w:lineRule="auto"/>
              <w:jc w:val="center"/>
              <w:rPr>
                <w:b/>
              </w:rPr>
            </w:pPr>
            <w:r w:rsidRPr="00173703">
              <w:rPr>
                <w:b/>
              </w:rPr>
              <w:t>Nazwa Wykonawcy lub podmiotu udostępniającego doświadczenie*</w:t>
            </w:r>
          </w:p>
        </w:tc>
        <w:tc>
          <w:tcPr>
            <w:tcW w:w="1345" w:type="dxa"/>
            <w:shd w:val="clear" w:color="auto" w:fill="99CCFF"/>
            <w:vAlign w:val="center"/>
          </w:tcPr>
          <w:p w:rsidR="00173703" w:rsidRPr="00173703" w:rsidRDefault="00173703" w:rsidP="00173703">
            <w:pPr>
              <w:spacing w:after="120" w:line="360" w:lineRule="auto"/>
              <w:jc w:val="center"/>
              <w:rPr>
                <w:b/>
              </w:rPr>
            </w:pPr>
            <w:r w:rsidRPr="00173703">
              <w:rPr>
                <w:b/>
              </w:rPr>
              <w:t>Nazwa i adres zamawiającego (odbiorcy)</w:t>
            </w:r>
          </w:p>
        </w:tc>
      </w:tr>
      <w:tr w:rsidR="00173703" w:rsidRPr="00173703" w:rsidTr="00363FAE">
        <w:trPr>
          <w:trHeight w:val="758"/>
        </w:trPr>
        <w:tc>
          <w:tcPr>
            <w:tcW w:w="553" w:type="dxa"/>
            <w:vAlign w:val="center"/>
          </w:tcPr>
          <w:p w:rsidR="00173703" w:rsidRPr="00173703" w:rsidRDefault="00173703" w:rsidP="00173703">
            <w:pPr>
              <w:spacing w:after="120" w:line="360" w:lineRule="auto"/>
              <w:jc w:val="center"/>
            </w:pPr>
            <w:r w:rsidRPr="00173703">
              <w:t>1</w:t>
            </w:r>
          </w:p>
        </w:tc>
        <w:tc>
          <w:tcPr>
            <w:tcW w:w="2069" w:type="dxa"/>
          </w:tcPr>
          <w:p w:rsidR="00173703" w:rsidRPr="00173703" w:rsidRDefault="00173703" w:rsidP="00173703">
            <w:pPr>
              <w:spacing w:after="120" w:line="360" w:lineRule="auto"/>
              <w:jc w:val="both"/>
            </w:pPr>
          </w:p>
        </w:tc>
        <w:tc>
          <w:tcPr>
            <w:tcW w:w="1984" w:type="dxa"/>
          </w:tcPr>
          <w:p w:rsidR="00173703" w:rsidRPr="00173703" w:rsidRDefault="00173703" w:rsidP="00173703">
            <w:pPr>
              <w:spacing w:after="120" w:line="360" w:lineRule="auto"/>
              <w:jc w:val="both"/>
            </w:pPr>
          </w:p>
        </w:tc>
        <w:tc>
          <w:tcPr>
            <w:tcW w:w="1771" w:type="dxa"/>
          </w:tcPr>
          <w:p w:rsidR="00173703" w:rsidRPr="00173703" w:rsidRDefault="00173703" w:rsidP="00173703">
            <w:pPr>
              <w:spacing w:after="120" w:line="360" w:lineRule="auto"/>
              <w:jc w:val="both"/>
            </w:pPr>
          </w:p>
        </w:tc>
        <w:tc>
          <w:tcPr>
            <w:tcW w:w="2057" w:type="dxa"/>
          </w:tcPr>
          <w:p w:rsidR="00173703" w:rsidRPr="00173703" w:rsidRDefault="00173703" w:rsidP="00173703">
            <w:pPr>
              <w:spacing w:after="120" w:line="360" w:lineRule="auto"/>
              <w:jc w:val="both"/>
            </w:pPr>
          </w:p>
        </w:tc>
        <w:tc>
          <w:tcPr>
            <w:tcW w:w="1345" w:type="dxa"/>
          </w:tcPr>
          <w:p w:rsidR="00173703" w:rsidRPr="00173703" w:rsidRDefault="00173703" w:rsidP="00173703">
            <w:pPr>
              <w:spacing w:after="120" w:line="360" w:lineRule="auto"/>
              <w:jc w:val="both"/>
            </w:pPr>
          </w:p>
        </w:tc>
      </w:tr>
      <w:tr w:rsidR="00173703" w:rsidRPr="00173703" w:rsidTr="00363FAE">
        <w:trPr>
          <w:trHeight w:val="888"/>
        </w:trPr>
        <w:tc>
          <w:tcPr>
            <w:tcW w:w="553" w:type="dxa"/>
            <w:vAlign w:val="center"/>
          </w:tcPr>
          <w:p w:rsidR="00173703" w:rsidRPr="00173703" w:rsidRDefault="00173703" w:rsidP="00173703">
            <w:pPr>
              <w:spacing w:after="120" w:line="360" w:lineRule="auto"/>
              <w:jc w:val="center"/>
            </w:pPr>
            <w:r w:rsidRPr="00173703">
              <w:t>2</w:t>
            </w:r>
          </w:p>
        </w:tc>
        <w:tc>
          <w:tcPr>
            <w:tcW w:w="2069" w:type="dxa"/>
          </w:tcPr>
          <w:p w:rsidR="00173703" w:rsidRPr="00173703" w:rsidRDefault="00173703" w:rsidP="00173703">
            <w:pPr>
              <w:spacing w:after="120" w:line="360" w:lineRule="auto"/>
              <w:jc w:val="both"/>
            </w:pPr>
          </w:p>
        </w:tc>
        <w:tc>
          <w:tcPr>
            <w:tcW w:w="1984" w:type="dxa"/>
          </w:tcPr>
          <w:p w:rsidR="00173703" w:rsidRPr="00173703" w:rsidRDefault="00173703" w:rsidP="00173703">
            <w:pPr>
              <w:spacing w:after="120" w:line="360" w:lineRule="auto"/>
              <w:jc w:val="both"/>
            </w:pPr>
          </w:p>
        </w:tc>
        <w:tc>
          <w:tcPr>
            <w:tcW w:w="1771" w:type="dxa"/>
          </w:tcPr>
          <w:p w:rsidR="00173703" w:rsidRPr="00173703" w:rsidRDefault="00173703" w:rsidP="00173703">
            <w:pPr>
              <w:spacing w:after="120" w:line="360" w:lineRule="auto"/>
              <w:jc w:val="both"/>
            </w:pPr>
          </w:p>
        </w:tc>
        <w:tc>
          <w:tcPr>
            <w:tcW w:w="2057" w:type="dxa"/>
          </w:tcPr>
          <w:p w:rsidR="00173703" w:rsidRPr="00173703" w:rsidRDefault="00173703" w:rsidP="00173703">
            <w:pPr>
              <w:spacing w:after="120" w:line="360" w:lineRule="auto"/>
              <w:jc w:val="both"/>
            </w:pPr>
          </w:p>
        </w:tc>
        <w:tc>
          <w:tcPr>
            <w:tcW w:w="1345" w:type="dxa"/>
          </w:tcPr>
          <w:p w:rsidR="00173703" w:rsidRPr="00173703" w:rsidRDefault="00173703" w:rsidP="00173703">
            <w:pPr>
              <w:spacing w:after="120" w:line="360" w:lineRule="auto"/>
              <w:jc w:val="both"/>
            </w:pPr>
          </w:p>
        </w:tc>
      </w:tr>
    </w:tbl>
    <w:p w:rsidR="00173703" w:rsidRPr="00173703" w:rsidRDefault="00173703" w:rsidP="00173703">
      <w:pPr>
        <w:pStyle w:val="Zwykytekst"/>
        <w:spacing w:after="120" w:line="360" w:lineRule="auto"/>
        <w:rPr>
          <w:rFonts w:ascii="Times New Roman" w:hAnsi="Times New Roman"/>
          <w:sz w:val="24"/>
          <w:szCs w:val="24"/>
        </w:rPr>
      </w:pPr>
      <w:r w:rsidRPr="00173703">
        <w:rPr>
          <w:rFonts w:ascii="Times New Roman" w:hAnsi="Times New Roman"/>
          <w:sz w:val="22"/>
          <w:szCs w:val="22"/>
        </w:rPr>
        <w:t>Załączam dokumenty potwierdzające należyte wykonanie dostaw wyżej wymienionych.</w:t>
      </w:r>
    </w:p>
    <w:p w:rsidR="00173703" w:rsidRPr="00173703" w:rsidRDefault="00173703" w:rsidP="00173703">
      <w:pPr>
        <w:pStyle w:val="Zwykytekst"/>
        <w:spacing w:before="120" w:line="360" w:lineRule="auto"/>
        <w:jc w:val="both"/>
        <w:rPr>
          <w:rFonts w:ascii="Times New Roman" w:hAnsi="Times New Roman"/>
        </w:rPr>
      </w:pPr>
      <w:r w:rsidRPr="00173703">
        <w:rPr>
          <w:rFonts w:ascii="Times New Roman" w:hAnsi="Times New Roman"/>
        </w:rPr>
        <w:t>*Wykonawca skreśla lub usuwa, jeżeli w kol. 5 tabeli oświadczy, że wymieniane w tabeli zamówienia zostały przez niego (poszczególnych członków konsorcjum) wykonane.</w:t>
      </w:r>
    </w:p>
    <w:p w:rsidR="00173703" w:rsidRPr="00173703" w:rsidRDefault="00173703" w:rsidP="00173703">
      <w:pPr>
        <w:pStyle w:val="Zwykytekst"/>
        <w:spacing w:after="120" w:line="360" w:lineRule="auto"/>
        <w:rPr>
          <w:rFonts w:ascii="Times New Roman" w:hAnsi="Times New Roman"/>
          <w:sz w:val="22"/>
          <w:szCs w:val="22"/>
        </w:rPr>
      </w:pPr>
    </w:p>
    <w:p w:rsidR="00173703" w:rsidRPr="00173703" w:rsidRDefault="00173703" w:rsidP="00173703">
      <w:pPr>
        <w:pStyle w:val="Zwykytekst"/>
        <w:spacing w:after="120" w:line="360" w:lineRule="auto"/>
        <w:rPr>
          <w:rFonts w:ascii="Times New Roman" w:hAnsi="Times New Roman"/>
          <w:sz w:val="22"/>
          <w:szCs w:val="22"/>
        </w:rPr>
      </w:pPr>
    </w:p>
    <w:p w:rsidR="00173703" w:rsidRPr="00173703" w:rsidRDefault="00173703" w:rsidP="00173703">
      <w:pPr>
        <w:pStyle w:val="Zwykytekst"/>
        <w:spacing w:after="120" w:line="360" w:lineRule="auto"/>
        <w:rPr>
          <w:rFonts w:ascii="Times New Roman" w:hAnsi="Times New Roman"/>
          <w:sz w:val="22"/>
          <w:szCs w:val="22"/>
        </w:rPr>
      </w:pPr>
    </w:p>
    <w:p w:rsidR="00232571"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 xml:space="preserve">...................................., </w:t>
      </w:r>
      <w:r w:rsidR="00BA4BC1">
        <w:rPr>
          <w:rFonts w:ascii="Times New Roman" w:hAnsi="Times New Roman"/>
          <w:sz w:val="22"/>
          <w:szCs w:val="22"/>
        </w:rPr>
        <w:t>dnia ................ 2017 roku</w:t>
      </w:r>
    </w:p>
    <w:p w:rsidR="00BA4BC1" w:rsidRDefault="00BA4BC1" w:rsidP="00232571">
      <w:pPr>
        <w:pStyle w:val="Zwykytekst"/>
        <w:spacing w:line="360" w:lineRule="auto"/>
        <w:jc w:val="right"/>
        <w:rPr>
          <w:rFonts w:ascii="Times New Roman" w:hAnsi="Times New Roman"/>
          <w:sz w:val="22"/>
          <w:szCs w:val="22"/>
        </w:rPr>
      </w:pPr>
    </w:p>
    <w:p w:rsidR="00173703" w:rsidRPr="00173703"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 </w:t>
      </w:r>
    </w:p>
    <w:p w:rsidR="00173703" w:rsidRPr="00173703" w:rsidRDefault="00173703" w:rsidP="00232571">
      <w:pPr>
        <w:spacing w:line="360" w:lineRule="auto"/>
        <w:ind w:firstLine="708"/>
        <w:jc w:val="right"/>
        <w:rPr>
          <w:sz w:val="16"/>
          <w:szCs w:val="16"/>
        </w:rPr>
      </w:pPr>
      <w:r w:rsidRPr="00173703">
        <w:rPr>
          <w:i/>
          <w:sz w:val="16"/>
          <w:szCs w:val="16"/>
        </w:rPr>
        <w:t>(podpis upoważnionego przedstawiciela Wykonawcy)</w:t>
      </w:r>
    </w:p>
    <w:p w:rsidR="00173703" w:rsidRPr="00173703" w:rsidRDefault="00173703" w:rsidP="00173703">
      <w:pPr>
        <w:spacing w:line="360" w:lineRule="auto"/>
      </w:pPr>
    </w:p>
    <w:p w:rsidR="00173703" w:rsidRPr="00232571" w:rsidRDefault="005A5366" w:rsidP="00232571">
      <w:pPr>
        <w:keepNext/>
        <w:spacing w:before="120" w:line="360" w:lineRule="auto"/>
        <w:rPr>
          <w:b/>
        </w:rPr>
      </w:pPr>
      <w:r>
        <w:rPr>
          <w:b/>
        </w:rPr>
        <w:lastRenderedPageBreak/>
        <w:t>Załącznik Nr II.5</w:t>
      </w:r>
      <w:r w:rsidR="00173703" w:rsidRPr="00173703">
        <w:rPr>
          <w:b/>
        </w:rPr>
        <w:t xml:space="preserve">  FORMULARZ</w:t>
      </w:r>
      <w:r w:rsidR="00173703" w:rsidRPr="00173703">
        <w:rPr>
          <w:b/>
          <w:bCs/>
          <w:caps/>
        </w:rPr>
        <w:t xml:space="preserve"> „</w:t>
      </w:r>
      <w:r w:rsidR="00173703" w:rsidRPr="00173703">
        <w:rPr>
          <w:b/>
          <w:bCs/>
        </w:rPr>
        <w:t>I</w:t>
      </w:r>
      <w:r w:rsidR="00173703" w:rsidRPr="00173703">
        <w:rPr>
          <w:b/>
        </w:rPr>
        <w:t>NFORMACJA DOTYCZĄCA PRZYNALEŻNOŚCI DO GRUPY</w:t>
      </w:r>
      <w:r w:rsidR="00232571">
        <w:rPr>
          <w:b/>
        </w:rPr>
        <w:t xml:space="preserve"> </w:t>
      </w:r>
      <w:r w:rsidR="00173703" w:rsidRPr="00173703">
        <w:rPr>
          <w:b/>
        </w:rPr>
        <w:t>KAPITAŁOWEJ”</w:t>
      </w:r>
    </w:p>
    <w:p w:rsidR="00173703" w:rsidRPr="00173703" w:rsidRDefault="00173703" w:rsidP="00173703">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Wzór oświadczenia dotyczącego art.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rsidTr="00173703">
        <w:trPr>
          <w:trHeight w:val="1265"/>
        </w:trPr>
        <w:tc>
          <w:tcPr>
            <w:tcW w:w="3729" w:type="dxa"/>
          </w:tcPr>
          <w:p w:rsidR="00173703" w:rsidRPr="00173703" w:rsidRDefault="00173703" w:rsidP="00173703">
            <w:pPr>
              <w:pStyle w:val="9kursywa"/>
              <w:spacing w:line="360" w:lineRule="auto"/>
              <w:ind w:left="0" w:firstLine="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 Wykonawcy/ów)</w:t>
            </w:r>
          </w:p>
        </w:tc>
        <w:tc>
          <w:tcPr>
            <w:tcW w:w="5877" w:type="dxa"/>
            <w:shd w:val="clear" w:color="auto" w:fill="8DB3E2"/>
            <w:vAlign w:val="center"/>
          </w:tcPr>
          <w:p w:rsidR="00173703" w:rsidRPr="00173703" w:rsidRDefault="00173703" w:rsidP="00173703">
            <w:pPr>
              <w:spacing w:line="360" w:lineRule="auto"/>
              <w:jc w:val="both"/>
              <w:rPr>
                <w:b/>
              </w:rPr>
            </w:pPr>
            <w:r w:rsidRPr="00173703">
              <w:rPr>
                <w:b/>
                <w:sz w:val="22"/>
                <w:szCs w:val="22"/>
              </w:rPr>
              <w:t>INFORMACJA DOTYCZĄCA PRZYNALEŻNOŚCI DO GRUPY KAPITAŁOWEJ</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rsidR="00173703" w:rsidRPr="00173703" w:rsidRDefault="00173703" w:rsidP="00173703">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w:t>
      </w:r>
      <w:r w:rsidR="005A5366">
        <w:t>termoelementów typu K i drutu termoparowego typu K</w:t>
      </w:r>
      <w:r w:rsidRPr="00173703">
        <w:rPr>
          <w:sz w:val="22"/>
          <w:szCs w:val="22"/>
        </w:rPr>
        <w:t xml:space="preserve">” </w:t>
      </w:r>
      <w:r w:rsidRPr="00173703">
        <w:t xml:space="preserve">znak </w:t>
      </w:r>
      <w:r w:rsidR="00E66FDA">
        <w:rPr>
          <w:sz w:val="22"/>
          <w:szCs w:val="22"/>
        </w:rPr>
        <w:t>T</w:t>
      </w:r>
      <w:r w:rsidRPr="00173703">
        <w:rPr>
          <w:sz w:val="22"/>
          <w:szCs w:val="22"/>
        </w:rPr>
        <w:t>O-250-………</w:t>
      </w:r>
    </w:p>
    <w:p w:rsidR="00173703" w:rsidRPr="00173703" w:rsidRDefault="005C7926" w:rsidP="00173703">
      <w:pPr>
        <w:pStyle w:val="Podpisprawo"/>
        <w:spacing w:line="360" w:lineRule="auto"/>
        <w:ind w:left="0"/>
        <w:rPr>
          <w:sz w:val="22"/>
        </w:rPr>
      </w:pPr>
      <w:r>
        <w:rPr>
          <w:sz w:val="22"/>
        </w:rPr>
        <w:t xml:space="preserve">    </w:t>
      </w:r>
      <w:r w:rsidR="00173703" w:rsidRPr="00173703">
        <w:rPr>
          <w:sz w:val="22"/>
        </w:rPr>
        <w:t>oświadczamy, że:</w:t>
      </w:r>
    </w:p>
    <w:p w:rsidR="00173703" w:rsidRPr="00B33524" w:rsidRDefault="00173703" w:rsidP="00173703">
      <w:pPr>
        <w:spacing w:line="360" w:lineRule="auto"/>
        <w:jc w:val="both"/>
        <w:rPr>
          <w:bCs/>
          <w:i/>
          <w:sz w:val="20"/>
          <w:szCs w:val="20"/>
        </w:rPr>
      </w:pPr>
      <w:r w:rsidRPr="00B33524">
        <w:rPr>
          <w:bCs/>
          <w:sz w:val="20"/>
          <w:szCs w:val="20"/>
        </w:rPr>
        <w:t xml:space="preserve">1)   </w:t>
      </w:r>
      <w:r w:rsidRPr="00B33524">
        <w:rPr>
          <w:bCs/>
          <w:i/>
          <w:sz w:val="20"/>
          <w:szCs w:val="20"/>
        </w:rPr>
        <w:t>nie należymy do grupy kapitałowej o której mowa w art. 24 ust. 1 pkt 23 ustawy Pzp*</w:t>
      </w:r>
    </w:p>
    <w:p w:rsidR="00173703" w:rsidRPr="00B33524" w:rsidRDefault="00173703" w:rsidP="005C7926">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Pr="00B33524">
        <w:rPr>
          <w:bCs/>
          <w:sz w:val="20"/>
          <w:szCs w:val="20"/>
        </w:rPr>
        <w:t>*:</w:t>
      </w:r>
    </w:p>
    <w:p w:rsidR="00173703" w:rsidRPr="00173703" w:rsidRDefault="00173703" w:rsidP="00173703">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173703" w:rsidTr="00173703">
        <w:trPr>
          <w:trHeight w:val="908"/>
        </w:trPr>
        <w:tc>
          <w:tcPr>
            <w:tcW w:w="1242"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LP.</w:t>
            </w:r>
          </w:p>
        </w:tc>
        <w:tc>
          <w:tcPr>
            <w:tcW w:w="3969"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Nazwa podmiotu</w:t>
            </w:r>
          </w:p>
        </w:tc>
        <w:tc>
          <w:tcPr>
            <w:tcW w:w="4678"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Adres głównej siedziby</w:t>
            </w:r>
          </w:p>
        </w:tc>
      </w:tr>
      <w:tr w:rsidR="00173703" w:rsidRPr="00173703" w:rsidTr="00173703">
        <w:trPr>
          <w:trHeight w:val="885"/>
        </w:trPr>
        <w:tc>
          <w:tcPr>
            <w:tcW w:w="1242" w:type="dxa"/>
            <w:vAlign w:val="center"/>
          </w:tcPr>
          <w:p w:rsidR="00173703" w:rsidRPr="00173703" w:rsidRDefault="00173703" w:rsidP="00173703">
            <w:pPr>
              <w:pStyle w:val="Bezwciciabold"/>
              <w:spacing w:line="360" w:lineRule="auto"/>
              <w:rPr>
                <w:rFonts w:ascii="Times New Roman" w:hAnsi="Times New Roman" w:cs="Times New Roman"/>
              </w:rPr>
            </w:pPr>
          </w:p>
        </w:tc>
        <w:tc>
          <w:tcPr>
            <w:tcW w:w="3969" w:type="dxa"/>
            <w:vAlign w:val="center"/>
          </w:tcPr>
          <w:p w:rsidR="00173703" w:rsidRPr="00173703" w:rsidRDefault="00173703" w:rsidP="00173703">
            <w:pPr>
              <w:pStyle w:val="Bezwciciabold"/>
              <w:spacing w:line="360" w:lineRule="auto"/>
              <w:rPr>
                <w:rFonts w:ascii="Times New Roman" w:hAnsi="Times New Roman" w:cs="Times New Roman"/>
              </w:rPr>
            </w:pPr>
          </w:p>
        </w:tc>
        <w:tc>
          <w:tcPr>
            <w:tcW w:w="4678" w:type="dxa"/>
          </w:tcPr>
          <w:p w:rsidR="00173703" w:rsidRPr="00173703" w:rsidRDefault="00173703" w:rsidP="00173703">
            <w:pPr>
              <w:pStyle w:val="Bezwciciabold"/>
              <w:spacing w:line="360" w:lineRule="auto"/>
              <w:rPr>
                <w:rFonts w:ascii="Times New Roman" w:hAnsi="Times New Roman" w:cs="Times New Roman"/>
              </w:rPr>
            </w:pPr>
          </w:p>
        </w:tc>
      </w:tr>
    </w:tbl>
    <w:p w:rsidR="00173703" w:rsidRPr="00173703" w:rsidRDefault="00173703" w:rsidP="00173703">
      <w:pPr>
        <w:pStyle w:val="Zwykytekst"/>
        <w:spacing w:before="120" w:line="360" w:lineRule="auto"/>
        <w:jc w:val="both"/>
        <w:rPr>
          <w:rFonts w:ascii="Times New Roman" w:hAnsi="Times New Roman"/>
          <w:b/>
          <w:bCs/>
          <w:sz w:val="22"/>
          <w:szCs w:val="22"/>
        </w:rPr>
      </w:pPr>
    </w:p>
    <w:p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rsidR="00232571" w:rsidRPr="00B33524" w:rsidRDefault="00173703" w:rsidP="00B33524">
      <w:pPr>
        <w:pStyle w:val="Zwykytekst"/>
        <w:spacing w:line="360" w:lineRule="auto"/>
        <w:jc w:val="right"/>
        <w:rPr>
          <w:rFonts w:ascii="Times New Roman" w:hAnsi="Times New Roman"/>
        </w:rPr>
      </w:pPr>
      <w:r w:rsidRPr="00B33524">
        <w:rPr>
          <w:rFonts w:ascii="Times New Roman" w:hAnsi="Times New Roman"/>
        </w:rPr>
        <w:t>...................................., dnia ................ 2017roku</w:t>
      </w:r>
      <w:r w:rsidRPr="00B33524">
        <w:rPr>
          <w:rFonts w:ascii="Times New Roman" w:hAnsi="Times New Roman"/>
        </w:rPr>
        <w:tab/>
      </w:r>
      <w:r w:rsidRPr="00B33524">
        <w:rPr>
          <w:rFonts w:ascii="Times New Roman" w:hAnsi="Times New Roman"/>
        </w:rPr>
        <w:tab/>
      </w:r>
    </w:p>
    <w:p w:rsidR="00B33524" w:rsidRPr="00B33524" w:rsidRDefault="00173703" w:rsidP="00B33524">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rsidR="00173703" w:rsidRPr="00173703" w:rsidRDefault="00173703" w:rsidP="00B33524">
      <w:pPr>
        <w:pStyle w:val="Zwykytekst"/>
        <w:spacing w:line="360" w:lineRule="auto"/>
        <w:jc w:val="right"/>
        <w:rPr>
          <w:i/>
          <w:sz w:val="16"/>
          <w:szCs w:val="16"/>
        </w:rPr>
      </w:pPr>
      <w:r w:rsidRPr="00173703">
        <w:rPr>
          <w:i/>
          <w:sz w:val="16"/>
          <w:szCs w:val="16"/>
        </w:rPr>
        <w:t xml:space="preserve">(podpis upoważnionego przedstawiciela Wykonawcy)         </w:t>
      </w:r>
    </w:p>
    <w:p w:rsidR="00173703" w:rsidRPr="00173703" w:rsidRDefault="00173703" w:rsidP="00173703">
      <w:pPr>
        <w:pStyle w:val="Tekstpodstawowy"/>
        <w:spacing w:line="360" w:lineRule="auto"/>
        <w:rPr>
          <w:rFonts w:ascii="Times New Roman" w:hAnsi="Times New Roman"/>
          <w:b/>
          <w:szCs w:val="24"/>
        </w:rPr>
      </w:pPr>
      <w:r w:rsidRPr="00173703">
        <w:rPr>
          <w:rFonts w:ascii="Times New Roman" w:hAnsi="Times New Roman"/>
          <w:b/>
          <w:szCs w:val="24"/>
        </w:rPr>
        <w:lastRenderedPageBreak/>
        <w:t>Rozdział III – OPIS PRZEDMIOTU ZAMÓWIENIA</w:t>
      </w:r>
    </w:p>
    <w:p w:rsidR="00173703" w:rsidRPr="00173703" w:rsidRDefault="00173703" w:rsidP="00173703">
      <w:pPr>
        <w:spacing w:line="360" w:lineRule="auto"/>
        <w:jc w:val="center"/>
        <w:outlineLvl w:val="0"/>
        <w:rPr>
          <w:spacing w:val="4"/>
        </w:rPr>
      </w:pPr>
    </w:p>
    <w:p w:rsidR="005A5366" w:rsidRPr="005A5366" w:rsidRDefault="005A5366" w:rsidP="005A5366">
      <w:pPr>
        <w:numPr>
          <w:ilvl w:val="0"/>
          <w:numId w:val="33"/>
        </w:numPr>
        <w:spacing w:line="288" w:lineRule="auto"/>
        <w:jc w:val="both"/>
        <w:rPr>
          <w:sz w:val="22"/>
          <w:szCs w:val="22"/>
        </w:rPr>
      </w:pPr>
      <w:r w:rsidRPr="005A5366">
        <w:rPr>
          <w:sz w:val="22"/>
          <w:szCs w:val="22"/>
        </w:rPr>
        <w:t>Przedmiotem zamówienia są sukcesywne dostawy termoelementów typu K i drutu termoparowego typu K, do Oddziału Mazowieckiego Instytutu Techniki Budowlanej w Pionkach przy ul. Przemysłowej 2,  w okresie 12 miesięcy od dnia podpisania umowy.</w:t>
      </w:r>
    </w:p>
    <w:p w:rsidR="005A5366" w:rsidRPr="005A5366" w:rsidRDefault="005A5366" w:rsidP="005A5366">
      <w:pPr>
        <w:numPr>
          <w:ilvl w:val="0"/>
          <w:numId w:val="33"/>
        </w:numPr>
        <w:spacing w:before="60" w:line="288" w:lineRule="auto"/>
        <w:ind w:right="74"/>
        <w:jc w:val="both"/>
        <w:outlineLvl w:val="0"/>
        <w:rPr>
          <w:sz w:val="22"/>
          <w:szCs w:val="22"/>
        </w:rPr>
      </w:pPr>
      <w:r w:rsidRPr="005A5366">
        <w:rPr>
          <w:sz w:val="22"/>
          <w:szCs w:val="22"/>
        </w:rPr>
        <w:t xml:space="preserve">Dostarczane termoelementy i drut termoparowy muszą być zgodne z opisem niniejszego SIWZ. </w:t>
      </w:r>
    </w:p>
    <w:p w:rsidR="00E41FA9" w:rsidRDefault="005A5366" w:rsidP="005A5366">
      <w:pPr>
        <w:numPr>
          <w:ilvl w:val="0"/>
          <w:numId w:val="33"/>
        </w:numPr>
        <w:spacing w:before="60" w:line="288" w:lineRule="auto"/>
        <w:ind w:right="74"/>
        <w:jc w:val="both"/>
        <w:outlineLvl w:val="0"/>
        <w:rPr>
          <w:sz w:val="22"/>
          <w:szCs w:val="22"/>
        </w:rPr>
      </w:pPr>
      <w:r w:rsidRPr="005A5366">
        <w:rPr>
          <w:sz w:val="22"/>
          <w:szCs w:val="22"/>
        </w:rPr>
        <w:t xml:space="preserve">W wypadku drutów przylutowanych do krążka, przewody winny być przylutowane w odległości  od siebie 2,5 – 3 mm, </w:t>
      </w:r>
    </w:p>
    <w:p w:rsidR="005A5366" w:rsidRPr="005A5366" w:rsidRDefault="005A5366" w:rsidP="00E41FA9">
      <w:pPr>
        <w:spacing w:before="60" w:line="288" w:lineRule="auto"/>
        <w:ind w:left="720" w:right="74"/>
        <w:jc w:val="both"/>
        <w:outlineLvl w:val="0"/>
        <w:rPr>
          <w:sz w:val="22"/>
          <w:szCs w:val="22"/>
        </w:rPr>
      </w:pPr>
      <w:r w:rsidRPr="005A5366">
        <w:rPr>
          <w:sz w:val="22"/>
          <w:szCs w:val="22"/>
        </w:rPr>
        <w:t>kształt</w:t>
      </w:r>
      <w:r w:rsidRPr="005A5366">
        <w:rPr>
          <w:sz w:val="22"/>
          <w:szCs w:val="22"/>
          <w:shd w:val="clear" w:color="auto" w:fill="FFFFFF"/>
        </w:rPr>
        <w:t xml:space="preserve">  prowadzenia  odcinków  odizolowanych  drutów  </w:t>
      </w:r>
      <w:r w:rsidRPr="005A5366">
        <w:rPr>
          <w:sz w:val="22"/>
          <w:szCs w:val="22"/>
        </w:rPr>
        <w:t>powinien  być  owalny.</w:t>
      </w:r>
    </w:p>
    <w:p w:rsidR="005A5366" w:rsidRPr="005A5366" w:rsidRDefault="005A5366" w:rsidP="005A5366">
      <w:pPr>
        <w:pStyle w:val="NormalnyWeb"/>
        <w:numPr>
          <w:ilvl w:val="0"/>
          <w:numId w:val="33"/>
        </w:numPr>
        <w:spacing w:before="0" w:beforeAutospacing="0" w:after="0" w:afterAutospacing="0"/>
        <w:jc w:val="left"/>
        <w:rPr>
          <w:sz w:val="22"/>
          <w:szCs w:val="22"/>
        </w:rPr>
      </w:pPr>
      <w:r w:rsidRPr="005A5366">
        <w:rPr>
          <w:sz w:val="22"/>
          <w:szCs w:val="22"/>
        </w:rPr>
        <w:t xml:space="preserve">Izolacja na zakończeniu drutów powinna być zabezpieczona  przed strzępieniem się, a  odcinki  odizolowanych drutów przy krążku nie mogą  być dłuższe niż 10 mm. </w:t>
      </w:r>
    </w:p>
    <w:p w:rsidR="005A5366" w:rsidRPr="005A5366" w:rsidRDefault="005A5366" w:rsidP="005A5366">
      <w:pPr>
        <w:numPr>
          <w:ilvl w:val="0"/>
          <w:numId w:val="33"/>
        </w:numPr>
        <w:spacing w:before="60" w:line="288" w:lineRule="auto"/>
        <w:ind w:right="74"/>
        <w:jc w:val="both"/>
        <w:outlineLvl w:val="0"/>
        <w:rPr>
          <w:sz w:val="22"/>
          <w:szCs w:val="22"/>
        </w:rPr>
      </w:pPr>
      <w:r w:rsidRPr="005A5366">
        <w:rPr>
          <w:sz w:val="22"/>
          <w:szCs w:val="22"/>
        </w:rPr>
        <w:t>Wielkość</w:t>
      </w:r>
      <w:r w:rsidR="00B51A0F">
        <w:rPr>
          <w:sz w:val="22"/>
          <w:szCs w:val="22"/>
        </w:rPr>
        <w:t xml:space="preserve"> jednorazowej</w:t>
      </w:r>
      <w:r w:rsidRPr="005A5366">
        <w:rPr>
          <w:sz w:val="22"/>
          <w:szCs w:val="22"/>
        </w:rPr>
        <w:t xml:space="preserve"> dostaw</w:t>
      </w:r>
      <w:r w:rsidR="00B51A0F">
        <w:rPr>
          <w:sz w:val="22"/>
          <w:szCs w:val="22"/>
        </w:rPr>
        <w:t>y</w:t>
      </w:r>
      <w:r w:rsidRPr="005A5366">
        <w:rPr>
          <w:sz w:val="22"/>
          <w:szCs w:val="22"/>
        </w:rPr>
        <w:t xml:space="preserve"> przy pozycjach 2,3,7,8 Formularza cenowego </w:t>
      </w:r>
      <w:r w:rsidR="00B51A0F">
        <w:rPr>
          <w:sz w:val="22"/>
          <w:szCs w:val="22"/>
        </w:rPr>
        <w:t xml:space="preserve"> powinna być zgodna z ilością wskazaną w ofercie wykonawcy</w:t>
      </w:r>
      <w:r w:rsidRPr="005A5366">
        <w:rPr>
          <w:sz w:val="22"/>
          <w:szCs w:val="22"/>
        </w:rPr>
        <w:t>.</w:t>
      </w:r>
    </w:p>
    <w:p w:rsidR="005A5366" w:rsidRPr="005A5366" w:rsidRDefault="005A5366" w:rsidP="005A5366">
      <w:pPr>
        <w:pStyle w:val="NormalnyWeb"/>
        <w:numPr>
          <w:ilvl w:val="0"/>
          <w:numId w:val="33"/>
        </w:numPr>
        <w:spacing w:before="0" w:beforeAutospacing="0" w:after="0" w:afterAutospacing="0"/>
        <w:jc w:val="left"/>
        <w:rPr>
          <w:sz w:val="22"/>
          <w:szCs w:val="22"/>
        </w:rPr>
      </w:pPr>
      <w:r w:rsidRPr="005A5366">
        <w:rPr>
          <w:sz w:val="22"/>
          <w:szCs w:val="22"/>
        </w:rPr>
        <w:t>Zamawiający zastrzega sobie konieczność dodatkowych uzgodnień technicznych z Wykonawcą  w celu polepszenia jakości oferowanych produktów lub lepszego dostosowania ich do potrzeb Zamawiającego.</w:t>
      </w:r>
    </w:p>
    <w:p w:rsidR="00B51A0F" w:rsidRPr="00B51A0F" w:rsidRDefault="00B51A0F" w:rsidP="00B51A0F">
      <w:pPr>
        <w:pStyle w:val="Tekstkomentarza"/>
        <w:numPr>
          <w:ilvl w:val="0"/>
          <w:numId w:val="33"/>
        </w:numPr>
        <w:rPr>
          <w:sz w:val="22"/>
          <w:szCs w:val="22"/>
        </w:rPr>
      </w:pPr>
      <w:r w:rsidRPr="005A5366">
        <w:rPr>
          <w:sz w:val="22"/>
          <w:szCs w:val="22"/>
        </w:rPr>
        <w:t xml:space="preserve">Każdy dostarczany termoelement musi być wzorcowany w punktach temperatury wskazanych w Formularzu cenowym. Na  potwierdzenie w/w wzorcowania musi być dołączony dokument wystawiony przez laboratorium wzorcujące akredytowane w Polskim Centrum </w:t>
      </w:r>
      <w:r w:rsidRPr="00B51A0F">
        <w:rPr>
          <w:sz w:val="22"/>
          <w:szCs w:val="22"/>
        </w:rPr>
        <w:t>Akredytacji lub laboratorium wzorcujące posiadające akredytację innej zagranicznej krajowej jednostki akredytującej z kraju należącego do Europejskiego Obszaru Gospodarczego, a będącej odpowiednikiem PCA w tym kraju.</w:t>
      </w:r>
    </w:p>
    <w:p w:rsidR="005A5366" w:rsidRPr="005A5366" w:rsidRDefault="005A5366" w:rsidP="005A5366">
      <w:pPr>
        <w:spacing w:line="288" w:lineRule="auto"/>
        <w:ind w:left="714" w:hanging="357"/>
        <w:jc w:val="both"/>
        <w:rPr>
          <w:sz w:val="22"/>
          <w:szCs w:val="22"/>
        </w:rPr>
      </w:pPr>
      <w:r>
        <w:rPr>
          <w:sz w:val="22"/>
          <w:szCs w:val="22"/>
        </w:rPr>
        <w:t>8</w:t>
      </w:r>
      <w:r w:rsidRPr="005A5366">
        <w:rPr>
          <w:sz w:val="22"/>
          <w:szCs w:val="22"/>
        </w:rPr>
        <w:t>.</w:t>
      </w:r>
      <w:r w:rsidRPr="005A5366">
        <w:rPr>
          <w:sz w:val="22"/>
          <w:szCs w:val="22"/>
        </w:rPr>
        <w:tab/>
        <w:t>Dostawca   termopar  i drutu termoparowego zobowiązany  jest  dołączyć    do  każdej  termopary i każdego odcinka drutu certyfikat  zgodności  z  normą  PN-EN-60584:1997 ( na potwierdzenie  klasy  )  dla  oznaczonego zakresu  pracy.</w:t>
      </w:r>
    </w:p>
    <w:p w:rsidR="005A5366" w:rsidRPr="005A5366" w:rsidRDefault="005A5366" w:rsidP="005A5366">
      <w:pPr>
        <w:spacing w:line="288" w:lineRule="auto"/>
        <w:ind w:left="714" w:hanging="357"/>
        <w:jc w:val="both"/>
        <w:rPr>
          <w:sz w:val="22"/>
          <w:szCs w:val="22"/>
        </w:rPr>
      </w:pPr>
      <w:r>
        <w:rPr>
          <w:sz w:val="22"/>
          <w:szCs w:val="22"/>
        </w:rPr>
        <w:t>9</w:t>
      </w:r>
      <w:r w:rsidRPr="005A5366">
        <w:rPr>
          <w:sz w:val="22"/>
          <w:szCs w:val="22"/>
        </w:rPr>
        <w:t>. Podane przez Zamawiającego w Formularzu cenowym ilości dostaw są szacunkowe. Zamawiający zastrzega sobie możliwość ich zmniejszenia, zwiększenia lub przesunięcia pomiędzy pozycjami nie więcej niż o 30% w zakresie poszczególnych pozycji,  do wysokości wartości umowy brutto, w cenach wynikających z formularza cenowego.</w:t>
      </w:r>
    </w:p>
    <w:p w:rsidR="005A5366" w:rsidRPr="005A5366" w:rsidRDefault="005A5366" w:rsidP="005A5366">
      <w:pPr>
        <w:spacing w:line="288" w:lineRule="auto"/>
        <w:ind w:left="709" w:hanging="352"/>
        <w:jc w:val="both"/>
        <w:rPr>
          <w:sz w:val="22"/>
          <w:szCs w:val="22"/>
          <w:vertAlign w:val="subscript"/>
        </w:rPr>
      </w:pPr>
      <w:r>
        <w:rPr>
          <w:sz w:val="22"/>
          <w:szCs w:val="22"/>
        </w:rPr>
        <w:t>10</w:t>
      </w:r>
      <w:r w:rsidRPr="005A5366">
        <w:rPr>
          <w:sz w:val="22"/>
          <w:szCs w:val="22"/>
        </w:rPr>
        <w:t>.   Dostawy mogą się odbywać w dni robocze tj. od poniedziałku do piątku, w godzinach 8</w:t>
      </w:r>
      <w:r w:rsidRPr="005A5366">
        <w:rPr>
          <w:sz w:val="22"/>
          <w:szCs w:val="22"/>
          <w:vertAlign w:val="superscript"/>
        </w:rPr>
        <w:t>30</w:t>
      </w:r>
      <w:r w:rsidRPr="005A5366">
        <w:rPr>
          <w:sz w:val="22"/>
          <w:szCs w:val="22"/>
        </w:rPr>
        <w:t xml:space="preserve"> - 15</w:t>
      </w:r>
      <w:r w:rsidRPr="005A5366">
        <w:rPr>
          <w:sz w:val="22"/>
          <w:szCs w:val="22"/>
          <w:vertAlign w:val="superscript"/>
        </w:rPr>
        <w:t>30</w:t>
      </w:r>
      <w:r w:rsidRPr="005A5366">
        <w:rPr>
          <w:sz w:val="22"/>
          <w:szCs w:val="22"/>
          <w:vertAlign w:val="subscript"/>
        </w:rPr>
        <w:t>.</w:t>
      </w:r>
    </w:p>
    <w:p w:rsidR="001E7EE9" w:rsidRPr="00D9385E" w:rsidRDefault="001E7EE9" w:rsidP="001E7EE9">
      <w:pPr>
        <w:pStyle w:val="Akapitzlist"/>
        <w:spacing w:line="360" w:lineRule="auto"/>
        <w:ind w:left="142"/>
        <w:jc w:val="both"/>
        <w:rPr>
          <w:rFonts w:ascii="Times New Roman" w:hAnsi="Times New Roman"/>
        </w:rPr>
      </w:pPr>
    </w:p>
    <w:p w:rsidR="00C201E5" w:rsidRDefault="00C201E5"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Default="000376DD" w:rsidP="00173703">
      <w:pPr>
        <w:spacing w:line="360" w:lineRule="auto"/>
      </w:pPr>
    </w:p>
    <w:p w:rsidR="000376DD" w:rsidRPr="000376DD" w:rsidRDefault="000376DD" w:rsidP="000376DD">
      <w:pPr>
        <w:spacing w:line="360" w:lineRule="auto"/>
        <w:jc w:val="center"/>
        <w:rPr>
          <w:b/>
        </w:rPr>
      </w:pPr>
      <w:r w:rsidRPr="000376DD">
        <w:rPr>
          <w:b/>
        </w:rPr>
        <w:t>Rozdział IV – ISTOTNE DL</w:t>
      </w:r>
      <w:r w:rsidRPr="000376DD">
        <w:rPr>
          <w:b/>
          <w:iCs/>
        </w:rPr>
        <w:t>A</w:t>
      </w:r>
      <w:r w:rsidRPr="000376DD">
        <w:rPr>
          <w:b/>
        </w:rPr>
        <w:t xml:space="preserve"> STRON POSTANOWIENIA UMOWY</w:t>
      </w:r>
    </w:p>
    <w:p w:rsidR="000376DD" w:rsidRPr="005A5366" w:rsidRDefault="000376DD" w:rsidP="000376DD">
      <w:pPr>
        <w:spacing w:before="120" w:line="360" w:lineRule="auto"/>
        <w:jc w:val="center"/>
        <w:rPr>
          <w:b/>
        </w:rPr>
      </w:pPr>
      <w:r w:rsidRPr="005A5366">
        <w:rPr>
          <w:b/>
        </w:rPr>
        <w:t>§ 1</w:t>
      </w:r>
    </w:p>
    <w:p w:rsidR="005A5366" w:rsidRPr="005A5366" w:rsidRDefault="005A5366" w:rsidP="005A5366">
      <w:pPr>
        <w:pStyle w:val="Akapitzlist"/>
        <w:numPr>
          <w:ilvl w:val="0"/>
          <w:numId w:val="34"/>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Przedmiotem umowy są sukcesywne dostawy termoelementów typu K i drutu termoparowego typu K nazywanych dalej „termoelementami”. </w:t>
      </w:r>
    </w:p>
    <w:p w:rsidR="005A5366" w:rsidRPr="005A5366" w:rsidRDefault="005A5366" w:rsidP="005A5366">
      <w:pPr>
        <w:pStyle w:val="Akapitzlist"/>
        <w:numPr>
          <w:ilvl w:val="0"/>
          <w:numId w:val="34"/>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Zakres rzeczowy umowy oraz oferowaną cenę określa Oferta Wykonawcy z dnia ............., stanowiąca załącznik nr ….. do niniejszej umowy</w:t>
      </w:r>
      <w:r w:rsidRPr="005A5366">
        <w:rPr>
          <w:rFonts w:ascii="Times New Roman" w:hAnsi="Times New Roman"/>
          <w:sz w:val="24"/>
          <w:szCs w:val="24"/>
        </w:rPr>
        <w:t>.</w:t>
      </w:r>
    </w:p>
    <w:p w:rsidR="005A5366" w:rsidRPr="005A5366" w:rsidRDefault="005A5366" w:rsidP="005A5366">
      <w:pPr>
        <w:spacing w:before="120" w:line="300" w:lineRule="atLeast"/>
        <w:jc w:val="center"/>
      </w:pPr>
      <w:r w:rsidRPr="005A5366">
        <w:rPr>
          <w:b/>
          <w:bCs/>
        </w:rPr>
        <w:t>§ 2</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zobowiązuje się do dostarczania termoelementów </w:t>
      </w:r>
      <w:r w:rsidRPr="005A5366">
        <w:rPr>
          <w:rFonts w:ascii="Times New Roman" w:hAnsi="Times New Roman"/>
          <w:sz w:val="24"/>
          <w:szCs w:val="24"/>
        </w:rPr>
        <w:t xml:space="preserve">sukcesywnie </w:t>
      </w:r>
      <w:r w:rsidRPr="005A5366">
        <w:rPr>
          <w:rFonts w:ascii="Times New Roman" w:eastAsia="Times New Roman" w:hAnsi="Times New Roman"/>
          <w:sz w:val="24"/>
          <w:szCs w:val="24"/>
          <w:lang w:eastAsia="pl-PL"/>
        </w:rPr>
        <w:t>w okresie od dnia .__.__.2017 r. do dnia.__.__.2018 r. w rodzaju, ilościach i terminach wymaganych przez Zamawiającego</w:t>
      </w:r>
      <w:r w:rsidRPr="005A5366">
        <w:rPr>
          <w:rFonts w:ascii="Times New Roman" w:hAnsi="Times New Roman"/>
          <w:sz w:val="24"/>
          <w:szCs w:val="24"/>
        </w:rPr>
        <w:t>.</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zobowiązuje się do określenia w powiadomieniu terminu, wielkości i rodzaju dostaw na 4 tygodnie przed terminem dostawy. </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 xml:space="preserve">Wykonawca zobowiązuje się do dostarczania termoelementów własnym transportem do  lokalizacji Instytutu w Pionkach przy ul. Przemysłowej 2. </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Do kontaktów z Wykonawcą oraz do dokonania odbioru termoelementów Zamawiający upoważnia Pana Ryszarda Sobczuka. Zmiana osoby upoważnionej do kontaktów z Wykonawcą i dokonania odbioru termoelementów odbędzie się na podstawie pisemnego powiadomienia Wykonawcy przez Zamawiającego i nie wymaga zmiany niniejszej umowy.</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Termoelementy  dostarczane będą Zamawiającemu na  koszt i ryzyko Wykonawcy.</w:t>
      </w:r>
    </w:p>
    <w:p w:rsidR="005A5366" w:rsidRPr="005A5366" w:rsidRDefault="005A5366" w:rsidP="005A5366">
      <w:pPr>
        <w:pStyle w:val="Akapitzlist"/>
        <w:numPr>
          <w:ilvl w:val="0"/>
          <w:numId w:val="32"/>
        </w:numPr>
        <w:jc w:val="both"/>
        <w:rPr>
          <w:rFonts w:ascii="Times New Roman" w:hAnsi="Times New Roman"/>
          <w:sz w:val="24"/>
          <w:szCs w:val="24"/>
        </w:rPr>
      </w:pPr>
      <w:r w:rsidRPr="005A5366">
        <w:rPr>
          <w:rFonts w:ascii="Times New Roman" w:eastAsia="Times New Roman" w:hAnsi="Times New Roman"/>
          <w:sz w:val="24"/>
          <w:szCs w:val="24"/>
          <w:lang w:eastAsia="pl-PL"/>
        </w:rPr>
        <w:t xml:space="preserve">Odbiory będą dokonywane w terminach poszczególnych dostaw częściowych. </w:t>
      </w:r>
    </w:p>
    <w:p w:rsidR="005A5366" w:rsidRPr="005A5366" w:rsidRDefault="005A5366" w:rsidP="005A5366">
      <w:pPr>
        <w:pStyle w:val="Akapitzlist"/>
        <w:numPr>
          <w:ilvl w:val="0"/>
          <w:numId w:val="32"/>
        </w:numPr>
        <w:jc w:val="both"/>
        <w:rPr>
          <w:rFonts w:ascii="Times New Roman" w:hAnsi="Times New Roman"/>
          <w:sz w:val="24"/>
          <w:szCs w:val="24"/>
        </w:rPr>
      </w:pPr>
      <w:r w:rsidRPr="005A5366">
        <w:rPr>
          <w:rFonts w:ascii="Times New Roman" w:eastAsia="Times New Roman" w:hAnsi="Times New Roman"/>
          <w:sz w:val="24"/>
          <w:szCs w:val="24"/>
          <w:lang w:eastAsia="pl-PL"/>
        </w:rPr>
        <w:t>W przypadku stwierdzenia</w:t>
      </w:r>
      <w:r w:rsidR="0010324F">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iż </w:t>
      </w:r>
      <w:r w:rsidRPr="005A5366">
        <w:rPr>
          <w:rFonts w:ascii="Times New Roman" w:hAnsi="Times New Roman"/>
          <w:sz w:val="24"/>
          <w:szCs w:val="24"/>
        </w:rPr>
        <w:t>termoelementy:</w:t>
      </w:r>
    </w:p>
    <w:p w:rsidR="005A5366" w:rsidRPr="005A5366" w:rsidRDefault="005A5366" w:rsidP="005A5366">
      <w:pPr>
        <w:pStyle w:val="Akapitzlist"/>
        <w:jc w:val="both"/>
        <w:rPr>
          <w:rFonts w:ascii="Times New Roman" w:hAnsi="Times New Roman"/>
          <w:sz w:val="24"/>
          <w:szCs w:val="24"/>
        </w:rPr>
      </w:pPr>
      <w:r w:rsidRPr="005A5366">
        <w:rPr>
          <w:rFonts w:ascii="Times New Roman" w:hAnsi="Times New Roman"/>
          <w:sz w:val="24"/>
          <w:szCs w:val="24"/>
        </w:rPr>
        <w:t>a) nie zostały dostarczony w terminie;</w:t>
      </w:r>
    </w:p>
    <w:p w:rsidR="005A5366" w:rsidRPr="005A5366" w:rsidRDefault="005A5366" w:rsidP="005A5366">
      <w:pPr>
        <w:pStyle w:val="Akapitzlist"/>
        <w:jc w:val="both"/>
        <w:rPr>
          <w:rFonts w:ascii="Times New Roman" w:hAnsi="Times New Roman"/>
          <w:sz w:val="24"/>
          <w:szCs w:val="24"/>
        </w:rPr>
      </w:pPr>
      <w:r w:rsidRPr="005A5366">
        <w:rPr>
          <w:rFonts w:ascii="Times New Roman" w:hAnsi="Times New Roman"/>
          <w:sz w:val="24"/>
          <w:szCs w:val="24"/>
        </w:rPr>
        <w:t>b) termoelementy dostarczono w ilości mniejszej niż określono to w powiadomieniu, o  którym mowa w § 2 ust. 2;</w:t>
      </w:r>
    </w:p>
    <w:p w:rsidR="005A5366" w:rsidRPr="005A5366" w:rsidRDefault="0010324F" w:rsidP="005A5366">
      <w:pPr>
        <w:pStyle w:val="Akapitzlist"/>
        <w:jc w:val="both"/>
        <w:rPr>
          <w:rFonts w:ascii="Times New Roman" w:hAnsi="Times New Roman"/>
          <w:sz w:val="24"/>
          <w:szCs w:val="24"/>
        </w:rPr>
      </w:pPr>
      <w:r>
        <w:rPr>
          <w:rFonts w:ascii="Times New Roman" w:hAnsi="Times New Roman"/>
          <w:sz w:val="24"/>
          <w:szCs w:val="24"/>
        </w:rPr>
        <w:t>c)</w:t>
      </w:r>
      <w:r w:rsidR="005A5366" w:rsidRPr="005A5366">
        <w:rPr>
          <w:rFonts w:ascii="Times New Roman" w:hAnsi="Times New Roman"/>
          <w:sz w:val="24"/>
          <w:szCs w:val="24"/>
        </w:rPr>
        <w:t xml:space="preserve"> dostarczono inne termoelementy niż określono w to w powiadomieniu, o  którym mowa w § 2 ust. 2;</w:t>
      </w:r>
    </w:p>
    <w:p w:rsidR="0010324F" w:rsidRDefault="0010324F" w:rsidP="005A5366">
      <w:pPr>
        <w:pStyle w:val="Akapitzlist"/>
        <w:jc w:val="both"/>
        <w:rPr>
          <w:rFonts w:ascii="Times New Roman" w:hAnsi="Times New Roman"/>
          <w:sz w:val="24"/>
          <w:szCs w:val="24"/>
        </w:rPr>
      </w:pPr>
      <w:r>
        <w:rPr>
          <w:rFonts w:ascii="Times New Roman" w:hAnsi="Times New Roman"/>
          <w:sz w:val="24"/>
          <w:szCs w:val="24"/>
        </w:rPr>
        <w:t>d)</w:t>
      </w:r>
      <w:r w:rsidR="005A5366" w:rsidRPr="005A5366">
        <w:rPr>
          <w:rFonts w:ascii="Times New Roman" w:hAnsi="Times New Roman"/>
          <w:sz w:val="24"/>
          <w:szCs w:val="24"/>
        </w:rPr>
        <w:t xml:space="preserve"> dostarczone termoelementy nie spełniają wymagań określonych w Rozdziale III SIWZ - Opis przedmiotu zamówienia oraz Formularzu cenowym,</w:t>
      </w:r>
      <w:r w:rsidR="005A5366">
        <w:rPr>
          <w:rFonts w:ascii="Times New Roman" w:hAnsi="Times New Roman"/>
          <w:sz w:val="24"/>
          <w:szCs w:val="24"/>
        </w:rPr>
        <w:t xml:space="preserve"> </w:t>
      </w:r>
    </w:p>
    <w:p w:rsidR="005A5366" w:rsidRPr="005A5366" w:rsidRDefault="005A5366" w:rsidP="0010324F">
      <w:pPr>
        <w:pStyle w:val="Akapitzlist"/>
        <w:ind w:left="567"/>
        <w:jc w:val="both"/>
        <w:rPr>
          <w:rFonts w:ascii="Times New Roman" w:hAnsi="Times New Roman"/>
          <w:sz w:val="24"/>
          <w:szCs w:val="24"/>
        </w:rPr>
      </w:pPr>
      <w:r w:rsidRPr="005A5366">
        <w:rPr>
          <w:rFonts w:ascii="Times New Roman" w:hAnsi="Times New Roman"/>
          <w:sz w:val="24"/>
          <w:szCs w:val="24"/>
        </w:rPr>
        <w:t xml:space="preserve">przedstawiciel Zamawiającego odmówi podpisania protokołu odbioru w zakresie objętym wadami. W takim przypadku, strony w trybie roboczym, ustalą nowy termin dostawy elementów nie dostarczonych bądź objętych wadami. Nowy termin nie wpływa na możliwość oceny konieczności zapłaty kar umownych, zgodnie z </w:t>
      </w:r>
      <w:r w:rsidRPr="005A5366">
        <w:rPr>
          <w:rFonts w:ascii="Times New Roman" w:hAnsi="Times New Roman"/>
          <w:bCs/>
          <w:sz w:val="24"/>
          <w:szCs w:val="24"/>
        </w:rPr>
        <w:t>§ 4 ust. 1.</w:t>
      </w:r>
    </w:p>
    <w:p w:rsidR="005A5366" w:rsidRPr="005A5366" w:rsidRDefault="005A5366" w:rsidP="005A5366">
      <w:pPr>
        <w:spacing w:before="120" w:line="300" w:lineRule="atLeast"/>
        <w:jc w:val="center"/>
      </w:pPr>
      <w:r w:rsidRPr="005A5366">
        <w:rPr>
          <w:b/>
          <w:bCs/>
        </w:rPr>
        <w:t>§ 3</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Strony postanawiają, że za dostarczane termoelementy  Zamawiający zapłaci </w:t>
      </w:r>
      <w:r w:rsidRPr="005A5366">
        <w:rPr>
          <w:rFonts w:ascii="Times New Roman" w:hAnsi="Times New Roman"/>
          <w:sz w:val="24"/>
          <w:szCs w:val="24"/>
        </w:rPr>
        <w:t>wynagrodzenie stanowiące iloczyn ilości dostarczonego asortymentu</w:t>
      </w:r>
      <w:r w:rsidRPr="005A5366">
        <w:rPr>
          <w:rFonts w:ascii="Times New Roman" w:eastAsia="Times New Roman" w:hAnsi="Times New Roman"/>
          <w:sz w:val="24"/>
          <w:szCs w:val="24"/>
          <w:lang w:eastAsia="pl-PL"/>
        </w:rPr>
        <w:t xml:space="preserve"> oraz </w:t>
      </w:r>
      <w:r w:rsidRPr="005A5366">
        <w:rPr>
          <w:rFonts w:ascii="Times New Roman" w:hAnsi="Times New Roman"/>
          <w:sz w:val="24"/>
          <w:szCs w:val="24"/>
        </w:rPr>
        <w:t>cen jednostkowych wyszczególnionych w Formularzu  cenowym  będącym elementem oferty Wykonawcy</w:t>
      </w:r>
      <w:r w:rsidRPr="005A5366">
        <w:rPr>
          <w:rFonts w:ascii="Times New Roman" w:eastAsia="Times New Roman" w:hAnsi="Times New Roman"/>
          <w:sz w:val="24"/>
          <w:szCs w:val="24"/>
          <w:lang w:eastAsia="pl-PL"/>
        </w:rPr>
        <w:t xml:space="preserve">, powiększoną o podatek VAT w obowiązującej w dniu dostawy wysokości. </w:t>
      </w:r>
    </w:p>
    <w:p w:rsidR="005A5366" w:rsidRPr="001C2397" w:rsidRDefault="005A5366" w:rsidP="001C2397">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t>Szacunkowa wartość umowy wynosi:  netto ………..</w:t>
      </w:r>
      <w:r w:rsidR="001C2397">
        <w:rPr>
          <w:rFonts w:ascii="Times New Roman" w:hAnsi="Times New Roman"/>
          <w:sz w:val="24"/>
          <w:szCs w:val="24"/>
        </w:rPr>
        <w:t xml:space="preserve"> </w:t>
      </w:r>
      <w:r w:rsidRPr="005A5366">
        <w:rPr>
          <w:rFonts w:ascii="Times New Roman" w:hAnsi="Times New Roman"/>
          <w:sz w:val="24"/>
          <w:szCs w:val="24"/>
        </w:rPr>
        <w:t>PLN   (słownie złotych: ..............)</w:t>
      </w:r>
      <w:r w:rsidR="001C2397">
        <w:rPr>
          <w:rFonts w:ascii="Times New Roman" w:hAnsi="Times New Roman"/>
          <w:sz w:val="24"/>
          <w:szCs w:val="24"/>
        </w:rPr>
        <w:t xml:space="preserve">, </w:t>
      </w:r>
      <w:r w:rsidRPr="001C2397">
        <w:rPr>
          <w:rFonts w:ascii="Times New Roman" w:hAnsi="Times New Roman"/>
          <w:sz w:val="24"/>
          <w:szCs w:val="24"/>
        </w:rPr>
        <w:t>brutto .................PLN (</w:t>
      </w:r>
      <w:r w:rsidR="001C2397">
        <w:rPr>
          <w:rFonts w:ascii="Times New Roman" w:hAnsi="Times New Roman"/>
          <w:sz w:val="24"/>
          <w:szCs w:val="24"/>
        </w:rPr>
        <w:t>s</w:t>
      </w:r>
      <w:r w:rsidRPr="001C2397">
        <w:rPr>
          <w:rFonts w:ascii="Times New Roman" w:hAnsi="Times New Roman"/>
          <w:sz w:val="24"/>
          <w:szCs w:val="24"/>
        </w:rPr>
        <w:t>łownie: .................</w:t>
      </w:r>
      <w:r w:rsidR="001C2397">
        <w:rPr>
          <w:rFonts w:ascii="Times New Roman" w:hAnsi="Times New Roman"/>
          <w:sz w:val="24"/>
          <w:szCs w:val="24"/>
        </w:rPr>
        <w:t>.......................</w:t>
      </w:r>
      <w:r w:rsidRPr="001C2397">
        <w:rPr>
          <w:rFonts w:ascii="Times New Roman" w:hAnsi="Times New Roman"/>
          <w:sz w:val="24"/>
          <w:szCs w:val="24"/>
        </w:rPr>
        <w:t xml:space="preserve">). </w:t>
      </w:r>
    </w:p>
    <w:p w:rsidR="005A5366" w:rsidRPr="00D85327" w:rsidRDefault="005A5366" w:rsidP="00D85327">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lastRenderedPageBreak/>
        <w:t>Do cen jednostkowych netto stosuje się podatek VAT  wg stawki obowiązującej na dzień powstania obowiązku podatkowego.</w:t>
      </w:r>
    </w:p>
    <w:p w:rsidR="005A5366" w:rsidRPr="005A5366" w:rsidRDefault="005A5366" w:rsidP="005A5366">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t xml:space="preserve">Podane przez Zamawiającego w Formularzu cenowym ilości dostaw są szacunkowe. Zamawiający zastrzega sobie możliwość ich zmniejszenia, zwiększenia lub przesunięcia pomiędzy pozycjami nie więcej niż o 30% w zakresie poszczególnych pozycji,  do wysokości wartości brutto umowy zgodnie z </w:t>
      </w:r>
      <w:r w:rsidRPr="005A5366">
        <w:rPr>
          <w:rFonts w:ascii="Times New Roman" w:hAnsi="Times New Roman"/>
          <w:bCs/>
          <w:sz w:val="24"/>
          <w:szCs w:val="24"/>
        </w:rPr>
        <w:t>§ 3 ust 2,</w:t>
      </w:r>
      <w:r w:rsidRPr="005A5366">
        <w:rPr>
          <w:rFonts w:ascii="Times New Roman" w:hAnsi="Times New Roman"/>
          <w:sz w:val="24"/>
          <w:szCs w:val="24"/>
        </w:rPr>
        <w:t xml:space="preserve"> w cenach wynikających z formularza cenowego.</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oświadcza, że cena określona w Ofercie Wykonawcy uwzględnia wszystkie koszty ponoszone w związku z prawidłową realizacją niniejszej umowy.</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 xml:space="preserve">Należność za fakturę uregulowana będzie przelewem na konto Wykonawcy …………………………………………………………… w ciągu …… dni od daty dostarczenia faktury do siedziby lub przedstawiciela Zamawiającego o którym mowa w § 2 ust. 4 Istotnych Postanowień Umowy. </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Podstawą wystawienia faktury będzie podpisany protokół odbioru danej dostawy. Ewentualne wady danej dostawy nie wpływają na możliwość wystawienia przez Wykonawcę faktury za wykonan</w:t>
      </w:r>
      <w:r w:rsidR="00D85327">
        <w:rPr>
          <w:rFonts w:ascii="Times New Roman" w:hAnsi="Times New Roman"/>
          <w:sz w:val="24"/>
          <w:szCs w:val="24"/>
        </w:rPr>
        <w:t>ie dostawy</w:t>
      </w:r>
      <w:r w:rsidRPr="005A5366">
        <w:rPr>
          <w:rFonts w:ascii="Times New Roman" w:hAnsi="Times New Roman"/>
          <w:sz w:val="24"/>
          <w:szCs w:val="24"/>
        </w:rPr>
        <w:t xml:space="preserve"> w części nie objętej wadami. Zdanie drugie nie dotyczy ostatniej planowanej, w ramach niniejszej umowy dostawy, gdzie podstawą wypłaty wynagrodzenia za daną dostawę będzie podpisanie protokołu odbioru danej dostawy bez jakichkolwiek wad. </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 dzień zapłaty strony uznają dzień obciążenia </w:t>
      </w:r>
      <w:r w:rsidR="001C2397">
        <w:rPr>
          <w:rFonts w:ascii="Times New Roman" w:eastAsia="Times New Roman" w:hAnsi="Times New Roman"/>
          <w:sz w:val="24"/>
          <w:szCs w:val="24"/>
          <w:lang w:eastAsia="pl-PL"/>
        </w:rPr>
        <w:t xml:space="preserve">rachunku bankowego </w:t>
      </w:r>
      <w:r w:rsidRPr="005A5366">
        <w:rPr>
          <w:rFonts w:ascii="Times New Roman" w:eastAsia="Times New Roman" w:hAnsi="Times New Roman"/>
          <w:sz w:val="24"/>
          <w:szCs w:val="24"/>
          <w:lang w:eastAsia="pl-PL"/>
        </w:rPr>
        <w:t>Zamawiającego.</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nieterminowej zapłaty wynagrodzenia, Wykonawcy przysługuje prawo do żądania odsetek ustawowych za opóźnienie.</w:t>
      </w:r>
    </w:p>
    <w:p w:rsidR="005A5366" w:rsidRPr="005A5366" w:rsidRDefault="005A5366" w:rsidP="005A5366">
      <w:pPr>
        <w:spacing w:before="120" w:line="300" w:lineRule="atLeast"/>
        <w:jc w:val="center"/>
      </w:pPr>
      <w:r w:rsidRPr="005A5366">
        <w:rPr>
          <w:b/>
          <w:bCs/>
        </w:rPr>
        <w:t>§ 4</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zapłaci Zamawiającemu karę umowną w wysokości 0,3% wartości brutto części dostawy za każdy dzień zwłoki, jeżeli z powodu okoliczności, za które odpowiada Wykonawca:</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w:t>
      </w:r>
      <w:r w:rsidRPr="005A5366">
        <w:rPr>
          <w:rFonts w:ascii="Times New Roman" w:hAnsi="Times New Roman"/>
          <w:sz w:val="24"/>
          <w:szCs w:val="24"/>
        </w:rPr>
        <w:t>termoelementy nie</w:t>
      </w:r>
      <w:r w:rsidR="001C2397">
        <w:rPr>
          <w:rFonts w:ascii="Times New Roman" w:hAnsi="Times New Roman"/>
          <w:sz w:val="24"/>
          <w:szCs w:val="24"/>
        </w:rPr>
        <w:t xml:space="preserve"> zostały dostarczone w terminie,</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termoelementy dostarczono w ilości mniejszej niż określono to w powiadomieniu, o  którym mowa w § 2 ust. 2;</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dostarczono  termoelementy inne niż określono to w powiadomieniu, o  którym mowa w § 2 ust. 2;</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dostarczone termoelementy nie spełniają wymagań określonych w Rozdziale III SIWZ - Opis przedmiotu zamówienia oraz Formularzu cenowym.</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wystąpienia jednocześnie kilku okoliczności, o których mowa w ust. 1, Zamawiający zastrzega sobie prawo naliczenia kar umownych z tytułu każdej z tych okoliczności odrębnie.</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wystąpienia okoliczności wymienionych w ust. 1 lit</w:t>
      </w:r>
      <w:r w:rsidR="001C2397">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a</w:t>
      </w:r>
      <w:r w:rsidR="001C2397">
        <w:rPr>
          <w:rFonts w:ascii="Times New Roman" w:eastAsia="Times New Roman" w:hAnsi="Times New Roman"/>
          <w:sz w:val="24"/>
          <w:szCs w:val="24"/>
          <w:lang w:eastAsia="pl-PL"/>
        </w:rPr>
        <w:t xml:space="preserve"> – d</w:t>
      </w:r>
      <w:r w:rsidRPr="005A5366">
        <w:rPr>
          <w:rFonts w:ascii="Times New Roman" w:eastAsia="Times New Roman" w:hAnsi="Times New Roman"/>
          <w:sz w:val="24"/>
          <w:szCs w:val="24"/>
          <w:lang w:eastAsia="pl-PL"/>
        </w:rPr>
        <w:t xml:space="preserve"> Zamawiający zastrzega sobie prawo do wypowiedzenia umowy po uprzednim wezwaniu Wykonawcy do świadczenia zgodnego z umową i bezskutecznego upływu wyznaczonego dodatkowego terminu. </w:t>
      </w:r>
      <w:r w:rsidR="001C2397">
        <w:rPr>
          <w:rFonts w:ascii="Times New Roman" w:eastAsia="Times New Roman" w:hAnsi="Times New Roman"/>
          <w:sz w:val="24"/>
          <w:szCs w:val="24"/>
          <w:lang w:eastAsia="pl-PL"/>
        </w:rPr>
        <w:t>W takim wypadku Zamawiającemu przysługuje prawo do naliczenia kary umownej określonej w ust. 1</w:t>
      </w:r>
      <w:r w:rsidRPr="005A5366">
        <w:rPr>
          <w:rFonts w:ascii="Times New Roman" w:eastAsia="Times New Roman" w:hAnsi="Times New Roman"/>
          <w:sz w:val="24"/>
          <w:szCs w:val="24"/>
          <w:lang w:eastAsia="pl-PL"/>
        </w:rPr>
        <w:t>.</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lastRenderedPageBreak/>
        <w:t>W</w:t>
      </w:r>
      <w:r w:rsidR="001C2397">
        <w:rPr>
          <w:rFonts w:ascii="Times New Roman" w:eastAsia="Times New Roman" w:hAnsi="Times New Roman"/>
          <w:sz w:val="24"/>
          <w:szCs w:val="24"/>
          <w:lang w:eastAsia="pl-PL"/>
        </w:rPr>
        <w:t xml:space="preserve"> przypadku odstąpienia od umowy przez którąkolwiek ze Stron</w:t>
      </w:r>
      <w:r w:rsidRPr="005A5366">
        <w:rPr>
          <w:rFonts w:ascii="Times New Roman" w:eastAsia="Times New Roman" w:hAnsi="Times New Roman"/>
          <w:sz w:val="24"/>
          <w:szCs w:val="24"/>
          <w:lang w:eastAsia="pl-PL"/>
        </w:rPr>
        <w:t xml:space="preserve"> z winy Wykonawcy, Wykonawca zapłaci Zamawiającemu karę umowną w wysokości 10% wartości brutto umowy, o której mowa w § 3 ust. 2.</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zastrzega sobie prawo dochodzenia odszkodowania przenoszącego wysokość kar umownych.         </w:t>
      </w:r>
    </w:p>
    <w:p w:rsidR="005A5366" w:rsidRPr="005A5366" w:rsidRDefault="005A5366" w:rsidP="005A5366">
      <w:pPr>
        <w:pStyle w:val="Akapitzlist"/>
        <w:numPr>
          <w:ilvl w:val="0"/>
          <w:numId w:val="36"/>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Kary umowne płatne są w terminie 14 dni od daty otrzymania wezwania lub przez oświadczenie o potrąceniu z przysługującemu Wykonawcy wynagrodzenia.</w:t>
      </w:r>
    </w:p>
    <w:p w:rsidR="005A5366" w:rsidRPr="005A5366" w:rsidRDefault="005A5366" w:rsidP="005A5366">
      <w:pPr>
        <w:pStyle w:val="Akapitzlist"/>
        <w:numPr>
          <w:ilvl w:val="0"/>
          <w:numId w:val="36"/>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wyraża zgodę na potrącanie kar umownych z przysługującego </w:t>
      </w:r>
      <w:r w:rsidR="001C2397">
        <w:rPr>
          <w:rFonts w:ascii="Times New Roman" w:eastAsia="Times New Roman" w:hAnsi="Times New Roman"/>
          <w:sz w:val="24"/>
          <w:szCs w:val="24"/>
          <w:lang w:eastAsia="pl-PL"/>
        </w:rPr>
        <w:t xml:space="preserve">mu </w:t>
      </w:r>
      <w:r w:rsidRPr="005A5366">
        <w:rPr>
          <w:rFonts w:ascii="Times New Roman" w:eastAsia="Times New Roman" w:hAnsi="Times New Roman"/>
          <w:sz w:val="24"/>
          <w:szCs w:val="24"/>
          <w:lang w:eastAsia="pl-PL"/>
        </w:rPr>
        <w:t>wynagrodzenia  za realizację niniejszej umowy.</w:t>
      </w:r>
    </w:p>
    <w:p w:rsidR="000376DD" w:rsidRPr="000376DD" w:rsidRDefault="005A5366" w:rsidP="001C2397">
      <w:pPr>
        <w:spacing w:line="360" w:lineRule="auto"/>
        <w:jc w:val="center"/>
        <w:rPr>
          <w:b/>
          <w:bCs/>
        </w:rPr>
      </w:pPr>
      <w:r>
        <w:rPr>
          <w:b/>
          <w:bCs/>
        </w:rPr>
        <w:t>§ 5</w:t>
      </w:r>
    </w:p>
    <w:p w:rsidR="000376DD" w:rsidRPr="000376DD" w:rsidRDefault="000376DD" w:rsidP="000376DD">
      <w:pPr>
        <w:numPr>
          <w:ilvl w:val="0"/>
          <w:numId w:val="14"/>
        </w:numPr>
        <w:spacing w:after="200" w:line="360" w:lineRule="auto"/>
        <w:ind w:left="502" w:hanging="502"/>
        <w:contextualSpacing/>
        <w:jc w:val="both"/>
        <w:rPr>
          <w:rFonts w:eastAsia="Calibri"/>
          <w:bCs/>
          <w:lang w:eastAsia="en-US"/>
        </w:rPr>
      </w:pPr>
      <w:r w:rsidRPr="000376DD">
        <w:rPr>
          <w:rFonts w:eastAsia="Calibri"/>
          <w:bCs/>
          <w:lang w:eastAsia="en-US"/>
        </w:rPr>
        <w:t>Na podstawie art. 144 ustawy Prawo zamówień publicznych Zamawiający przewiduje możliwość dokonania zmian postanowień niniejszej umowy w następujących przypadkach:</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1) konieczność dostarczenia innego, niż określonego w Umowie materiału, niepowodującego zwiększenia ceny, spowodowana zakończeniem produkcji określonego w umowie materiału lub wycofaniem jego z produkcji lub obrotu na terytorium Rzeczypospolitej Polskiej, posiadającego parametry nie gorsze od zaproponowanych przez Wykonawcę w ofercie;</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2) pojawienie się na rynku materiałów nowszej generacji, o lepszych parametrach i pozwalających na zaoszczędzenie kosztów eksploatacji pod warunkiem, że takie zmiany nie spowodują zwiększenia ceny;</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3) ograniczenia środków budżetowych przeznaczonych na realizację zamówienia;</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4) w przypadku zmiany stawki podatku od towarów i usług,</w:t>
      </w:r>
    </w:p>
    <w:p w:rsidR="000376DD" w:rsidRPr="000376DD" w:rsidRDefault="000376DD" w:rsidP="000376DD">
      <w:pPr>
        <w:spacing w:after="200" w:line="360" w:lineRule="auto"/>
        <w:ind w:left="567" w:hanging="567"/>
        <w:contextualSpacing/>
        <w:jc w:val="both"/>
        <w:rPr>
          <w:rFonts w:eastAsia="Calibri"/>
          <w:bCs/>
          <w:lang w:eastAsia="en-US"/>
        </w:rPr>
      </w:pPr>
      <w:r w:rsidRPr="000376DD">
        <w:rPr>
          <w:rFonts w:eastAsia="Calibri"/>
          <w:bCs/>
          <w:lang w:eastAsia="en-US"/>
        </w:rPr>
        <w:t xml:space="preserve">2. </w:t>
      </w:r>
      <w:r w:rsidRPr="000376DD">
        <w:rPr>
          <w:rFonts w:eastAsia="Calibri"/>
          <w:bCs/>
          <w:lang w:eastAsia="en-US"/>
        </w:rPr>
        <w:tab/>
        <w:t>W przypadku wystąpienia którejkolwiek z okoliczności wymienionych w ust. 1 pkt 1-3 termin wykonania umowy może ulec odpowiedniemu skróceniu lub przedłużeniu, o czas niezbędny do zakończenia realizacji przedmiotu umowy w sposób należyty.</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3.   W przypadku wystąpienia okoliczności wymienionej w ust. 1 pkt 4, gdy zmiany te będą miały wpływ na koszty wykonania umowy przez Wykonawcę, zostanie wprowadzona zmiana wynagrodzenia aneksem do niniejszej Umowy. </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4.   Nie stanowi zmiany Umowy w rozumieniu art. 144 ustawy Prawo zamówień publicznych w szczególności:</w:t>
      </w:r>
    </w:p>
    <w:p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 xml:space="preserve">1) zmiana danych teleadresowych, </w:t>
      </w:r>
    </w:p>
    <w:p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2) zmiana osób wskazanych do kontaktów między Stronami.</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5.   Wszystkie powyższe postanowienia stanowią katalog zmian, na które Zamawiający może wyrazić zgodę lub nie, bez podawania uzasadnienia odmowy. Nie stanowią one </w:t>
      </w:r>
      <w:r w:rsidRPr="000376DD">
        <w:rPr>
          <w:rFonts w:eastAsia="Calibri"/>
          <w:bCs/>
          <w:lang w:eastAsia="en-US"/>
        </w:rPr>
        <w:lastRenderedPageBreak/>
        <w:t>jednocześnie zobowiązania do wyrażenia takiej zgody zarówno przez Zamawiającego jak i przez Wykonawcę.</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6.  Warunkiem wprowadzenia zmian Umowy jest sporządzenie podpisanego przez strony Protokołu konieczności określającego przyczyny zmiany oraz potwierdzającego wystąpienie (odpowiednio) co najmniej jednej z okoliczności wymienionych w ust. 1. </w:t>
      </w:r>
    </w:p>
    <w:p w:rsidR="000376DD" w:rsidRPr="000376DD" w:rsidRDefault="000376DD" w:rsidP="000376DD">
      <w:pPr>
        <w:spacing w:after="200" w:line="360" w:lineRule="auto"/>
        <w:ind w:left="426" w:hanging="426"/>
        <w:contextualSpacing/>
        <w:jc w:val="both"/>
        <w:rPr>
          <w:rFonts w:eastAsia="Calibri"/>
          <w:bCs/>
          <w:lang w:eastAsia="en-US"/>
        </w:rPr>
      </w:pPr>
      <w:r w:rsidRPr="000376DD">
        <w:rPr>
          <w:rFonts w:eastAsia="Calibri"/>
          <w:bCs/>
          <w:lang w:eastAsia="en-US"/>
        </w:rPr>
        <w:t>7.  Wszelkie zmiany treści Umowy wymagają formy pisemnej w formie aneksu pod rygorem nieważności.</w:t>
      </w:r>
    </w:p>
    <w:p w:rsidR="000376DD" w:rsidRPr="000376DD" w:rsidRDefault="005A5366" w:rsidP="000376DD">
      <w:pPr>
        <w:spacing w:after="200" w:line="360" w:lineRule="auto"/>
        <w:contextualSpacing/>
        <w:jc w:val="center"/>
        <w:rPr>
          <w:rFonts w:eastAsia="Calibri"/>
          <w:lang w:eastAsia="en-US"/>
        </w:rPr>
      </w:pPr>
      <w:r>
        <w:rPr>
          <w:rFonts w:eastAsia="Calibri"/>
          <w:lang w:eastAsia="en-US"/>
        </w:rPr>
        <w:t>§ 6</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1.</w:t>
      </w:r>
      <w:r w:rsidRPr="000376DD" w:rsidDel="00E003EE">
        <w:rPr>
          <w:rFonts w:eastAsia="Calibri"/>
          <w:lang w:eastAsia="en-US"/>
        </w:rPr>
        <w:t xml:space="preserve"> </w:t>
      </w:r>
      <w:r w:rsidRPr="000376DD">
        <w:rPr>
          <w:rFonts w:eastAsia="Calibri"/>
          <w:lang w:eastAsia="en-US"/>
        </w:rPr>
        <w:t xml:space="preserve">  Wykonawca posiada uprawnienia do zlecenia podwykonawcom jedynie części (zakresu) prac wskazanych w ofercie.</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2.</w:t>
      </w:r>
      <w:r w:rsidRPr="000376DD" w:rsidDel="00E003EE">
        <w:rPr>
          <w:rFonts w:eastAsia="Calibri"/>
          <w:lang w:eastAsia="en-US"/>
        </w:rPr>
        <w:t xml:space="preserve"> </w:t>
      </w:r>
      <w:r w:rsidRPr="000376DD">
        <w:rPr>
          <w:rFonts w:eastAsia="Calibri"/>
          <w:lang w:eastAsia="en-US"/>
        </w:rPr>
        <w:t xml:space="preserve">  Wykonawca zapewni, aby wszystkie umowy z podwykonawcami zostały sporządzone na piśmie i na żądanie Zamawiającego przekaże mu kopie każdej z tych umów.</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3.  Wykonawca odpowiada za działania, zaniechania, zaniedbania i uchybienia każdego podwykonawcy tak, jakby to były działania, zaniechania, zaniedbania i uchybienia jego własnych pracowników lub przedstawicieli.</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 xml:space="preserve">4.  Jeżeli zmiana albo rezygnacja z podwykonawcy dotyczy podmiotu, na którego zasoby Wykonawca powoływał się, na zasadach określonych w art. </w:t>
      </w:r>
      <w:r w:rsidR="007E4649">
        <w:rPr>
          <w:rFonts w:eastAsia="Calibri"/>
          <w:lang w:eastAsia="en-US"/>
        </w:rPr>
        <w:t>22a</w:t>
      </w:r>
      <w:r w:rsidR="007E4649" w:rsidRPr="000376DD">
        <w:rPr>
          <w:rFonts w:eastAsia="Calibri"/>
          <w:lang w:eastAsia="en-US"/>
        </w:rPr>
        <w:t xml:space="preserve"> </w:t>
      </w:r>
      <w:r w:rsidRPr="000376DD">
        <w:rPr>
          <w:rFonts w:eastAsia="Calibri"/>
          <w:lang w:eastAsia="en-US"/>
        </w:rPr>
        <w:t xml:space="preserve">ust. </w:t>
      </w:r>
      <w:r w:rsidR="007E4649">
        <w:rPr>
          <w:rFonts w:eastAsia="Calibri"/>
          <w:lang w:eastAsia="en-US"/>
        </w:rPr>
        <w:t>1</w:t>
      </w:r>
      <w:r w:rsidR="007E4649" w:rsidRPr="000376DD">
        <w:rPr>
          <w:rFonts w:eastAsia="Calibri"/>
          <w:lang w:eastAsia="en-US"/>
        </w:rPr>
        <w:t xml:space="preserve"> </w:t>
      </w:r>
      <w:r w:rsidRPr="000376DD">
        <w:rPr>
          <w:rFonts w:eastAsia="Calibri"/>
          <w:lang w:eastAsia="en-US"/>
        </w:rPr>
        <w:t xml:space="preserve">ustawy Prawo zamówień publicznych, w celu wykazania spełniania warunków udziału w postępowaniu, Wykonawca jest obowiązany wykazać Zamawiającemu, </w:t>
      </w:r>
      <w:r w:rsidR="005F151F">
        <w:rPr>
          <w:rFonts w:eastAsia="Calibri"/>
          <w:lang w:eastAsia="en-US"/>
        </w:rPr>
        <w:t>że</w:t>
      </w:r>
      <w:r w:rsidR="005F151F" w:rsidRPr="000376DD">
        <w:rPr>
          <w:rFonts w:eastAsia="Calibri"/>
          <w:lang w:eastAsia="en-US"/>
        </w:rPr>
        <w:t xml:space="preserve"> </w:t>
      </w:r>
      <w:r w:rsidRPr="000376DD">
        <w:rPr>
          <w:rFonts w:eastAsia="Calibri"/>
          <w:lang w:eastAsia="en-US"/>
        </w:rPr>
        <w:t xml:space="preserve">proponowany inny podwykonawca lub wykonawca samodzielnie spełnia je w stopniu nie mniejszym niż </w:t>
      </w:r>
      <w:r w:rsidR="005F151F">
        <w:rPr>
          <w:rFonts w:eastAsia="Calibri"/>
          <w:lang w:eastAsia="en-US"/>
        </w:rPr>
        <w:t xml:space="preserve">podwykonawca, którego zasoby Wykonawca powoływał się </w:t>
      </w:r>
      <w:r w:rsidRPr="000376DD">
        <w:rPr>
          <w:rFonts w:eastAsia="Calibri"/>
          <w:lang w:eastAsia="en-US"/>
        </w:rPr>
        <w:t xml:space="preserve">w trakcie postępowania o udzielenie zamówienia. </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5.  Wykonawca jest zobowiązany pisemnie poinformować  podwykonawców o warunkach niniejszej Umowy.</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6.</w:t>
      </w:r>
      <w:r w:rsidRPr="000376DD" w:rsidDel="00E003EE">
        <w:rPr>
          <w:rFonts w:eastAsia="Calibri"/>
          <w:lang w:eastAsia="en-US"/>
        </w:rPr>
        <w:t xml:space="preserve"> </w:t>
      </w:r>
      <w:r w:rsidRPr="000376DD">
        <w:rPr>
          <w:rFonts w:eastAsia="Calibri"/>
          <w:lang w:eastAsia="en-US"/>
        </w:rPr>
        <w:t xml:space="preserve"> 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w:t>
      </w:r>
    </w:p>
    <w:p w:rsidR="000376DD" w:rsidRPr="000376DD" w:rsidRDefault="005A5366" w:rsidP="000376DD">
      <w:pPr>
        <w:spacing w:after="200" w:line="360" w:lineRule="auto"/>
        <w:contextualSpacing/>
        <w:jc w:val="center"/>
        <w:rPr>
          <w:rFonts w:eastAsia="Calibri"/>
          <w:b/>
          <w:bCs/>
          <w:lang w:eastAsia="en-US"/>
        </w:rPr>
      </w:pPr>
      <w:r>
        <w:rPr>
          <w:rFonts w:eastAsia="Calibri"/>
          <w:lang w:eastAsia="en-US"/>
        </w:rPr>
        <w:t>§ 7</w:t>
      </w:r>
      <w:r w:rsidR="000376DD" w:rsidRPr="000376DD">
        <w:rPr>
          <w:rFonts w:eastAsia="Calibri"/>
          <w:lang w:eastAsia="en-US"/>
        </w:rPr>
        <w:t>.</w:t>
      </w:r>
    </w:p>
    <w:p w:rsidR="000376DD" w:rsidRPr="000376DD" w:rsidRDefault="000376DD" w:rsidP="000376DD">
      <w:pPr>
        <w:spacing w:after="200" w:line="360" w:lineRule="auto"/>
        <w:contextualSpacing/>
        <w:rPr>
          <w:rFonts w:eastAsia="Calibri"/>
          <w:b/>
          <w:bCs/>
          <w:lang w:eastAsia="en-US"/>
        </w:rPr>
      </w:pPr>
      <w:r w:rsidRPr="000376DD">
        <w:rPr>
          <w:rFonts w:eastAsia="Calibri"/>
          <w:lang w:eastAsia="en-US"/>
        </w:rPr>
        <w:t xml:space="preserve">1.   </w:t>
      </w:r>
      <w:r w:rsidRPr="000376DD">
        <w:rPr>
          <w:rFonts w:eastAsia="Calibri"/>
          <w:bCs/>
          <w:lang w:eastAsia="en-US"/>
        </w:rPr>
        <w:t>Zamawiający nie wyraża zgody na cesję wierzytelności wynikających z niniejszej umowy.</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bCs/>
          <w:lang w:eastAsia="en-US"/>
        </w:rPr>
        <w:t xml:space="preserve">2.  </w:t>
      </w:r>
      <w:r w:rsidRPr="000376DD">
        <w:rPr>
          <w:rFonts w:eastAsia="Calibri"/>
          <w:lang w:eastAsia="en-US"/>
        </w:rPr>
        <w:t>Wszelkie ewentualne spory będą rozstrzygane polubownie przez przedstawicieli stron, a w przypadku nie osiągnięcia porozumienia – przez sąd właściwy miejscowo dla siedziby Zamawiającego.</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lastRenderedPageBreak/>
        <w:t>3.  W sprawach nieuregulowanych w niniejszej umowie stosuje się przepisy ustawy Prawo zamówień publicznych i ustawy Kodeks cywilny.</w:t>
      </w:r>
    </w:p>
    <w:p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4.  Niniejsza umowa została sporządzona w 2 egzemplarzach, po jednym dla każdej ze stron.</w:t>
      </w:r>
    </w:p>
    <w:p w:rsidR="000376DD" w:rsidRPr="000376DD" w:rsidRDefault="000376DD" w:rsidP="000376DD">
      <w:pPr>
        <w:spacing w:after="200" w:line="360" w:lineRule="auto"/>
        <w:contextualSpacing/>
        <w:jc w:val="both"/>
        <w:rPr>
          <w:rFonts w:eastAsia="Calibri"/>
          <w:lang w:eastAsia="en-US"/>
        </w:rPr>
      </w:pPr>
    </w:p>
    <w:p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 xml:space="preserve">                       </w:t>
      </w:r>
    </w:p>
    <w:p w:rsidR="000376DD" w:rsidRPr="000376DD" w:rsidRDefault="000376DD" w:rsidP="000376DD">
      <w:pPr>
        <w:spacing w:after="200" w:line="360" w:lineRule="auto"/>
        <w:contextualSpacing/>
        <w:jc w:val="both"/>
        <w:rPr>
          <w:rFonts w:eastAsia="Calibri"/>
          <w:b/>
          <w:bCs/>
          <w:lang w:eastAsia="en-US"/>
        </w:rPr>
      </w:pPr>
      <w:r w:rsidRPr="000376DD">
        <w:rPr>
          <w:rFonts w:eastAsia="Calibri"/>
          <w:lang w:eastAsia="en-US"/>
        </w:rPr>
        <w:t xml:space="preserve">                      ZAMAWIAJĄCY                                               WYKONAWCA</w:t>
      </w:r>
    </w:p>
    <w:p w:rsidR="000376DD" w:rsidRPr="000376DD" w:rsidRDefault="000376DD" w:rsidP="000376DD">
      <w:pPr>
        <w:spacing w:line="360" w:lineRule="auto"/>
        <w:ind w:hanging="426"/>
        <w:jc w:val="both"/>
      </w:pPr>
    </w:p>
    <w:p w:rsidR="000376DD" w:rsidRPr="000376DD" w:rsidRDefault="000376DD" w:rsidP="000376DD">
      <w:pPr>
        <w:spacing w:line="360" w:lineRule="auto"/>
        <w:jc w:val="both"/>
      </w:pPr>
    </w:p>
    <w:p w:rsidR="000376DD" w:rsidRPr="000376DD" w:rsidRDefault="000376DD" w:rsidP="000376DD">
      <w:pPr>
        <w:spacing w:line="360" w:lineRule="auto"/>
        <w:jc w:val="both"/>
      </w:pPr>
    </w:p>
    <w:p w:rsidR="000376DD" w:rsidRPr="000376DD" w:rsidRDefault="000376DD" w:rsidP="000376DD">
      <w:pPr>
        <w:spacing w:line="360" w:lineRule="auto"/>
      </w:pPr>
    </w:p>
    <w:p w:rsidR="000376DD" w:rsidRPr="000376DD" w:rsidRDefault="000376DD" w:rsidP="000376DD">
      <w:pPr>
        <w:spacing w:line="360" w:lineRule="auto"/>
      </w:pPr>
    </w:p>
    <w:p w:rsidR="000376DD" w:rsidRPr="000376DD" w:rsidRDefault="000376DD" w:rsidP="000376DD">
      <w:pPr>
        <w:spacing w:after="160" w:line="259" w:lineRule="auto"/>
        <w:rPr>
          <w:rFonts w:asciiTheme="minorHAnsi" w:eastAsiaTheme="minorHAnsi" w:hAnsiTheme="minorHAnsi" w:cstheme="minorBidi"/>
          <w:sz w:val="22"/>
          <w:szCs w:val="22"/>
          <w:lang w:eastAsia="en-US"/>
        </w:rPr>
      </w:pPr>
    </w:p>
    <w:p w:rsidR="000376DD" w:rsidRPr="00173703" w:rsidRDefault="000376DD" w:rsidP="00173703">
      <w:pPr>
        <w:spacing w:line="360" w:lineRule="auto"/>
      </w:pPr>
    </w:p>
    <w:sectPr w:rsidR="000376DD" w:rsidRPr="00173703" w:rsidSect="00173703">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1D" w:rsidRDefault="00225C1D" w:rsidP="00173703">
      <w:r>
        <w:separator/>
      </w:r>
    </w:p>
  </w:endnote>
  <w:endnote w:type="continuationSeparator" w:id="0">
    <w:p w:rsidR="00225C1D" w:rsidRDefault="00225C1D"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A9" w:rsidRDefault="00753830">
    <w:pPr>
      <w:pStyle w:val="Stopka"/>
      <w:framePr w:wrap="around" w:vAnchor="text" w:hAnchor="margin" w:xAlign="right" w:y="1"/>
      <w:rPr>
        <w:rStyle w:val="Numerstrony"/>
      </w:rPr>
    </w:pPr>
    <w:r>
      <w:rPr>
        <w:rStyle w:val="Numerstrony"/>
      </w:rPr>
      <w:fldChar w:fldCharType="begin"/>
    </w:r>
    <w:r w:rsidR="00E41FA9">
      <w:rPr>
        <w:rStyle w:val="Numerstrony"/>
      </w:rPr>
      <w:instrText xml:space="preserve">PAGE  </w:instrText>
    </w:r>
    <w:r>
      <w:rPr>
        <w:rStyle w:val="Numerstrony"/>
      </w:rPr>
      <w:fldChar w:fldCharType="end"/>
    </w:r>
  </w:p>
  <w:p w:rsidR="00E41FA9" w:rsidRDefault="00E41F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A9" w:rsidRPr="001E7E44" w:rsidRDefault="00753830">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00E41FA9" w:rsidRPr="001E7E44">
      <w:rPr>
        <w:rStyle w:val="Numerstrony"/>
        <w:rFonts w:ascii="Cambria" w:hAnsi="Cambria"/>
      </w:rPr>
      <w:instrText xml:space="preserve">PAGE  </w:instrText>
    </w:r>
    <w:r w:rsidRPr="001E7E44">
      <w:rPr>
        <w:rStyle w:val="Numerstrony"/>
        <w:rFonts w:ascii="Cambria" w:hAnsi="Cambria"/>
      </w:rPr>
      <w:fldChar w:fldCharType="separate"/>
    </w:r>
    <w:r w:rsidR="00902CFE">
      <w:rPr>
        <w:rStyle w:val="Numerstrony"/>
        <w:rFonts w:ascii="Cambria" w:hAnsi="Cambria"/>
        <w:noProof/>
      </w:rPr>
      <w:t>22</w:t>
    </w:r>
    <w:r w:rsidRPr="001E7E44">
      <w:rPr>
        <w:rStyle w:val="Numerstrony"/>
        <w:rFonts w:ascii="Cambria" w:hAnsi="Cambria"/>
      </w:rPr>
      <w:fldChar w:fldCharType="end"/>
    </w:r>
  </w:p>
  <w:p w:rsidR="00E41FA9" w:rsidRDefault="00E41F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1D" w:rsidRDefault="00225C1D" w:rsidP="00173703">
      <w:r>
        <w:separator/>
      </w:r>
    </w:p>
  </w:footnote>
  <w:footnote w:type="continuationSeparator" w:id="0">
    <w:p w:rsidR="00225C1D" w:rsidRDefault="00225C1D" w:rsidP="00173703">
      <w:r>
        <w:continuationSeparator/>
      </w:r>
    </w:p>
  </w:footnote>
  <w:footnote w:id="1">
    <w:p w:rsidR="00E41FA9" w:rsidRPr="00A56E7E" w:rsidRDefault="00E41FA9"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E41FA9" w:rsidRDefault="00E41FA9"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5F0BDC"/>
    <w:multiLevelType w:val="hybridMultilevel"/>
    <w:tmpl w:val="45F64E2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5F181E"/>
    <w:multiLevelType w:val="multilevel"/>
    <w:tmpl w:val="F36287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23B01"/>
    <w:multiLevelType w:val="hybridMultilevel"/>
    <w:tmpl w:val="88F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049B1"/>
    <w:multiLevelType w:val="hybridMultilevel"/>
    <w:tmpl w:val="1E44A024"/>
    <w:lvl w:ilvl="0" w:tplc="335470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12C0C"/>
    <w:multiLevelType w:val="hybridMultilevel"/>
    <w:tmpl w:val="002C179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CED1516"/>
    <w:multiLevelType w:val="hybridMultilevel"/>
    <w:tmpl w:val="BE2E8D70"/>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C1086"/>
    <w:multiLevelType w:val="hybridMultilevel"/>
    <w:tmpl w:val="558C72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BB0B27"/>
    <w:multiLevelType w:val="hybridMultilevel"/>
    <w:tmpl w:val="ABCC5CAA"/>
    <w:lvl w:ilvl="0" w:tplc="D2E41910">
      <w:start w:val="10"/>
      <w:numFmt w:val="decimal"/>
      <w:lvlText w:val="%1."/>
      <w:lvlJc w:val="left"/>
      <w:pPr>
        <w:ind w:left="786" w:hanging="360"/>
      </w:pPr>
      <w:rPr>
        <w:rFonts w:hint="default"/>
      </w:rPr>
    </w:lvl>
    <w:lvl w:ilvl="1" w:tplc="C64026E6" w:tentative="1">
      <w:start w:val="1"/>
      <w:numFmt w:val="lowerLetter"/>
      <w:lvlText w:val="%2."/>
      <w:lvlJc w:val="left"/>
      <w:pPr>
        <w:ind w:left="1506" w:hanging="360"/>
      </w:pPr>
    </w:lvl>
    <w:lvl w:ilvl="2" w:tplc="8EDAEAB4" w:tentative="1">
      <w:start w:val="1"/>
      <w:numFmt w:val="lowerRoman"/>
      <w:lvlText w:val="%3."/>
      <w:lvlJc w:val="right"/>
      <w:pPr>
        <w:ind w:left="2226" w:hanging="180"/>
      </w:pPr>
    </w:lvl>
    <w:lvl w:ilvl="3" w:tplc="B7722BE8" w:tentative="1">
      <w:start w:val="1"/>
      <w:numFmt w:val="decimal"/>
      <w:lvlText w:val="%4."/>
      <w:lvlJc w:val="left"/>
      <w:pPr>
        <w:ind w:left="2946" w:hanging="360"/>
      </w:pPr>
    </w:lvl>
    <w:lvl w:ilvl="4" w:tplc="CC847996" w:tentative="1">
      <w:start w:val="1"/>
      <w:numFmt w:val="lowerLetter"/>
      <w:lvlText w:val="%5."/>
      <w:lvlJc w:val="left"/>
      <w:pPr>
        <w:ind w:left="3666" w:hanging="360"/>
      </w:pPr>
    </w:lvl>
    <w:lvl w:ilvl="5" w:tplc="019C1FAA" w:tentative="1">
      <w:start w:val="1"/>
      <w:numFmt w:val="lowerRoman"/>
      <w:lvlText w:val="%6."/>
      <w:lvlJc w:val="right"/>
      <w:pPr>
        <w:ind w:left="4386" w:hanging="180"/>
      </w:pPr>
    </w:lvl>
    <w:lvl w:ilvl="6" w:tplc="3DDC7FFC" w:tentative="1">
      <w:start w:val="1"/>
      <w:numFmt w:val="decimal"/>
      <w:lvlText w:val="%7."/>
      <w:lvlJc w:val="left"/>
      <w:pPr>
        <w:ind w:left="5106" w:hanging="360"/>
      </w:pPr>
    </w:lvl>
    <w:lvl w:ilvl="7" w:tplc="6DAE18B4" w:tentative="1">
      <w:start w:val="1"/>
      <w:numFmt w:val="lowerLetter"/>
      <w:lvlText w:val="%8."/>
      <w:lvlJc w:val="left"/>
      <w:pPr>
        <w:ind w:left="5826" w:hanging="360"/>
      </w:pPr>
    </w:lvl>
    <w:lvl w:ilvl="8" w:tplc="384ACE78" w:tentative="1">
      <w:start w:val="1"/>
      <w:numFmt w:val="lowerRoman"/>
      <w:lvlText w:val="%9."/>
      <w:lvlJc w:val="right"/>
      <w:pPr>
        <w:ind w:left="6546" w:hanging="180"/>
      </w:pPr>
    </w:lvl>
  </w:abstractNum>
  <w:abstractNum w:abstractNumId="10" w15:restartNumberingAfterBreak="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8968ED"/>
    <w:multiLevelType w:val="multilevel"/>
    <w:tmpl w:val="3E98C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F0C6F"/>
    <w:multiLevelType w:val="hybridMultilevel"/>
    <w:tmpl w:val="43903B24"/>
    <w:lvl w:ilvl="0" w:tplc="23B8A974">
      <w:start w:val="1"/>
      <w:numFmt w:val="bullet"/>
      <w:lvlText w:val=""/>
      <w:lvlJc w:val="left"/>
      <w:pPr>
        <w:ind w:left="1077" w:hanging="360"/>
      </w:pPr>
      <w:rPr>
        <w:rFonts w:ascii="Symbol" w:hAnsi="Symbol" w:hint="default"/>
      </w:rPr>
    </w:lvl>
    <w:lvl w:ilvl="1" w:tplc="76589E3E" w:tentative="1">
      <w:start w:val="1"/>
      <w:numFmt w:val="bullet"/>
      <w:lvlText w:val="o"/>
      <w:lvlJc w:val="left"/>
      <w:pPr>
        <w:ind w:left="1797" w:hanging="360"/>
      </w:pPr>
      <w:rPr>
        <w:rFonts w:ascii="Courier New" w:hAnsi="Courier New" w:cs="Courier New" w:hint="default"/>
      </w:rPr>
    </w:lvl>
    <w:lvl w:ilvl="2" w:tplc="37A2A62C" w:tentative="1">
      <w:start w:val="1"/>
      <w:numFmt w:val="bullet"/>
      <w:lvlText w:val=""/>
      <w:lvlJc w:val="left"/>
      <w:pPr>
        <w:ind w:left="2517" w:hanging="360"/>
      </w:pPr>
      <w:rPr>
        <w:rFonts w:ascii="Wingdings" w:hAnsi="Wingdings" w:hint="default"/>
      </w:rPr>
    </w:lvl>
    <w:lvl w:ilvl="3" w:tplc="970885E4" w:tentative="1">
      <w:start w:val="1"/>
      <w:numFmt w:val="bullet"/>
      <w:lvlText w:val=""/>
      <w:lvlJc w:val="left"/>
      <w:pPr>
        <w:ind w:left="3237" w:hanging="360"/>
      </w:pPr>
      <w:rPr>
        <w:rFonts w:ascii="Symbol" w:hAnsi="Symbol" w:hint="default"/>
      </w:rPr>
    </w:lvl>
    <w:lvl w:ilvl="4" w:tplc="ECCC082A" w:tentative="1">
      <w:start w:val="1"/>
      <w:numFmt w:val="bullet"/>
      <w:lvlText w:val="o"/>
      <w:lvlJc w:val="left"/>
      <w:pPr>
        <w:ind w:left="3957" w:hanging="360"/>
      </w:pPr>
      <w:rPr>
        <w:rFonts w:ascii="Courier New" w:hAnsi="Courier New" w:cs="Courier New" w:hint="default"/>
      </w:rPr>
    </w:lvl>
    <w:lvl w:ilvl="5" w:tplc="9AD2E876" w:tentative="1">
      <w:start w:val="1"/>
      <w:numFmt w:val="bullet"/>
      <w:lvlText w:val=""/>
      <w:lvlJc w:val="left"/>
      <w:pPr>
        <w:ind w:left="4677" w:hanging="360"/>
      </w:pPr>
      <w:rPr>
        <w:rFonts w:ascii="Wingdings" w:hAnsi="Wingdings" w:hint="default"/>
      </w:rPr>
    </w:lvl>
    <w:lvl w:ilvl="6" w:tplc="B08C6B76" w:tentative="1">
      <w:start w:val="1"/>
      <w:numFmt w:val="bullet"/>
      <w:lvlText w:val=""/>
      <w:lvlJc w:val="left"/>
      <w:pPr>
        <w:ind w:left="5397" w:hanging="360"/>
      </w:pPr>
      <w:rPr>
        <w:rFonts w:ascii="Symbol" w:hAnsi="Symbol" w:hint="default"/>
      </w:rPr>
    </w:lvl>
    <w:lvl w:ilvl="7" w:tplc="E856AA7A" w:tentative="1">
      <w:start w:val="1"/>
      <w:numFmt w:val="bullet"/>
      <w:lvlText w:val="o"/>
      <w:lvlJc w:val="left"/>
      <w:pPr>
        <w:ind w:left="6117" w:hanging="360"/>
      </w:pPr>
      <w:rPr>
        <w:rFonts w:ascii="Courier New" w:hAnsi="Courier New" w:cs="Courier New" w:hint="default"/>
      </w:rPr>
    </w:lvl>
    <w:lvl w:ilvl="8" w:tplc="A6CA2AC6" w:tentative="1">
      <w:start w:val="1"/>
      <w:numFmt w:val="bullet"/>
      <w:lvlText w:val=""/>
      <w:lvlJc w:val="left"/>
      <w:pPr>
        <w:ind w:left="6837" w:hanging="360"/>
      </w:pPr>
      <w:rPr>
        <w:rFonts w:ascii="Wingdings" w:hAnsi="Wingdings" w:hint="default"/>
      </w:rPr>
    </w:lvl>
  </w:abstractNum>
  <w:abstractNum w:abstractNumId="13" w15:restartNumberingAfterBreak="0">
    <w:nsid w:val="2B2C6B29"/>
    <w:multiLevelType w:val="hybridMultilevel"/>
    <w:tmpl w:val="5C361648"/>
    <w:lvl w:ilvl="0" w:tplc="04150001">
      <w:start w:val="1"/>
      <w:numFmt w:val="decimal"/>
      <w:lvlText w:val="%1."/>
      <w:lvlJc w:val="left"/>
      <w:pPr>
        <w:tabs>
          <w:tab w:val="num" w:pos="720"/>
        </w:tabs>
        <w:ind w:left="720" w:hanging="360"/>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4" w15:restartNumberingAfterBreak="0">
    <w:nsid w:val="2B523650"/>
    <w:multiLevelType w:val="hybridMultilevel"/>
    <w:tmpl w:val="B3EE2EDA"/>
    <w:lvl w:ilvl="0" w:tplc="12D25000">
      <w:start w:val="1"/>
      <w:numFmt w:val="lowerLetter"/>
      <w:lvlText w:val="%1)"/>
      <w:lvlJc w:val="left"/>
      <w:pPr>
        <w:ind w:left="1080" w:hanging="360"/>
      </w:pPr>
      <w:rPr>
        <w:rFonts w:hint="default"/>
      </w:rPr>
    </w:lvl>
    <w:lvl w:ilvl="1" w:tplc="8EF60B10" w:tentative="1">
      <w:start w:val="1"/>
      <w:numFmt w:val="lowerLetter"/>
      <w:lvlText w:val="%2."/>
      <w:lvlJc w:val="left"/>
      <w:pPr>
        <w:ind w:left="1800" w:hanging="360"/>
      </w:pPr>
    </w:lvl>
    <w:lvl w:ilvl="2" w:tplc="BF5A951C" w:tentative="1">
      <w:start w:val="1"/>
      <w:numFmt w:val="lowerRoman"/>
      <w:lvlText w:val="%3."/>
      <w:lvlJc w:val="right"/>
      <w:pPr>
        <w:ind w:left="2520" w:hanging="180"/>
      </w:pPr>
    </w:lvl>
    <w:lvl w:ilvl="3" w:tplc="EF6EE492" w:tentative="1">
      <w:start w:val="1"/>
      <w:numFmt w:val="decimal"/>
      <w:lvlText w:val="%4."/>
      <w:lvlJc w:val="left"/>
      <w:pPr>
        <w:ind w:left="3240" w:hanging="360"/>
      </w:pPr>
    </w:lvl>
    <w:lvl w:ilvl="4" w:tplc="6F70928E" w:tentative="1">
      <w:start w:val="1"/>
      <w:numFmt w:val="lowerLetter"/>
      <w:lvlText w:val="%5."/>
      <w:lvlJc w:val="left"/>
      <w:pPr>
        <w:ind w:left="3960" w:hanging="360"/>
      </w:pPr>
    </w:lvl>
    <w:lvl w:ilvl="5" w:tplc="E004AC30" w:tentative="1">
      <w:start w:val="1"/>
      <w:numFmt w:val="lowerRoman"/>
      <w:lvlText w:val="%6."/>
      <w:lvlJc w:val="right"/>
      <w:pPr>
        <w:ind w:left="4680" w:hanging="180"/>
      </w:pPr>
    </w:lvl>
    <w:lvl w:ilvl="6" w:tplc="234C80B2" w:tentative="1">
      <w:start w:val="1"/>
      <w:numFmt w:val="decimal"/>
      <w:lvlText w:val="%7."/>
      <w:lvlJc w:val="left"/>
      <w:pPr>
        <w:ind w:left="5400" w:hanging="360"/>
      </w:pPr>
    </w:lvl>
    <w:lvl w:ilvl="7" w:tplc="D0E45FF4" w:tentative="1">
      <w:start w:val="1"/>
      <w:numFmt w:val="lowerLetter"/>
      <w:lvlText w:val="%8."/>
      <w:lvlJc w:val="left"/>
      <w:pPr>
        <w:ind w:left="6120" w:hanging="360"/>
      </w:pPr>
    </w:lvl>
    <w:lvl w:ilvl="8" w:tplc="9554340C" w:tentative="1">
      <w:start w:val="1"/>
      <w:numFmt w:val="lowerRoman"/>
      <w:lvlText w:val="%9."/>
      <w:lvlJc w:val="right"/>
      <w:pPr>
        <w:ind w:left="6840" w:hanging="180"/>
      </w:pPr>
    </w:lvl>
  </w:abstractNum>
  <w:abstractNum w:abstractNumId="15" w15:restartNumberingAfterBreak="0">
    <w:nsid w:val="2BFB72E9"/>
    <w:multiLevelType w:val="hybridMultilevel"/>
    <w:tmpl w:val="8D2C4E24"/>
    <w:lvl w:ilvl="0" w:tplc="1F4AA30C">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16" w15:restartNumberingAfterBreak="0">
    <w:nsid w:val="31096497"/>
    <w:multiLevelType w:val="hybridMultilevel"/>
    <w:tmpl w:val="488C99CE"/>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2702A92"/>
    <w:multiLevelType w:val="hybridMultilevel"/>
    <w:tmpl w:val="3D2C2914"/>
    <w:lvl w:ilvl="0" w:tplc="46D6E5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A3DA6"/>
    <w:multiLevelType w:val="hybridMultilevel"/>
    <w:tmpl w:val="6674FA9C"/>
    <w:lvl w:ilvl="0" w:tplc="04150017">
      <w:start w:val="1"/>
      <w:numFmt w:val="bullet"/>
      <w:lvlText w:val=""/>
      <w:lvlJc w:val="left"/>
      <w:pPr>
        <w:tabs>
          <w:tab w:val="num" w:pos="720"/>
        </w:tabs>
        <w:ind w:left="720" w:hanging="360"/>
      </w:pPr>
      <w:rPr>
        <w:rFonts w:ascii="Symbol" w:hAnsi="Symbol" w:hint="default"/>
        <w:color w:val="auto"/>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6264F"/>
    <w:multiLevelType w:val="hybridMultilevel"/>
    <w:tmpl w:val="F22E8B0E"/>
    <w:lvl w:ilvl="0" w:tplc="F2E27986">
      <w:start w:val="4"/>
      <w:numFmt w:val="decimal"/>
      <w:lvlText w:val="%1."/>
      <w:lvlJc w:val="left"/>
      <w:pPr>
        <w:ind w:left="360" w:hanging="360"/>
      </w:pPr>
      <w:rPr>
        <w:rFonts w:hint="default"/>
      </w:rPr>
    </w:lvl>
    <w:lvl w:ilvl="1" w:tplc="04150003">
      <w:start w:val="1"/>
      <w:numFmt w:val="decimal"/>
      <w:lvlText w:val="%2."/>
      <w:lvlJc w:val="left"/>
      <w:pPr>
        <w:tabs>
          <w:tab w:val="num" w:pos="1170"/>
        </w:tabs>
        <w:ind w:left="1170" w:hanging="450"/>
      </w:pPr>
      <w:rPr>
        <w:rFonts w:hint="default"/>
      </w:rPr>
    </w:lvl>
    <w:lvl w:ilvl="2" w:tplc="04150005">
      <w:start w:val="1"/>
      <w:numFmt w:val="decimal"/>
      <w:lvlText w:val="%3."/>
      <w:lvlJc w:val="left"/>
      <w:pPr>
        <w:tabs>
          <w:tab w:val="num" w:pos="1980"/>
        </w:tabs>
        <w:ind w:left="1980" w:hanging="360"/>
      </w:pPr>
    </w:lvl>
    <w:lvl w:ilvl="3" w:tplc="04150001">
      <w:start w:val="1"/>
      <w:numFmt w:val="lowerLetter"/>
      <w:lvlText w:val="%4."/>
      <w:lvlJc w:val="left"/>
      <w:pPr>
        <w:tabs>
          <w:tab w:val="num" w:pos="644"/>
        </w:tabs>
        <w:ind w:left="644" w:hanging="360"/>
      </w:pPr>
      <w:rPr>
        <w:rFonts w:hint="default"/>
      </w:rPr>
    </w:lvl>
    <w:lvl w:ilvl="4" w:tplc="04150003">
      <w:start w:val="1"/>
      <w:numFmt w:val="decimal"/>
      <w:lvlText w:val="%5)"/>
      <w:lvlJc w:val="left"/>
      <w:pPr>
        <w:ind w:left="502"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0" w15:restartNumberingAfterBreak="0">
    <w:nsid w:val="46A85934"/>
    <w:multiLevelType w:val="hybridMultilevel"/>
    <w:tmpl w:val="C804FB36"/>
    <w:lvl w:ilvl="0" w:tplc="0415000F">
      <w:start w:val="1"/>
      <w:numFmt w:val="lowerLetter"/>
      <w:lvlText w:val="%1."/>
      <w:lvlJc w:val="left"/>
      <w:pPr>
        <w:ind w:left="720" w:hanging="360"/>
      </w:pPr>
    </w:lvl>
    <w:lvl w:ilvl="1" w:tplc="BD6C7E88">
      <w:start w:val="1"/>
      <w:numFmt w:val="lowerLetter"/>
      <w:lvlText w:val="%2."/>
      <w:lvlJc w:val="left"/>
      <w:pPr>
        <w:ind w:left="1440" w:hanging="360"/>
      </w:pPr>
    </w:lvl>
    <w:lvl w:ilvl="2" w:tplc="0415000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1"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D79E8"/>
    <w:multiLevelType w:val="multilevel"/>
    <w:tmpl w:val="3B660F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884DC1"/>
    <w:multiLevelType w:val="hybridMultilevel"/>
    <w:tmpl w:val="58A66AB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35171F"/>
    <w:multiLevelType w:val="hybridMultilevel"/>
    <w:tmpl w:val="92B0F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F01096"/>
    <w:multiLevelType w:val="hybridMultilevel"/>
    <w:tmpl w:val="620023C2"/>
    <w:lvl w:ilvl="0" w:tplc="804082D4">
      <w:start w:val="1"/>
      <w:numFmt w:val="decimal"/>
      <w:lvlText w:val="%1."/>
      <w:lvlJc w:val="left"/>
      <w:pPr>
        <w:tabs>
          <w:tab w:val="num" w:pos="720"/>
        </w:tabs>
        <w:ind w:left="720" w:hanging="360"/>
      </w:pPr>
      <w:rPr>
        <w:rFonts w:hint="default"/>
      </w:rPr>
    </w:lvl>
    <w:lvl w:ilvl="1" w:tplc="86C4B38C" w:tentative="1">
      <w:start w:val="1"/>
      <w:numFmt w:val="lowerLetter"/>
      <w:lvlText w:val="%2."/>
      <w:lvlJc w:val="left"/>
      <w:pPr>
        <w:tabs>
          <w:tab w:val="num" w:pos="1440"/>
        </w:tabs>
        <w:ind w:left="1440" w:hanging="360"/>
      </w:pPr>
    </w:lvl>
    <w:lvl w:ilvl="2" w:tplc="81AAFC7C" w:tentative="1">
      <w:start w:val="1"/>
      <w:numFmt w:val="lowerRoman"/>
      <w:lvlText w:val="%3."/>
      <w:lvlJc w:val="right"/>
      <w:pPr>
        <w:tabs>
          <w:tab w:val="num" w:pos="2160"/>
        </w:tabs>
        <w:ind w:left="2160" w:hanging="180"/>
      </w:pPr>
    </w:lvl>
    <w:lvl w:ilvl="3" w:tplc="A89C08F6" w:tentative="1">
      <w:start w:val="1"/>
      <w:numFmt w:val="decimal"/>
      <w:lvlText w:val="%4."/>
      <w:lvlJc w:val="left"/>
      <w:pPr>
        <w:tabs>
          <w:tab w:val="num" w:pos="2880"/>
        </w:tabs>
        <w:ind w:left="2880" w:hanging="360"/>
      </w:pPr>
    </w:lvl>
    <w:lvl w:ilvl="4" w:tplc="49D00336" w:tentative="1">
      <w:start w:val="1"/>
      <w:numFmt w:val="lowerLetter"/>
      <w:lvlText w:val="%5."/>
      <w:lvlJc w:val="left"/>
      <w:pPr>
        <w:tabs>
          <w:tab w:val="num" w:pos="3600"/>
        </w:tabs>
        <w:ind w:left="3600" w:hanging="360"/>
      </w:pPr>
    </w:lvl>
    <w:lvl w:ilvl="5" w:tplc="9008FA54" w:tentative="1">
      <w:start w:val="1"/>
      <w:numFmt w:val="lowerRoman"/>
      <w:lvlText w:val="%6."/>
      <w:lvlJc w:val="right"/>
      <w:pPr>
        <w:tabs>
          <w:tab w:val="num" w:pos="4320"/>
        </w:tabs>
        <w:ind w:left="4320" w:hanging="180"/>
      </w:pPr>
    </w:lvl>
    <w:lvl w:ilvl="6" w:tplc="2C901FFE" w:tentative="1">
      <w:start w:val="1"/>
      <w:numFmt w:val="decimal"/>
      <w:lvlText w:val="%7."/>
      <w:lvlJc w:val="left"/>
      <w:pPr>
        <w:tabs>
          <w:tab w:val="num" w:pos="5040"/>
        </w:tabs>
        <w:ind w:left="5040" w:hanging="360"/>
      </w:pPr>
    </w:lvl>
    <w:lvl w:ilvl="7" w:tplc="9BB84CB6" w:tentative="1">
      <w:start w:val="1"/>
      <w:numFmt w:val="lowerLetter"/>
      <w:lvlText w:val="%8."/>
      <w:lvlJc w:val="left"/>
      <w:pPr>
        <w:tabs>
          <w:tab w:val="num" w:pos="5760"/>
        </w:tabs>
        <w:ind w:left="5760" w:hanging="360"/>
      </w:pPr>
    </w:lvl>
    <w:lvl w:ilvl="8" w:tplc="7180A9C2" w:tentative="1">
      <w:start w:val="1"/>
      <w:numFmt w:val="lowerRoman"/>
      <w:lvlText w:val="%9."/>
      <w:lvlJc w:val="right"/>
      <w:pPr>
        <w:tabs>
          <w:tab w:val="num" w:pos="6480"/>
        </w:tabs>
        <w:ind w:left="6480" w:hanging="180"/>
      </w:pPr>
    </w:lvl>
  </w:abstractNum>
  <w:abstractNum w:abstractNumId="25" w15:restartNumberingAfterBreak="0">
    <w:nsid w:val="5DAF5A4C"/>
    <w:multiLevelType w:val="hybridMultilevel"/>
    <w:tmpl w:val="52668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CA23F2"/>
    <w:multiLevelType w:val="hybridMultilevel"/>
    <w:tmpl w:val="59BE50B2"/>
    <w:lvl w:ilvl="0" w:tplc="104CA3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1427F2D"/>
    <w:multiLevelType w:val="hybridMultilevel"/>
    <w:tmpl w:val="16844402"/>
    <w:lvl w:ilvl="0" w:tplc="0415000F">
      <w:start w:val="9"/>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48C0ED2"/>
    <w:multiLevelType w:val="multilevel"/>
    <w:tmpl w:val="0114C74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24325F"/>
    <w:multiLevelType w:val="hybridMultilevel"/>
    <w:tmpl w:val="CF4E7260"/>
    <w:lvl w:ilvl="0" w:tplc="0488272A">
      <w:start w:val="1"/>
      <w:numFmt w:val="decimal"/>
      <w:lvlText w:val="%1."/>
      <w:lvlJc w:val="left"/>
      <w:pPr>
        <w:tabs>
          <w:tab w:val="num" w:pos="735"/>
        </w:tabs>
        <w:ind w:left="735" w:hanging="375"/>
      </w:pPr>
      <w:rPr>
        <w:rFonts w:hint="default"/>
      </w:rPr>
    </w:lvl>
    <w:lvl w:ilvl="1" w:tplc="CBC61E48">
      <w:start w:val="1"/>
      <w:numFmt w:val="lowerLetter"/>
      <w:lvlText w:val="%2."/>
      <w:lvlJc w:val="left"/>
      <w:pPr>
        <w:tabs>
          <w:tab w:val="num" w:pos="1440"/>
        </w:tabs>
        <w:ind w:left="1440" w:hanging="360"/>
      </w:pPr>
      <w:rPr>
        <w:rFonts w:hint="default"/>
      </w:rPr>
    </w:lvl>
    <w:lvl w:ilvl="2" w:tplc="3580E2D6" w:tentative="1">
      <w:start w:val="1"/>
      <w:numFmt w:val="lowerRoman"/>
      <w:lvlText w:val="%3."/>
      <w:lvlJc w:val="right"/>
      <w:pPr>
        <w:tabs>
          <w:tab w:val="num" w:pos="2160"/>
        </w:tabs>
        <w:ind w:left="2160" w:hanging="180"/>
      </w:pPr>
    </w:lvl>
    <w:lvl w:ilvl="3" w:tplc="E564BDBE" w:tentative="1">
      <w:start w:val="1"/>
      <w:numFmt w:val="decimal"/>
      <w:lvlText w:val="%4."/>
      <w:lvlJc w:val="left"/>
      <w:pPr>
        <w:tabs>
          <w:tab w:val="num" w:pos="2880"/>
        </w:tabs>
        <w:ind w:left="2880" w:hanging="360"/>
      </w:pPr>
    </w:lvl>
    <w:lvl w:ilvl="4" w:tplc="B9BAB6F6" w:tentative="1">
      <w:start w:val="1"/>
      <w:numFmt w:val="lowerLetter"/>
      <w:lvlText w:val="%5."/>
      <w:lvlJc w:val="left"/>
      <w:pPr>
        <w:tabs>
          <w:tab w:val="num" w:pos="3600"/>
        </w:tabs>
        <w:ind w:left="3600" w:hanging="360"/>
      </w:pPr>
    </w:lvl>
    <w:lvl w:ilvl="5" w:tplc="96861128" w:tentative="1">
      <w:start w:val="1"/>
      <w:numFmt w:val="lowerRoman"/>
      <w:lvlText w:val="%6."/>
      <w:lvlJc w:val="right"/>
      <w:pPr>
        <w:tabs>
          <w:tab w:val="num" w:pos="4320"/>
        </w:tabs>
        <w:ind w:left="4320" w:hanging="180"/>
      </w:pPr>
    </w:lvl>
    <w:lvl w:ilvl="6" w:tplc="AD36A69A" w:tentative="1">
      <w:start w:val="1"/>
      <w:numFmt w:val="decimal"/>
      <w:lvlText w:val="%7."/>
      <w:lvlJc w:val="left"/>
      <w:pPr>
        <w:tabs>
          <w:tab w:val="num" w:pos="5040"/>
        </w:tabs>
        <w:ind w:left="5040" w:hanging="360"/>
      </w:pPr>
    </w:lvl>
    <w:lvl w:ilvl="7" w:tplc="E17CE974" w:tentative="1">
      <w:start w:val="1"/>
      <w:numFmt w:val="lowerLetter"/>
      <w:lvlText w:val="%8."/>
      <w:lvlJc w:val="left"/>
      <w:pPr>
        <w:tabs>
          <w:tab w:val="num" w:pos="5760"/>
        </w:tabs>
        <w:ind w:left="5760" w:hanging="360"/>
      </w:pPr>
    </w:lvl>
    <w:lvl w:ilvl="8" w:tplc="A2588852" w:tentative="1">
      <w:start w:val="1"/>
      <w:numFmt w:val="lowerRoman"/>
      <w:lvlText w:val="%9."/>
      <w:lvlJc w:val="right"/>
      <w:pPr>
        <w:tabs>
          <w:tab w:val="num" w:pos="6480"/>
        </w:tabs>
        <w:ind w:left="6480" w:hanging="180"/>
      </w:pPr>
    </w:lvl>
  </w:abstractNum>
  <w:abstractNum w:abstractNumId="30" w15:restartNumberingAfterBreak="0">
    <w:nsid w:val="664831CE"/>
    <w:multiLevelType w:val="hybridMultilevel"/>
    <w:tmpl w:val="B1B856B8"/>
    <w:lvl w:ilvl="0" w:tplc="FFFFFFFF">
      <w:start w:val="1"/>
      <w:numFmt w:val="lowerLetter"/>
      <w:lvlText w:val="%1."/>
      <w:lvlJc w:val="left"/>
      <w:pPr>
        <w:ind w:left="1495" w:hanging="360"/>
      </w:pPr>
      <w:rPr>
        <w:rFonts w:cs="Times New Roman"/>
        <w:b w:val="0"/>
      </w:rPr>
    </w:lvl>
    <w:lvl w:ilvl="1" w:tplc="FFFFFFFF" w:tentative="1">
      <w:start w:val="1"/>
      <w:numFmt w:val="lowerLetter"/>
      <w:lvlText w:val="%2."/>
      <w:lvlJc w:val="left"/>
      <w:pPr>
        <w:ind w:left="2215" w:hanging="360"/>
      </w:pPr>
      <w:rPr>
        <w:rFonts w:cs="Times New Roman"/>
      </w:rPr>
    </w:lvl>
    <w:lvl w:ilvl="2" w:tplc="FFFFFFFF" w:tentative="1">
      <w:start w:val="1"/>
      <w:numFmt w:val="lowerRoman"/>
      <w:lvlText w:val="%3."/>
      <w:lvlJc w:val="right"/>
      <w:pPr>
        <w:ind w:left="2935" w:hanging="180"/>
      </w:pPr>
      <w:rPr>
        <w:rFonts w:cs="Times New Roman"/>
      </w:rPr>
    </w:lvl>
    <w:lvl w:ilvl="3" w:tplc="FFFFFFFF" w:tentative="1">
      <w:start w:val="1"/>
      <w:numFmt w:val="decimal"/>
      <w:lvlText w:val="%4."/>
      <w:lvlJc w:val="left"/>
      <w:pPr>
        <w:ind w:left="3655" w:hanging="360"/>
      </w:pPr>
      <w:rPr>
        <w:rFonts w:cs="Times New Roman"/>
      </w:rPr>
    </w:lvl>
    <w:lvl w:ilvl="4" w:tplc="FFFFFFFF" w:tentative="1">
      <w:start w:val="1"/>
      <w:numFmt w:val="lowerLetter"/>
      <w:lvlText w:val="%5."/>
      <w:lvlJc w:val="left"/>
      <w:pPr>
        <w:ind w:left="4375" w:hanging="360"/>
      </w:pPr>
      <w:rPr>
        <w:rFonts w:cs="Times New Roman"/>
      </w:rPr>
    </w:lvl>
    <w:lvl w:ilvl="5" w:tplc="FFFFFFFF" w:tentative="1">
      <w:start w:val="1"/>
      <w:numFmt w:val="lowerRoman"/>
      <w:lvlText w:val="%6."/>
      <w:lvlJc w:val="right"/>
      <w:pPr>
        <w:ind w:left="5095" w:hanging="180"/>
      </w:pPr>
      <w:rPr>
        <w:rFonts w:cs="Times New Roman"/>
      </w:rPr>
    </w:lvl>
    <w:lvl w:ilvl="6" w:tplc="FFFFFFFF" w:tentative="1">
      <w:start w:val="1"/>
      <w:numFmt w:val="decimal"/>
      <w:lvlText w:val="%7."/>
      <w:lvlJc w:val="left"/>
      <w:pPr>
        <w:ind w:left="5815" w:hanging="360"/>
      </w:pPr>
      <w:rPr>
        <w:rFonts w:cs="Times New Roman"/>
      </w:rPr>
    </w:lvl>
    <w:lvl w:ilvl="7" w:tplc="FFFFFFFF" w:tentative="1">
      <w:start w:val="1"/>
      <w:numFmt w:val="lowerLetter"/>
      <w:lvlText w:val="%8."/>
      <w:lvlJc w:val="left"/>
      <w:pPr>
        <w:ind w:left="6535" w:hanging="360"/>
      </w:pPr>
      <w:rPr>
        <w:rFonts w:cs="Times New Roman"/>
      </w:rPr>
    </w:lvl>
    <w:lvl w:ilvl="8" w:tplc="FFFFFFFF" w:tentative="1">
      <w:start w:val="1"/>
      <w:numFmt w:val="lowerRoman"/>
      <w:lvlText w:val="%9."/>
      <w:lvlJc w:val="right"/>
      <w:pPr>
        <w:ind w:left="7255" w:hanging="180"/>
      </w:pPr>
      <w:rPr>
        <w:rFonts w:cs="Times New Roman"/>
      </w:rPr>
    </w:lvl>
  </w:abstractNum>
  <w:abstractNum w:abstractNumId="31" w15:restartNumberingAfterBreak="0">
    <w:nsid w:val="69B9260A"/>
    <w:multiLevelType w:val="hybridMultilevel"/>
    <w:tmpl w:val="ED9289BE"/>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6F8349A3"/>
    <w:multiLevelType w:val="hybridMultilevel"/>
    <w:tmpl w:val="D9E82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7C0319"/>
    <w:multiLevelType w:val="hybridMultilevel"/>
    <w:tmpl w:val="1506CA58"/>
    <w:lvl w:ilvl="0" w:tplc="875094C4">
      <w:start w:val="1"/>
      <w:numFmt w:val="decimal"/>
      <w:lvlText w:val="%1."/>
      <w:lvlJc w:val="left"/>
      <w:pPr>
        <w:ind w:left="720" w:hanging="360"/>
      </w:pPr>
    </w:lvl>
    <w:lvl w:ilvl="1" w:tplc="65F266E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AA020C"/>
    <w:multiLevelType w:val="hybridMultilevel"/>
    <w:tmpl w:val="748EF57A"/>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5" w15:restartNumberingAfterBreak="0">
    <w:nsid w:val="7E4A2DD5"/>
    <w:multiLevelType w:val="hybridMultilevel"/>
    <w:tmpl w:val="18F4B9A6"/>
    <w:lvl w:ilvl="0" w:tplc="04150001">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734F02"/>
    <w:multiLevelType w:val="hybridMultilevel"/>
    <w:tmpl w:val="A5043D9C"/>
    <w:lvl w:ilvl="0" w:tplc="4614C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lvlOverride w:ilvl="0">
      <w:startOverride w:val="1"/>
    </w:lvlOverride>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7"/>
  </w:num>
  <w:num w:numId="7">
    <w:abstractNumId w:val="24"/>
  </w:num>
  <w:num w:numId="8">
    <w:abstractNumId w:val="31"/>
  </w:num>
  <w:num w:numId="9">
    <w:abstractNumId w:val="10"/>
  </w:num>
  <w:num w:numId="10">
    <w:abstractNumId w:val="6"/>
  </w:num>
  <w:num w:numId="11">
    <w:abstractNumId w:val="2"/>
  </w:num>
  <w:num w:numId="12">
    <w:abstractNumId w:val="12"/>
  </w:num>
  <w:num w:numId="13">
    <w:abstractNumId w:val="11"/>
  </w:num>
  <w:num w:numId="14">
    <w:abstractNumId w:val="4"/>
  </w:num>
  <w:num w:numId="15">
    <w:abstractNumId w:val="33"/>
  </w:num>
  <w:num w:numId="16">
    <w:abstractNumId w:val="0"/>
  </w:num>
  <w:num w:numId="17">
    <w:abstractNumId w:val="21"/>
  </w:num>
  <w:num w:numId="18">
    <w:abstractNumId w:val="3"/>
  </w:num>
  <w:num w:numId="19">
    <w:abstractNumId w:val="17"/>
  </w:num>
  <w:num w:numId="20">
    <w:abstractNumId w:val="27"/>
  </w:num>
  <w:num w:numId="21">
    <w:abstractNumId w:val="14"/>
  </w:num>
  <w:num w:numId="22">
    <w:abstractNumId w:val="34"/>
  </w:num>
  <w:num w:numId="23">
    <w:abstractNumId w:val="30"/>
  </w:num>
  <w:num w:numId="24">
    <w:abstractNumId w:val="15"/>
  </w:num>
  <w:num w:numId="25">
    <w:abstractNumId w:val="35"/>
  </w:num>
  <w:num w:numId="26">
    <w:abstractNumId w:val="18"/>
  </w:num>
  <w:num w:numId="27">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8"/>
  </w:num>
  <w:num w:numId="31">
    <w:abstractNumId w:val="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5259"/>
    <w:rsid w:val="00005750"/>
    <w:rsid w:val="00005D1A"/>
    <w:rsid w:val="0001607A"/>
    <w:rsid w:val="000376DD"/>
    <w:rsid w:val="00064EF6"/>
    <w:rsid w:val="00094B53"/>
    <w:rsid w:val="000B1DFC"/>
    <w:rsid w:val="000E1BB0"/>
    <w:rsid w:val="000F1278"/>
    <w:rsid w:val="00101A3B"/>
    <w:rsid w:val="0010324F"/>
    <w:rsid w:val="00107231"/>
    <w:rsid w:val="001157FD"/>
    <w:rsid w:val="0012745E"/>
    <w:rsid w:val="00131B51"/>
    <w:rsid w:val="0014414B"/>
    <w:rsid w:val="0014475A"/>
    <w:rsid w:val="0014564A"/>
    <w:rsid w:val="001510F4"/>
    <w:rsid w:val="00163365"/>
    <w:rsid w:val="001647E0"/>
    <w:rsid w:val="00167C30"/>
    <w:rsid w:val="00173703"/>
    <w:rsid w:val="00173D81"/>
    <w:rsid w:val="0017620D"/>
    <w:rsid w:val="00186B6F"/>
    <w:rsid w:val="00187E2E"/>
    <w:rsid w:val="001A3B9D"/>
    <w:rsid w:val="001B4908"/>
    <w:rsid w:val="001C2397"/>
    <w:rsid w:val="001C2720"/>
    <w:rsid w:val="001C342F"/>
    <w:rsid w:val="001D184D"/>
    <w:rsid w:val="001D20AD"/>
    <w:rsid w:val="001E41B3"/>
    <w:rsid w:val="001E53A1"/>
    <w:rsid w:val="001E7EE9"/>
    <w:rsid w:val="001F44F0"/>
    <w:rsid w:val="001F46DE"/>
    <w:rsid w:val="001F4AE5"/>
    <w:rsid w:val="001F596C"/>
    <w:rsid w:val="00203E8F"/>
    <w:rsid w:val="00206D66"/>
    <w:rsid w:val="00206FD3"/>
    <w:rsid w:val="00210654"/>
    <w:rsid w:val="0021099B"/>
    <w:rsid w:val="00217DCA"/>
    <w:rsid w:val="002226A7"/>
    <w:rsid w:val="00225C1D"/>
    <w:rsid w:val="00232571"/>
    <w:rsid w:val="00240A7D"/>
    <w:rsid w:val="0024226E"/>
    <w:rsid w:val="00251B03"/>
    <w:rsid w:val="00251E77"/>
    <w:rsid w:val="00283887"/>
    <w:rsid w:val="002873AA"/>
    <w:rsid w:val="002A7FB9"/>
    <w:rsid w:val="002B3166"/>
    <w:rsid w:val="002B4CE0"/>
    <w:rsid w:val="002C02C0"/>
    <w:rsid w:val="002C2CBA"/>
    <w:rsid w:val="002C500A"/>
    <w:rsid w:val="002F3013"/>
    <w:rsid w:val="00305BAA"/>
    <w:rsid w:val="00317F5E"/>
    <w:rsid w:val="00331231"/>
    <w:rsid w:val="0033133B"/>
    <w:rsid w:val="0033440A"/>
    <w:rsid w:val="00340B5F"/>
    <w:rsid w:val="00342D29"/>
    <w:rsid w:val="00344AE9"/>
    <w:rsid w:val="00363FAE"/>
    <w:rsid w:val="00374B34"/>
    <w:rsid w:val="003851DB"/>
    <w:rsid w:val="00386252"/>
    <w:rsid w:val="00393BE9"/>
    <w:rsid w:val="00394D75"/>
    <w:rsid w:val="003B0AAC"/>
    <w:rsid w:val="003B15A2"/>
    <w:rsid w:val="003C0F07"/>
    <w:rsid w:val="003C588D"/>
    <w:rsid w:val="003E2D1D"/>
    <w:rsid w:val="004038BD"/>
    <w:rsid w:val="00403F0C"/>
    <w:rsid w:val="00404896"/>
    <w:rsid w:val="004065D2"/>
    <w:rsid w:val="00407BA4"/>
    <w:rsid w:val="00411245"/>
    <w:rsid w:val="0044378A"/>
    <w:rsid w:val="004516F4"/>
    <w:rsid w:val="00455E2F"/>
    <w:rsid w:val="00457387"/>
    <w:rsid w:val="0046412E"/>
    <w:rsid w:val="004773CD"/>
    <w:rsid w:val="00481D47"/>
    <w:rsid w:val="00481E40"/>
    <w:rsid w:val="00486F0B"/>
    <w:rsid w:val="0049406B"/>
    <w:rsid w:val="004A46D0"/>
    <w:rsid w:val="004B116F"/>
    <w:rsid w:val="004B1986"/>
    <w:rsid w:val="004B7CEE"/>
    <w:rsid w:val="004D48E0"/>
    <w:rsid w:val="004E06C4"/>
    <w:rsid w:val="004F6BEC"/>
    <w:rsid w:val="005006B4"/>
    <w:rsid w:val="005054BE"/>
    <w:rsid w:val="00506CB7"/>
    <w:rsid w:val="00507070"/>
    <w:rsid w:val="00516404"/>
    <w:rsid w:val="00532507"/>
    <w:rsid w:val="00555DDA"/>
    <w:rsid w:val="00556287"/>
    <w:rsid w:val="005609E0"/>
    <w:rsid w:val="00560B36"/>
    <w:rsid w:val="005667AD"/>
    <w:rsid w:val="00580D77"/>
    <w:rsid w:val="00582C13"/>
    <w:rsid w:val="0058367B"/>
    <w:rsid w:val="00587D19"/>
    <w:rsid w:val="00593D60"/>
    <w:rsid w:val="0059594F"/>
    <w:rsid w:val="005A3EA0"/>
    <w:rsid w:val="005A5366"/>
    <w:rsid w:val="005B453E"/>
    <w:rsid w:val="005B7A2A"/>
    <w:rsid w:val="005C41A9"/>
    <w:rsid w:val="005C7926"/>
    <w:rsid w:val="005D1175"/>
    <w:rsid w:val="005D17BC"/>
    <w:rsid w:val="005D5595"/>
    <w:rsid w:val="005E0BEF"/>
    <w:rsid w:val="005E20B0"/>
    <w:rsid w:val="005F151F"/>
    <w:rsid w:val="005F794D"/>
    <w:rsid w:val="0060138B"/>
    <w:rsid w:val="00614947"/>
    <w:rsid w:val="006223DF"/>
    <w:rsid w:val="00622664"/>
    <w:rsid w:val="00626901"/>
    <w:rsid w:val="00630CFF"/>
    <w:rsid w:val="00634AD8"/>
    <w:rsid w:val="00640A4F"/>
    <w:rsid w:val="00641B7F"/>
    <w:rsid w:val="00644624"/>
    <w:rsid w:val="00654374"/>
    <w:rsid w:val="00672B2F"/>
    <w:rsid w:val="0067589C"/>
    <w:rsid w:val="00677CCD"/>
    <w:rsid w:val="006911C4"/>
    <w:rsid w:val="006976D9"/>
    <w:rsid w:val="006A1B7C"/>
    <w:rsid w:val="006A73CD"/>
    <w:rsid w:val="006B4894"/>
    <w:rsid w:val="006B7432"/>
    <w:rsid w:val="006C0721"/>
    <w:rsid w:val="006D3823"/>
    <w:rsid w:val="006D3EFD"/>
    <w:rsid w:val="006E06E4"/>
    <w:rsid w:val="006E11CA"/>
    <w:rsid w:val="00704B72"/>
    <w:rsid w:val="00711183"/>
    <w:rsid w:val="00711FFF"/>
    <w:rsid w:val="00723B14"/>
    <w:rsid w:val="0074624D"/>
    <w:rsid w:val="00753830"/>
    <w:rsid w:val="00755D76"/>
    <w:rsid w:val="00760490"/>
    <w:rsid w:val="00780390"/>
    <w:rsid w:val="00780F1B"/>
    <w:rsid w:val="00793735"/>
    <w:rsid w:val="00797DEB"/>
    <w:rsid w:val="007B08DE"/>
    <w:rsid w:val="007B73DF"/>
    <w:rsid w:val="007C2B2B"/>
    <w:rsid w:val="007C4EEE"/>
    <w:rsid w:val="007D27F5"/>
    <w:rsid w:val="007E4649"/>
    <w:rsid w:val="007E7F27"/>
    <w:rsid w:val="007F0538"/>
    <w:rsid w:val="00801773"/>
    <w:rsid w:val="008068F5"/>
    <w:rsid w:val="0082344E"/>
    <w:rsid w:val="008534D9"/>
    <w:rsid w:val="00855838"/>
    <w:rsid w:val="0087037D"/>
    <w:rsid w:val="00874DB5"/>
    <w:rsid w:val="00875D90"/>
    <w:rsid w:val="0088176D"/>
    <w:rsid w:val="00881AF2"/>
    <w:rsid w:val="00891B61"/>
    <w:rsid w:val="008A6556"/>
    <w:rsid w:val="008D3336"/>
    <w:rsid w:val="008E4C83"/>
    <w:rsid w:val="008F2060"/>
    <w:rsid w:val="008F65D7"/>
    <w:rsid w:val="00902B24"/>
    <w:rsid w:val="00902CFE"/>
    <w:rsid w:val="00902F55"/>
    <w:rsid w:val="00904261"/>
    <w:rsid w:val="00907087"/>
    <w:rsid w:val="00912FC2"/>
    <w:rsid w:val="00922806"/>
    <w:rsid w:val="00923ACE"/>
    <w:rsid w:val="0093326E"/>
    <w:rsid w:val="00936979"/>
    <w:rsid w:val="00944FCA"/>
    <w:rsid w:val="0095109A"/>
    <w:rsid w:val="009518A2"/>
    <w:rsid w:val="009527BE"/>
    <w:rsid w:val="00962D9B"/>
    <w:rsid w:val="0096499B"/>
    <w:rsid w:val="009734E8"/>
    <w:rsid w:val="0098266E"/>
    <w:rsid w:val="00986C09"/>
    <w:rsid w:val="009A0C7A"/>
    <w:rsid w:val="009C3E5D"/>
    <w:rsid w:val="009D1DDD"/>
    <w:rsid w:val="009D2186"/>
    <w:rsid w:val="009D6911"/>
    <w:rsid w:val="009E4780"/>
    <w:rsid w:val="00A051A1"/>
    <w:rsid w:val="00A059E3"/>
    <w:rsid w:val="00A23A25"/>
    <w:rsid w:val="00A25CCC"/>
    <w:rsid w:val="00A356C7"/>
    <w:rsid w:val="00A4115D"/>
    <w:rsid w:val="00A42102"/>
    <w:rsid w:val="00A464B7"/>
    <w:rsid w:val="00A62C45"/>
    <w:rsid w:val="00A7025C"/>
    <w:rsid w:val="00A718B2"/>
    <w:rsid w:val="00A71A1D"/>
    <w:rsid w:val="00A75CCF"/>
    <w:rsid w:val="00A8137A"/>
    <w:rsid w:val="00A92573"/>
    <w:rsid w:val="00AA0E75"/>
    <w:rsid w:val="00AC4B7E"/>
    <w:rsid w:val="00AC66C0"/>
    <w:rsid w:val="00AD172D"/>
    <w:rsid w:val="00AD2A62"/>
    <w:rsid w:val="00AE4DD9"/>
    <w:rsid w:val="00B026C4"/>
    <w:rsid w:val="00B0504E"/>
    <w:rsid w:val="00B109BD"/>
    <w:rsid w:val="00B22699"/>
    <w:rsid w:val="00B31940"/>
    <w:rsid w:val="00B33524"/>
    <w:rsid w:val="00B51A0F"/>
    <w:rsid w:val="00B552DA"/>
    <w:rsid w:val="00B628BA"/>
    <w:rsid w:val="00B934C0"/>
    <w:rsid w:val="00BA2B3B"/>
    <w:rsid w:val="00BA4BC1"/>
    <w:rsid w:val="00BA5C1C"/>
    <w:rsid w:val="00BA7323"/>
    <w:rsid w:val="00BC515E"/>
    <w:rsid w:val="00BE321A"/>
    <w:rsid w:val="00BF5689"/>
    <w:rsid w:val="00BF5EDD"/>
    <w:rsid w:val="00C01AE6"/>
    <w:rsid w:val="00C163E3"/>
    <w:rsid w:val="00C201E5"/>
    <w:rsid w:val="00C21633"/>
    <w:rsid w:val="00C21657"/>
    <w:rsid w:val="00C223F1"/>
    <w:rsid w:val="00C22684"/>
    <w:rsid w:val="00C30974"/>
    <w:rsid w:val="00C3755B"/>
    <w:rsid w:val="00C37BA0"/>
    <w:rsid w:val="00C37F88"/>
    <w:rsid w:val="00C459C3"/>
    <w:rsid w:val="00C47C0B"/>
    <w:rsid w:val="00C54C58"/>
    <w:rsid w:val="00C57A2E"/>
    <w:rsid w:val="00C728CA"/>
    <w:rsid w:val="00C754C7"/>
    <w:rsid w:val="00C848AE"/>
    <w:rsid w:val="00C90299"/>
    <w:rsid w:val="00C90CFA"/>
    <w:rsid w:val="00C933AF"/>
    <w:rsid w:val="00CA0911"/>
    <w:rsid w:val="00CA3D5C"/>
    <w:rsid w:val="00CC2061"/>
    <w:rsid w:val="00CC21A1"/>
    <w:rsid w:val="00CC249B"/>
    <w:rsid w:val="00CC278C"/>
    <w:rsid w:val="00CC5514"/>
    <w:rsid w:val="00CC6055"/>
    <w:rsid w:val="00CD1A1A"/>
    <w:rsid w:val="00CD4650"/>
    <w:rsid w:val="00CE077C"/>
    <w:rsid w:val="00CF0CEA"/>
    <w:rsid w:val="00CF1298"/>
    <w:rsid w:val="00CF509D"/>
    <w:rsid w:val="00CF5DBF"/>
    <w:rsid w:val="00D153CE"/>
    <w:rsid w:val="00D15C95"/>
    <w:rsid w:val="00D31885"/>
    <w:rsid w:val="00D32252"/>
    <w:rsid w:val="00D43B42"/>
    <w:rsid w:val="00D5406D"/>
    <w:rsid w:val="00D60E98"/>
    <w:rsid w:val="00D83B46"/>
    <w:rsid w:val="00D842AB"/>
    <w:rsid w:val="00D85327"/>
    <w:rsid w:val="00D92A16"/>
    <w:rsid w:val="00D9385E"/>
    <w:rsid w:val="00DA4851"/>
    <w:rsid w:val="00DC0441"/>
    <w:rsid w:val="00DE5D56"/>
    <w:rsid w:val="00DE7DDC"/>
    <w:rsid w:val="00E10A07"/>
    <w:rsid w:val="00E13F33"/>
    <w:rsid w:val="00E31CAB"/>
    <w:rsid w:val="00E335F6"/>
    <w:rsid w:val="00E3520F"/>
    <w:rsid w:val="00E376F2"/>
    <w:rsid w:val="00E41FA9"/>
    <w:rsid w:val="00E50FE5"/>
    <w:rsid w:val="00E57B4F"/>
    <w:rsid w:val="00E66FDA"/>
    <w:rsid w:val="00E73F26"/>
    <w:rsid w:val="00E90D24"/>
    <w:rsid w:val="00E93A70"/>
    <w:rsid w:val="00EB0D29"/>
    <w:rsid w:val="00EB159C"/>
    <w:rsid w:val="00EC6097"/>
    <w:rsid w:val="00EC6229"/>
    <w:rsid w:val="00EC7675"/>
    <w:rsid w:val="00ED7B12"/>
    <w:rsid w:val="00EF34B4"/>
    <w:rsid w:val="00EF5712"/>
    <w:rsid w:val="00F013A7"/>
    <w:rsid w:val="00F05C63"/>
    <w:rsid w:val="00F068DC"/>
    <w:rsid w:val="00F078B1"/>
    <w:rsid w:val="00F1367E"/>
    <w:rsid w:val="00F16271"/>
    <w:rsid w:val="00F22207"/>
    <w:rsid w:val="00F232D8"/>
    <w:rsid w:val="00F23387"/>
    <w:rsid w:val="00F50996"/>
    <w:rsid w:val="00F710B3"/>
    <w:rsid w:val="00F71FD6"/>
    <w:rsid w:val="00F7597A"/>
    <w:rsid w:val="00F82C22"/>
    <w:rsid w:val="00F86F07"/>
    <w:rsid w:val="00F875EC"/>
    <w:rsid w:val="00F92B9C"/>
    <w:rsid w:val="00F935BF"/>
    <w:rsid w:val="00FA43CA"/>
    <w:rsid w:val="00FB5EBD"/>
    <w:rsid w:val="00FE7428"/>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8334"/>
  <w15:docId w15:val="{775D745E-930F-48F8-B0ED-291455D0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basedOn w:val="Domylnaczcionkaakapitu"/>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basedOn w:val="Domylnaczcionkaakapitu"/>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626901"/>
    <w:pPr>
      <w:keepNext/>
      <w:shd w:val="clear" w:color="auto" w:fill="FFFFFF"/>
      <w:tabs>
        <w:tab w:val="left" w:pos="6405"/>
      </w:tabs>
      <w:spacing w:before="120" w:line="360" w:lineRule="auto"/>
      <w:ind w:left="142"/>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173703"/>
    <w:pPr>
      <w:ind w:left="284" w:hanging="284"/>
      <w:jc w:val="both"/>
    </w:pPr>
    <w:rPr>
      <w:rFonts w:ascii="Times New Roman" w:hAnsi="Times New Roman"/>
      <w:szCs w:val="24"/>
    </w:rPr>
  </w:style>
  <w:style w:type="paragraph" w:customStyle="1" w:styleId="Podpisprawo0">
    <w:name w:val="(Podpis prawo)"/>
    <w:basedOn w:val="Podpisprawo"/>
    <w:autoRedefine/>
    <w:rsid w:val="00173703"/>
    <w:rPr>
      <w:i/>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basedOn w:val="Domylnaczcionkaakapitu"/>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9"/>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basedOn w:val="Domylnaczcionkaakapitu"/>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semiHidden/>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basedOn w:val="Domylnaczcionkaakapitu"/>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basedOn w:val="Domylnaczcionkaakapitu"/>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basedOn w:val="Tekstkomentarza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basedOn w:val="Domylnaczcionkaakapitu"/>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73703"/>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173703"/>
    <w:rPr>
      <w:color w:val="954F72" w:themeColor="followedHyperlink"/>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basedOn w:val="Domylnaczcionkaakapitu"/>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basedOn w:val="Domylnaczcionkaakapitu"/>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ytut@itb.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2BDCB-A948-41AC-8EBA-514E9069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9209</Words>
  <Characters>55256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Bialas</dc:creator>
  <cp:lastModifiedBy>Pogodzińska Katarzyna</cp:lastModifiedBy>
  <cp:revision>5</cp:revision>
  <cp:lastPrinted>2017-03-14T12:15:00Z</cp:lastPrinted>
  <dcterms:created xsi:type="dcterms:W3CDTF">2017-04-14T07:41:00Z</dcterms:created>
  <dcterms:modified xsi:type="dcterms:W3CDTF">2017-04-14T08:28:00Z</dcterms:modified>
</cp:coreProperties>
</file>