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061B" w14:textId="77777777" w:rsidR="00731017" w:rsidRPr="00554622" w:rsidRDefault="00F936A1" w:rsidP="00681295">
      <w:pPr>
        <w:pStyle w:val="Tyturozdziau"/>
        <w:spacing w:before="0" w:after="0"/>
        <w:rPr>
          <w:lang w:val="pl-PL"/>
        </w:rPr>
      </w:pPr>
      <w:bookmarkStart w:id="0" w:name="_GoBack"/>
      <w:bookmarkEnd w:id="0"/>
      <w:r w:rsidRPr="00554622">
        <w:rPr>
          <w:lang w:val="pl-PL"/>
        </w:rPr>
        <w:t>ROZDZIAŁ II</w:t>
      </w:r>
      <w:r w:rsidRPr="00554622">
        <w:rPr>
          <w:lang w:val="pl-PL"/>
        </w:rPr>
        <w:tab/>
        <w:t>FORMULARZ OFERTY oraz inne formularze.</w:t>
      </w:r>
    </w:p>
    <w:p w14:paraId="1F2C15D3" w14:textId="77777777" w:rsidR="00F936A1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 II.1</w:t>
      </w:r>
      <w:r w:rsidRPr="00554622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554622" w14:paraId="7B5FBDD8" w14:textId="77777777" w:rsidTr="00681295">
        <w:trPr>
          <w:trHeight w:val="1525"/>
        </w:trPr>
        <w:tc>
          <w:tcPr>
            <w:tcW w:w="4772" w:type="dxa"/>
          </w:tcPr>
          <w:p w14:paraId="794DF539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3ADA63E0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673648A9" w14:textId="2DEA2CBF" w:rsidR="00F936A1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0BC35443" w14:textId="77777777" w:rsidR="00A71AEE" w:rsidRPr="00554622" w:rsidRDefault="00A71AEE" w:rsidP="006242F8">
            <w:pPr>
              <w:pStyle w:val="9kursywa"/>
              <w:rPr>
                <w:rFonts w:ascii="Calibri" w:hAnsi="Calibri"/>
              </w:rPr>
            </w:pPr>
          </w:p>
          <w:p w14:paraId="288E75C1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7C483857" w14:textId="77777777"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32"/>
              </w:rPr>
              <w:t>OFERTA</w:t>
            </w:r>
          </w:p>
          <w:p w14:paraId="79A64987" w14:textId="77777777" w:rsidR="00F936A1" w:rsidRPr="00554622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4627A4C8" w14:textId="77777777"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Do: </w:t>
      </w:r>
    </w:p>
    <w:p w14:paraId="79E9781A" w14:textId="77777777"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Instytut Techniki Budowlanej</w:t>
      </w:r>
    </w:p>
    <w:p w14:paraId="0CB1696C" w14:textId="77777777"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ul. Filtrowa 1</w:t>
      </w:r>
    </w:p>
    <w:p w14:paraId="0D25FDF9" w14:textId="77777777"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00-611 Warszawa </w:t>
      </w:r>
    </w:p>
    <w:p w14:paraId="058CF39B" w14:textId="15372A2D" w:rsidR="00F936A1" w:rsidRPr="00554622" w:rsidRDefault="00F936A1" w:rsidP="00835CDC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554622">
        <w:rPr>
          <w:rFonts w:ascii="Calibri" w:hAnsi="Calibri"/>
          <w:b/>
          <w:sz w:val="22"/>
          <w:szCs w:val="22"/>
        </w:rPr>
        <w:t>„</w:t>
      </w:r>
      <w:r w:rsidR="00056419" w:rsidRPr="00554622">
        <w:rPr>
          <w:rFonts w:ascii="Calibri" w:hAnsi="Calibri"/>
          <w:b/>
          <w:sz w:val="22"/>
          <w:szCs w:val="22"/>
        </w:rPr>
        <w:t xml:space="preserve">Dostawę stałej licencji oprogramowania do symulacji numerycznej </w:t>
      </w:r>
      <w:ins w:id="1" w:author="Agnieszka Rzepkowska" w:date="2019-09-09T08:57:00Z">
        <w:r w:rsidR="000A4E1E">
          <w:rPr>
            <w:rFonts w:ascii="Calibri" w:hAnsi="Calibri"/>
            <w:b/>
            <w:sz w:val="22"/>
            <w:szCs w:val="22"/>
          </w:rPr>
          <w:br/>
        </w:r>
      </w:ins>
      <w:r w:rsidR="00056419" w:rsidRPr="00554622">
        <w:rPr>
          <w:rFonts w:ascii="Calibri" w:hAnsi="Calibri"/>
          <w:b/>
          <w:sz w:val="22"/>
          <w:szCs w:val="22"/>
        </w:rPr>
        <w:t>z rocznym wsparciem technicznym</w:t>
      </w:r>
      <w:r w:rsidR="00D24DDE" w:rsidRPr="00554622">
        <w:rPr>
          <w:rFonts w:ascii="Calibri" w:hAnsi="Calibri"/>
          <w:b/>
          <w:sz w:val="22"/>
          <w:szCs w:val="22"/>
        </w:rPr>
        <w:t>”</w:t>
      </w:r>
      <w:r w:rsidR="00423562" w:rsidRPr="00554622">
        <w:rPr>
          <w:rFonts w:asciiTheme="minorHAnsi" w:hAnsiTheme="minorHAnsi"/>
          <w:sz w:val="22"/>
          <w:szCs w:val="22"/>
        </w:rPr>
        <w:t>.</w:t>
      </w:r>
      <w:r w:rsidR="00D24DDE" w:rsidRPr="00554622">
        <w:rPr>
          <w:rFonts w:asciiTheme="minorHAnsi" w:hAnsiTheme="minorHAnsi"/>
          <w:sz w:val="22"/>
          <w:szCs w:val="22"/>
        </w:rPr>
        <w:t xml:space="preserve"> </w:t>
      </w:r>
    </w:p>
    <w:p w14:paraId="0B6A32FD" w14:textId="77777777" w:rsidR="00F936A1" w:rsidRPr="00554622" w:rsidRDefault="00F936A1" w:rsidP="00835CDC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</w:p>
    <w:p w14:paraId="0432D7CD" w14:textId="77777777" w:rsidR="00F936A1" w:rsidRPr="00554622" w:rsidRDefault="00F936A1" w:rsidP="00835CDC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2D8D7651" w14:textId="77777777" w:rsidR="00F936A1" w:rsidRPr="00554622" w:rsidRDefault="00F936A1" w:rsidP="00835CDC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14:paraId="28D4EDAD" w14:textId="4FA96E76" w:rsidR="00681295" w:rsidRPr="00681295" w:rsidRDefault="00681295" w:rsidP="00681295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</w:rPr>
      </w:pPr>
      <w:r w:rsidRPr="0055462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</w:t>
      </w:r>
      <w:r w:rsidRPr="00681295">
        <w:rPr>
          <w:rFonts w:ascii="Calibri" w:hAnsi="Calibri"/>
          <w:i/>
        </w:rPr>
        <w:t>{nazwa (firma) i dokładny adres Wykonawcy/ów}</w:t>
      </w:r>
    </w:p>
    <w:p w14:paraId="0BAED01B" w14:textId="77777777"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2"/>
          <w:szCs w:val="22"/>
        </w:rPr>
      </w:pPr>
      <w:r w:rsidRPr="00681295">
        <w:rPr>
          <w:sz w:val="22"/>
          <w:szCs w:val="22"/>
        </w:rPr>
        <w:t xml:space="preserve">status przedsiębiorstwa </w:t>
      </w:r>
      <w:r w:rsidRPr="007719E4">
        <w:rPr>
          <w:vertAlign w:val="superscript"/>
        </w:rPr>
        <w:footnoteReference w:id="1"/>
      </w:r>
      <w:r w:rsidRPr="00681295">
        <w:rPr>
          <w:sz w:val="22"/>
          <w:szCs w:val="22"/>
        </w:rPr>
        <w:t xml:space="preserve">: 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mikro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małe</w:t>
      </w:r>
      <w:r w:rsidRPr="00681295">
        <w:rPr>
          <w:sz w:val="22"/>
          <w:szCs w:val="22"/>
        </w:rPr>
        <w:tab/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średnie</w:t>
      </w:r>
    </w:p>
    <w:p w14:paraId="5147D6FC" w14:textId="50327679"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i/>
          <w:sz w:val="22"/>
          <w:szCs w:val="22"/>
        </w:rPr>
      </w:pPr>
      <w:r w:rsidRPr="00681295">
        <w:rPr>
          <w:i/>
          <w:sz w:val="22"/>
          <w:szCs w:val="22"/>
        </w:rPr>
        <w:t>(zaznaczyć właściwe dla Wykonawcy)</w:t>
      </w:r>
    </w:p>
    <w:p w14:paraId="0D7A2956" w14:textId="56D7BE76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SKŁADAMY OFERTĘ</w:t>
      </w:r>
      <w:r w:rsidRPr="00554622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554622">
        <w:rPr>
          <w:rFonts w:ascii="Calibri" w:hAnsi="Calibri"/>
          <w:sz w:val="22"/>
          <w:szCs w:val="22"/>
        </w:rPr>
        <w:t xml:space="preserve">(dalej „SIWZ”) znak 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D84132"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-32</w:t>
      </w:r>
      <w:r w:rsidR="00D84132" w:rsidRPr="00554622">
        <w:rPr>
          <w:rFonts w:ascii="Calibri" w:hAnsi="Calibri"/>
          <w:b/>
          <w:sz w:val="22"/>
          <w:szCs w:val="22"/>
        </w:rPr>
        <w:t>TA/1</w:t>
      </w:r>
      <w:r w:rsidR="00056419" w:rsidRPr="00554622">
        <w:rPr>
          <w:rFonts w:ascii="Calibri" w:hAnsi="Calibri"/>
          <w:b/>
          <w:sz w:val="22"/>
          <w:szCs w:val="22"/>
        </w:rPr>
        <w:t>9</w:t>
      </w:r>
      <w:r w:rsidRPr="00554622">
        <w:rPr>
          <w:rFonts w:ascii="Calibri" w:hAnsi="Calibri"/>
          <w:sz w:val="22"/>
          <w:szCs w:val="22"/>
        </w:rPr>
        <w:t>.</w:t>
      </w:r>
    </w:p>
    <w:p w14:paraId="22907C2B" w14:textId="77777777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1BF852BE" w14:textId="77777777" w:rsidR="006B5C56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57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OŚWIADCZAMY, </w:t>
      </w:r>
      <w:r w:rsidRPr="00554622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</w:t>
      </w:r>
    </w:p>
    <w:p w14:paraId="208B03B0" w14:textId="77777777" w:rsidR="00F936A1" w:rsidRPr="00554622" w:rsidRDefault="00F936A1" w:rsidP="00835CDC">
      <w:pPr>
        <w:pStyle w:val="Zwykytekst"/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6B5C56" w:rsidRPr="00554622">
        <w:rPr>
          <w:rFonts w:ascii="Calibri" w:hAnsi="Calibri"/>
          <w:sz w:val="22"/>
          <w:szCs w:val="22"/>
        </w:rPr>
        <w:t>.........................................</w:t>
      </w:r>
    </w:p>
    <w:p w14:paraId="1019476A" w14:textId="56D65115" w:rsidR="00F936A1" w:rsidRDefault="00F936A1" w:rsidP="00835CD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74B694A1" w14:textId="404CA157" w:rsidR="00681295" w:rsidRPr="00681295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2932FC">
        <w:rPr>
          <w:rFonts w:ascii="Calibri" w:hAnsi="Calibri"/>
          <w:b/>
          <w:sz w:val="22"/>
          <w:szCs w:val="22"/>
        </w:rPr>
        <w:t>ZOBOWIĄZUJEMY SIĘ</w:t>
      </w:r>
      <w:r w:rsidRPr="002932FC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 i w terminie </w:t>
      </w:r>
      <w:r w:rsidR="002932FC" w:rsidRPr="002932FC">
        <w:rPr>
          <w:rFonts w:ascii="Calibri" w:hAnsi="Calibri"/>
          <w:sz w:val="22"/>
          <w:szCs w:val="22"/>
        </w:rPr>
        <w:t>w ciągu 2 tygodni od dnia zawarcia umowy, a wsparcie techniczne świadczone było przez okres 12 miesięcy od zainstalowania i uruchomienia oprogramowania.</w:t>
      </w:r>
      <w:r w:rsidR="002932FC">
        <w:rPr>
          <w:rFonts w:ascii="Calibri" w:hAnsi="Calibri"/>
          <w:sz w:val="22"/>
          <w:szCs w:val="22"/>
        </w:rPr>
        <w:t xml:space="preserve"> </w:t>
      </w:r>
    </w:p>
    <w:p w14:paraId="39891E24" w14:textId="099FEBB0" w:rsidR="00F936A1" w:rsidRPr="002932FC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2932FC">
        <w:rPr>
          <w:rFonts w:ascii="Calibri" w:hAnsi="Calibri"/>
          <w:b/>
          <w:sz w:val="22"/>
          <w:szCs w:val="22"/>
        </w:rPr>
        <w:t>Oferujemy realizację</w:t>
      </w:r>
      <w:r w:rsidRPr="002932FC">
        <w:rPr>
          <w:rFonts w:ascii="Calibri" w:hAnsi="Calibri"/>
          <w:sz w:val="22"/>
          <w:szCs w:val="22"/>
        </w:rPr>
        <w:t xml:space="preserve"> zamówienia za cenę netto ....................... PLN (słownie</w:t>
      </w:r>
      <w:r w:rsidR="006B5C56" w:rsidRPr="002932FC">
        <w:rPr>
          <w:rFonts w:ascii="Calibri" w:hAnsi="Calibri"/>
          <w:sz w:val="22"/>
          <w:szCs w:val="22"/>
        </w:rPr>
        <w:t xml:space="preserve"> złotych</w:t>
      </w:r>
      <w:r w:rsidRPr="002932FC">
        <w:rPr>
          <w:rFonts w:ascii="Calibri" w:hAnsi="Calibri"/>
          <w:sz w:val="22"/>
          <w:szCs w:val="22"/>
        </w:rPr>
        <w:t>: ..............</w:t>
      </w:r>
      <w:r w:rsidRPr="002932F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</w:t>
      </w:r>
      <w:r w:rsidR="006B5C56" w:rsidRPr="002932FC">
        <w:rPr>
          <w:rFonts w:ascii="Calibri" w:hAnsi="Calibri"/>
          <w:sz w:val="22"/>
          <w:szCs w:val="22"/>
        </w:rPr>
        <w:t>........................</w:t>
      </w:r>
      <w:r w:rsidRPr="002932FC">
        <w:rPr>
          <w:rFonts w:ascii="Calibri" w:hAnsi="Calibri"/>
          <w:sz w:val="22"/>
          <w:szCs w:val="22"/>
        </w:rPr>
        <w:t>), która powiększona o ………% podatku VAT daje w wyniku cenę brutto: ....................... PLN</w:t>
      </w:r>
      <w:r w:rsidR="00C71E7B" w:rsidRPr="002932FC">
        <w:rPr>
          <w:rFonts w:ascii="Calibri" w:hAnsi="Calibri"/>
          <w:sz w:val="22"/>
          <w:szCs w:val="22"/>
        </w:rPr>
        <w:t>, (słownie</w:t>
      </w:r>
      <w:r w:rsidR="006B5C56" w:rsidRPr="002932FC">
        <w:rPr>
          <w:rFonts w:ascii="Calibri" w:hAnsi="Calibri"/>
          <w:sz w:val="22"/>
          <w:szCs w:val="22"/>
        </w:rPr>
        <w:t xml:space="preserve"> złotych:</w:t>
      </w:r>
      <w:r w:rsidRPr="002932FC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del w:id="2" w:author="Joanna Krzemińska" w:date="2019-09-09T08:16:00Z">
        <w:r w:rsidRPr="002932FC" w:rsidDel="003F6FC4">
          <w:rPr>
            <w:rFonts w:ascii="Calibri" w:hAnsi="Calibri"/>
            <w:sz w:val="22"/>
            <w:szCs w:val="22"/>
          </w:rPr>
          <w:delText>..........</w:delText>
        </w:r>
      </w:del>
      <w:r w:rsidR="00C71E7B" w:rsidRPr="002932FC">
        <w:rPr>
          <w:rFonts w:ascii="Calibri" w:hAnsi="Calibri"/>
          <w:sz w:val="22"/>
          <w:szCs w:val="22"/>
        </w:rPr>
        <w:t>...</w:t>
      </w:r>
      <w:r w:rsidRPr="002932FC">
        <w:rPr>
          <w:rFonts w:ascii="Calibri" w:hAnsi="Calibri"/>
          <w:sz w:val="22"/>
          <w:szCs w:val="22"/>
        </w:rPr>
        <w:t>...</w:t>
      </w:r>
      <w:r w:rsidR="006B5C56" w:rsidRPr="002932FC">
        <w:rPr>
          <w:rFonts w:ascii="Calibri" w:hAnsi="Calibri"/>
          <w:sz w:val="22"/>
          <w:szCs w:val="22"/>
        </w:rPr>
        <w:t>.......</w:t>
      </w:r>
      <w:r w:rsidRPr="002932FC">
        <w:rPr>
          <w:rFonts w:ascii="Calibri" w:hAnsi="Calibri"/>
          <w:sz w:val="22"/>
          <w:szCs w:val="22"/>
        </w:rPr>
        <w:t>), wyliczoną zgodnie z Formularzem Cenowym Oferty.</w:t>
      </w:r>
    </w:p>
    <w:p w14:paraId="30753244" w14:textId="6A763801" w:rsidR="002F46A0" w:rsidRPr="0077668E" w:rsidRDefault="0077668E" w:rsidP="0077668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554622">
        <w:rPr>
          <w:rFonts w:ascii="Calibri" w:hAnsi="Calibri"/>
          <w:bCs/>
          <w:sz w:val="22"/>
          <w:szCs w:val="22"/>
        </w:rPr>
        <w:t xml:space="preserve">, iż wybór </w:t>
      </w:r>
      <w:r w:rsidR="003F6FC4">
        <w:rPr>
          <w:rFonts w:ascii="Calibri" w:hAnsi="Calibri"/>
          <w:bCs/>
          <w:sz w:val="22"/>
          <w:szCs w:val="22"/>
        </w:rPr>
        <w:t>naszej</w:t>
      </w:r>
      <w:r w:rsidR="003F6FC4" w:rsidRPr="00554622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 xml:space="preserve">oferty będzie* / nie będzie prowadził do powstania </w:t>
      </w:r>
      <w:r>
        <w:rPr>
          <w:rFonts w:ascii="Calibri" w:hAnsi="Calibri"/>
          <w:bCs/>
          <w:sz w:val="22"/>
          <w:szCs w:val="22"/>
        </w:rPr>
        <w:br/>
      </w:r>
      <w:r w:rsidRPr="00554622">
        <w:rPr>
          <w:rFonts w:ascii="Calibri" w:hAnsi="Calibri"/>
          <w:bCs/>
          <w:sz w:val="22"/>
          <w:szCs w:val="22"/>
        </w:rPr>
        <w:t>u Zamawiającego obowiązku podatkowego</w:t>
      </w:r>
    </w:p>
    <w:p w14:paraId="1B16179F" w14:textId="1F3C8B5F" w:rsidR="00F936A1" w:rsidRPr="00554622" w:rsidRDefault="00F936A1" w:rsidP="001754F1">
      <w:pPr>
        <w:pStyle w:val="Tekstpodstawowy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Cs/>
          <w:sz w:val="22"/>
          <w:szCs w:val="22"/>
        </w:rPr>
        <w:t>Wskazuje</w:t>
      </w:r>
      <w:r w:rsidR="002F46A0">
        <w:rPr>
          <w:rFonts w:ascii="Calibri" w:hAnsi="Calibri"/>
          <w:bCs/>
          <w:sz w:val="22"/>
          <w:szCs w:val="22"/>
        </w:rPr>
        <w:t>my</w:t>
      </w:r>
      <w:r w:rsidRPr="00554622">
        <w:rPr>
          <w:rFonts w:ascii="Calibri" w:hAnsi="Calibri"/>
          <w:bCs/>
          <w:sz w:val="22"/>
          <w:szCs w:val="22"/>
        </w:rPr>
        <w:t xml:space="preserve"> następując</w:t>
      </w:r>
      <w:r w:rsidR="002F46A0">
        <w:rPr>
          <w:rFonts w:ascii="Calibri" w:hAnsi="Calibri"/>
          <w:bCs/>
          <w:sz w:val="22"/>
          <w:szCs w:val="22"/>
        </w:rPr>
        <w:t>ą</w:t>
      </w:r>
      <w:r w:rsidRPr="00554622">
        <w:rPr>
          <w:rFonts w:ascii="Calibri" w:hAnsi="Calibri"/>
          <w:bCs/>
          <w:sz w:val="22"/>
          <w:szCs w:val="22"/>
        </w:rPr>
        <w:t xml:space="preserve"> nazwę (rodzaj) towaru lub usługi, których dostawa lub świadczenie będzie prowadzić do jego powstania, oraz wskazuje</w:t>
      </w:r>
      <w:r w:rsidR="002F46A0">
        <w:rPr>
          <w:rFonts w:ascii="Calibri" w:hAnsi="Calibri"/>
          <w:bCs/>
          <w:sz w:val="22"/>
          <w:szCs w:val="22"/>
        </w:rPr>
        <w:t>my</w:t>
      </w:r>
      <w:r w:rsidRPr="00554622">
        <w:rPr>
          <w:rFonts w:ascii="Calibri" w:hAnsi="Calibri"/>
          <w:bCs/>
          <w:sz w:val="22"/>
          <w:szCs w:val="22"/>
        </w:rPr>
        <w:t xml:space="preserve"> ich wartość bez kwoty podatku:</w:t>
      </w:r>
    </w:p>
    <w:p w14:paraId="3994FC17" w14:textId="4A9D7389" w:rsidR="00F936A1" w:rsidRPr="00554622" w:rsidRDefault="00F936A1" w:rsidP="00681295">
      <w:pPr>
        <w:pStyle w:val="Tekstpodstawowy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554622">
        <w:rPr>
          <w:rFonts w:ascii="Calibri" w:hAnsi="Calibri"/>
          <w:bCs/>
          <w:sz w:val="22"/>
          <w:szCs w:val="22"/>
        </w:rPr>
        <w:t>………………………………………</w:t>
      </w:r>
      <w:r w:rsidR="00681295">
        <w:rPr>
          <w:rFonts w:ascii="Calibri" w:hAnsi="Calibri"/>
          <w:bCs/>
          <w:sz w:val="22"/>
          <w:szCs w:val="22"/>
        </w:rPr>
        <w:t>…..</w:t>
      </w:r>
      <w:r w:rsidRPr="00554622">
        <w:rPr>
          <w:rFonts w:ascii="Calibri" w:hAnsi="Calibri"/>
          <w:bCs/>
          <w:sz w:val="22"/>
          <w:szCs w:val="22"/>
        </w:rPr>
        <w:t>…………………......................................................................</w:t>
      </w:r>
      <w:r w:rsidR="006B5C56" w:rsidRPr="00554622">
        <w:rPr>
          <w:rFonts w:ascii="Calibri" w:hAnsi="Calibri"/>
          <w:bCs/>
          <w:sz w:val="22"/>
          <w:szCs w:val="22"/>
        </w:rPr>
        <w:t>...................</w:t>
      </w:r>
    </w:p>
    <w:p w14:paraId="7D0B95DB" w14:textId="4AB82850" w:rsidR="001F26EA" w:rsidRPr="001F26EA" w:rsidRDefault="00F936A1" w:rsidP="001F26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554622">
        <w:rPr>
          <w:rFonts w:ascii="Calibri" w:hAnsi="Calibri"/>
          <w:bCs/>
          <w:sz w:val="22"/>
          <w:szCs w:val="22"/>
        </w:rPr>
        <w:t>sami* / z udziałem następujących firm podwykonawców (proszę podać) ……………………………………………………………………</w:t>
      </w:r>
      <w:r w:rsidR="006B5C56" w:rsidRPr="00554622">
        <w:rPr>
          <w:rFonts w:ascii="Calibri" w:hAnsi="Calibri"/>
          <w:bCs/>
          <w:sz w:val="22"/>
          <w:szCs w:val="22"/>
        </w:rPr>
        <w:t>………………………………………………………………………………</w:t>
      </w:r>
      <w:r w:rsidRPr="00554622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...........................................................................................................................………………………………</w:t>
      </w:r>
    </w:p>
    <w:p w14:paraId="0C8D3604" w14:textId="77777777" w:rsidR="0067392A" w:rsidRDefault="00771532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B2A50">
        <w:rPr>
          <w:rFonts w:ascii="Calibri" w:hAnsi="Calibri"/>
          <w:b/>
          <w:bCs/>
          <w:sz w:val="22"/>
          <w:szCs w:val="22"/>
        </w:rPr>
        <w:t>OŚWIADCZAMY,</w:t>
      </w:r>
      <w:r>
        <w:rPr>
          <w:rFonts w:ascii="Calibri" w:hAnsi="Calibri"/>
          <w:sz w:val="22"/>
          <w:szCs w:val="22"/>
        </w:rPr>
        <w:t xml:space="preserve"> że usługi wsparcia technicznego będą świadczone bezpośrednio przez Producenta lub Autoryzowanego Partnera Serwisowego Producenta.</w:t>
      </w:r>
    </w:p>
    <w:p w14:paraId="0CF464C0" w14:textId="47FB3E2E"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16C9CBCE" w14:textId="77777777" w:rsidR="00F936A1" w:rsidRPr="00554622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AKCEPTUJEMY </w:t>
      </w:r>
      <w:r w:rsidRPr="00554622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45029263" w14:textId="77777777" w:rsid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33B31A0E" w14:textId="77777777" w:rsidR="00444E4D" w:rsidRDefault="00A61D63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77668E">
        <w:rPr>
          <w:rFonts w:ascii="Calibri" w:hAnsi="Calibri"/>
          <w:b/>
          <w:sz w:val="22"/>
          <w:szCs w:val="22"/>
        </w:rPr>
        <w:t>OŚWIADCZAMY</w:t>
      </w:r>
      <w:r w:rsidRPr="0077668E">
        <w:rPr>
          <w:rFonts w:ascii="Calibri" w:hAnsi="Calibri"/>
          <w:sz w:val="22"/>
          <w:szCs w:val="22"/>
        </w:rPr>
        <w:t>, że wypełnimy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77668E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8FDE317" w14:textId="78FB4D3F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UWAŻAMY SIĘ</w:t>
      </w:r>
      <w:r w:rsidRPr="00A61D63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5B96C67E" w14:textId="1CD6373F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WSZELKĄ KORESPONDENCJĘ</w:t>
      </w:r>
      <w:r w:rsidRPr="00A61D63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</w:t>
      </w:r>
    </w:p>
    <w:p w14:paraId="3616A4F9" w14:textId="0908B236"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OFERTĘ </w:t>
      </w:r>
      <w:r w:rsidRPr="00A61D63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00BA947B" w14:textId="77777777" w:rsidR="00F936A1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ZAŁĄCZNIKAMI </w:t>
      </w:r>
      <w:r w:rsidRPr="00A61D63">
        <w:rPr>
          <w:rFonts w:ascii="Calibri" w:hAnsi="Calibri"/>
          <w:sz w:val="22"/>
          <w:szCs w:val="22"/>
        </w:rPr>
        <w:t>do niniejszej oferty są:</w:t>
      </w:r>
    </w:p>
    <w:p w14:paraId="58C9297C" w14:textId="4E12B61A" w:rsidR="00AF4748" w:rsidRPr="00554622" w:rsidRDefault="00C246E2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Formularz c</w:t>
      </w:r>
      <w:r w:rsidR="00F936A1" w:rsidRPr="00554622">
        <w:rPr>
          <w:rFonts w:ascii="Calibri" w:hAnsi="Calibri"/>
          <w:sz w:val="22"/>
          <w:szCs w:val="22"/>
        </w:rPr>
        <w:t>enowy</w:t>
      </w:r>
      <w:r w:rsidRPr="00554622">
        <w:rPr>
          <w:rFonts w:ascii="Calibri" w:hAnsi="Calibri"/>
          <w:sz w:val="22"/>
          <w:szCs w:val="22"/>
        </w:rPr>
        <w:t xml:space="preserve"> o</w:t>
      </w:r>
      <w:r w:rsidR="00F936A1" w:rsidRPr="00554622">
        <w:rPr>
          <w:rFonts w:ascii="Calibri" w:hAnsi="Calibri"/>
          <w:sz w:val="22"/>
          <w:szCs w:val="22"/>
        </w:rPr>
        <w:t>ferty.</w:t>
      </w:r>
    </w:p>
    <w:p w14:paraId="03CD9CF8" w14:textId="31D5EEF4" w:rsidR="00AF4748" w:rsidRPr="00554622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14:paraId="4A0DF8CA" w14:textId="0A9C44D5" w:rsidR="00F936A1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AF4748">
        <w:rPr>
          <w:rFonts w:ascii="Calibri" w:hAnsi="Calibri"/>
          <w:sz w:val="22"/>
          <w:szCs w:val="22"/>
        </w:rPr>
        <w:t xml:space="preserve">Oświadczenie o braku podstaw do wykluczenia (Rozdział II.2, formularz „Oświadczenie </w:t>
      </w:r>
      <w:r w:rsidR="00681295">
        <w:rPr>
          <w:rFonts w:ascii="Calibri" w:hAnsi="Calibri"/>
          <w:sz w:val="22"/>
          <w:szCs w:val="22"/>
        </w:rPr>
        <w:br/>
      </w:r>
      <w:r w:rsidRPr="00AF4748">
        <w:rPr>
          <w:rFonts w:ascii="Calibri" w:hAnsi="Calibri"/>
          <w:sz w:val="22"/>
          <w:szCs w:val="22"/>
        </w:rPr>
        <w:t>o braku podstaw do wykluczenia”).</w:t>
      </w:r>
    </w:p>
    <w:p w14:paraId="4462A047" w14:textId="6FBEA41B" w:rsidR="00AF4748" w:rsidRPr="00AF4748" w:rsidRDefault="00AF4748" w:rsidP="0077668E">
      <w:pPr>
        <w:pStyle w:val="Zwykytekst"/>
        <w:numPr>
          <w:ilvl w:val="4"/>
          <w:numId w:val="1"/>
        </w:numPr>
        <w:spacing w:after="120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79C5E526" w14:textId="77777777" w:rsidR="00835CDC" w:rsidRPr="00554622" w:rsidRDefault="00F936A1" w:rsidP="00835CDC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201</w:t>
      </w:r>
      <w:r w:rsidR="00D11E3E" w:rsidRPr="00554622">
        <w:rPr>
          <w:rFonts w:ascii="Calibri" w:hAnsi="Calibri"/>
          <w:sz w:val="22"/>
          <w:szCs w:val="22"/>
        </w:rPr>
        <w:t>9</w:t>
      </w:r>
      <w:r w:rsidRPr="00554622">
        <w:rPr>
          <w:rFonts w:ascii="Calibri" w:hAnsi="Calibri"/>
          <w:sz w:val="22"/>
          <w:szCs w:val="22"/>
        </w:rPr>
        <w:t xml:space="preserve"> roku</w:t>
      </w:r>
    </w:p>
    <w:p w14:paraId="44F580AB" w14:textId="00122E55" w:rsidR="00F936A1" w:rsidRPr="00554622" w:rsidRDefault="00F936A1" w:rsidP="00681295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            </w:t>
      </w:r>
      <w:r w:rsidR="00835CDC" w:rsidRPr="00554622">
        <w:rPr>
          <w:rFonts w:ascii="Calibri" w:hAnsi="Calibri"/>
          <w:sz w:val="22"/>
          <w:szCs w:val="22"/>
        </w:rPr>
        <w:t xml:space="preserve">             </w:t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  <w:t>……</w:t>
      </w:r>
      <w:r w:rsidRPr="00554622">
        <w:rPr>
          <w:rFonts w:ascii="Calibri" w:hAnsi="Calibri"/>
          <w:sz w:val="22"/>
          <w:szCs w:val="22"/>
        </w:rPr>
        <w:t>...............................</w:t>
      </w:r>
      <w:r w:rsidR="00681295">
        <w:rPr>
          <w:rFonts w:ascii="Calibri" w:hAnsi="Calibri"/>
          <w:sz w:val="22"/>
          <w:szCs w:val="22"/>
        </w:rPr>
        <w:t>........</w:t>
      </w:r>
      <w:r w:rsidRPr="00554622">
        <w:rPr>
          <w:rFonts w:ascii="Calibri" w:hAnsi="Calibri"/>
          <w:sz w:val="22"/>
          <w:szCs w:val="22"/>
        </w:rPr>
        <w:t xml:space="preserve">.................... </w:t>
      </w:r>
    </w:p>
    <w:p w14:paraId="1955FBD6" w14:textId="157B6DF8" w:rsidR="00F936A1" w:rsidRPr="00554622" w:rsidRDefault="00F936A1" w:rsidP="00681295">
      <w:pPr>
        <w:pStyle w:val="Zwykytekst"/>
        <w:ind w:left="4962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12AB00CF" w14:textId="77777777" w:rsidR="00F936A1" w:rsidRPr="00554622" w:rsidRDefault="002F46A0" w:rsidP="001754F1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F936A1" w:rsidRPr="00554622">
        <w:rPr>
          <w:rFonts w:ascii="Calibri" w:hAnsi="Calibri"/>
          <w:sz w:val="16"/>
          <w:szCs w:val="16"/>
        </w:rPr>
        <w:t>niepotrzebne skreślić.</w:t>
      </w:r>
    </w:p>
    <w:p w14:paraId="454AC44A" w14:textId="77777777" w:rsidR="00F936A1" w:rsidRPr="00554622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 w:rsidRPr="00554622">
        <w:rPr>
          <w:rFonts w:ascii="Calibri" w:hAnsi="Calibri"/>
          <w:b/>
          <w:sz w:val="24"/>
          <w:szCs w:val="24"/>
        </w:rPr>
        <w:br w:type="page"/>
      </w:r>
      <w:r w:rsidRPr="00554622"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554622">
        <w:rPr>
          <w:rFonts w:asciiTheme="minorHAnsi" w:hAnsiTheme="minorHAnsi"/>
          <w:b/>
          <w:sz w:val="24"/>
          <w:szCs w:val="24"/>
        </w:rPr>
        <w:t>ZAŁACZNIK 1</w:t>
      </w:r>
      <w:r w:rsidR="00A824B2" w:rsidRPr="00554622">
        <w:rPr>
          <w:rFonts w:asciiTheme="minorHAnsi" w:hAnsiTheme="minorHAnsi"/>
        </w:rPr>
        <w:t xml:space="preserve"> „</w:t>
      </w:r>
      <w:r w:rsidRPr="00554622">
        <w:rPr>
          <w:rFonts w:ascii="Calibri" w:hAnsi="Calibri"/>
          <w:b/>
          <w:sz w:val="24"/>
          <w:szCs w:val="24"/>
        </w:rPr>
        <w:t>FORMULARZ CENOWY OFERTY</w:t>
      </w:r>
      <w:r w:rsidR="00A824B2" w:rsidRPr="00554622">
        <w:rPr>
          <w:rFonts w:ascii="Calibri" w:hAnsi="Calibri"/>
          <w:b/>
          <w:sz w:val="24"/>
          <w:szCs w:val="24"/>
        </w:rPr>
        <w:t>”</w:t>
      </w:r>
    </w:p>
    <w:p w14:paraId="60592279" w14:textId="77777777" w:rsidR="00835CDC" w:rsidRPr="00554622" w:rsidRDefault="00835CDC" w:rsidP="005F6FA3">
      <w:pPr>
        <w:pStyle w:val="Zwykytekst"/>
        <w:rPr>
          <w:rFonts w:ascii="Calibri" w:hAnsi="Calibri"/>
          <w:b/>
          <w:sz w:val="24"/>
          <w:szCs w:val="24"/>
        </w:rPr>
      </w:pPr>
    </w:p>
    <w:p w14:paraId="568C62C2" w14:textId="77777777" w:rsidR="00F936A1" w:rsidRPr="00554622" w:rsidRDefault="00F936A1" w:rsidP="00C246E2">
      <w:pPr>
        <w:pStyle w:val="Bezwciciabold"/>
      </w:pPr>
      <w:r w:rsidRPr="00554622">
        <w:t>Składając ofertę w postępowaniu o</w:t>
      </w:r>
      <w:r w:rsidR="00823117" w:rsidRPr="00554622">
        <w:t xml:space="preserve"> zamówienie publiczne prowadzonym</w:t>
      </w:r>
      <w:r w:rsidRPr="00554622">
        <w:t xml:space="preserve"> w trybie przetargu nieogranic</w:t>
      </w:r>
      <w:r w:rsidR="002B40B7" w:rsidRPr="00554622">
        <w:t>zonego oferujemy dostawę</w:t>
      </w:r>
      <w:r w:rsidR="009E0E9C" w:rsidRPr="00554622">
        <w:t>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3665"/>
        <w:gridCol w:w="539"/>
        <w:gridCol w:w="1052"/>
        <w:gridCol w:w="620"/>
        <w:gridCol w:w="1276"/>
        <w:gridCol w:w="1629"/>
      </w:tblGrid>
      <w:tr w:rsidR="003E7EE1" w:rsidRPr="00554622" w14:paraId="31AA8ECA" w14:textId="77777777" w:rsidTr="003E7EE1">
        <w:trPr>
          <w:trHeight w:val="702"/>
          <w:jc w:val="center"/>
        </w:trPr>
        <w:tc>
          <w:tcPr>
            <w:tcW w:w="431" w:type="dxa"/>
            <w:vAlign w:val="center"/>
          </w:tcPr>
          <w:p w14:paraId="62B58E68" w14:textId="77777777" w:rsidR="003E7EE1" w:rsidRPr="00554622" w:rsidRDefault="003E7EE1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65" w:type="dxa"/>
            <w:vAlign w:val="center"/>
          </w:tcPr>
          <w:p w14:paraId="2BA87BAA" w14:textId="39405D68" w:rsidR="003E7EE1" w:rsidRPr="00554622" w:rsidRDefault="003E7EE1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539" w:type="dxa"/>
            <w:vAlign w:val="center"/>
          </w:tcPr>
          <w:p w14:paraId="799CF914" w14:textId="3F1F5A46" w:rsidR="003E7EE1" w:rsidRPr="00554622" w:rsidRDefault="003E7EE1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</w:p>
        </w:tc>
        <w:tc>
          <w:tcPr>
            <w:tcW w:w="1052" w:type="dxa"/>
          </w:tcPr>
          <w:p w14:paraId="160C69AE" w14:textId="02D41116" w:rsidR="003E7EE1" w:rsidRPr="00554622" w:rsidRDefault="003E7EE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netto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 w:rsidRPr="00554622"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620" w:type="dxa"/>
            <w:vAlign w:val="center"/>
          </w:tcPr>
          <w:p w14:paraId="6F74FB49" w14:textId="1D5CA577" w:rsidR="003E7EE1" w:rsidRPr="00554622" w:rsidRDefault="003E7EE1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hAnsi="Calibri"/>
                <w:sz w:val="16"/>
                <w:szCs w:val="16"/>
              </w:rPr>
              <w:br/>
              <w:t>[%]</w:t>
            </w:r>
          </w:p>
        </w:tc>
        <w:tc>
          <w:tcPr>
            <w:tcW w:w="1276" w:type="dxa"/>
          </w:tcPr>
          <w:p w14:paraId="753F03F6" w14:textId="3525248D" w:rsidR="003E7EE1" w:rsidRPr="00554622" w:rsidRDefault="003E7EE1" w:rsidP="00A535E9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brutto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 w:rsidRPr="00554622"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629" w:type="dxa"/>
          </w:tcPr>
          <w:p w14:paraId="0D87E6B6" w14:textId="0D5B14F7" w:rsidR="003E7EE1" w:rsidRPr="00554622" w:rsidRDefault="003E7EE1" w:rsidP="00A535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Wartość brutto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rubr.3 x 5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>[zł]</w:t>
            </w:r>
          </w:p>
        </w:tc>
      </w:tr>
      <w:tr w:rsidR="003E7EE1" w:rsidRPr="00554622" w14:paraId="5D46E4DC" w14:textId="77777777" w:rsidTr="003E7EE1">
        <w:trPr>
          <w:trHeight w:val="108"/>
          <w:jc w:val="center"/>
        </w:trPr>
        <w:tc>
          <w:tcPr>
            <w:tcW w:w="431" w:type="dxa"/>
          </w:tcPr>
          <w:p w14:paraId="77349779" w14:textId="77777777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65" w:type="dxa"/>
          </w:tcPr>
          <w:p w14:paraId="37A3F0B9" w14:textId="77777777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14:paraId="2756B51C" w14:textId="77777777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2" w:type="dxa"/>
          </w:tcPr>
          <w:p w14:paraId="446ECD16" w14:textId="77777777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14:paraId="247D9B26" w14:textId="7E5D3E71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9BE9DA1" w14:textId="3674C6FA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629" w:type="dxa"/>
          </w:tcPr>
          <w:p w14:paraId="50B2251F" w14:textId="23EEA4CE" w:rsidR="003E7EE1" w:rsidRPr="00554622" w:rsidRDefault="003E7EE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3E7EE1" w:rsidRPr="00554622" w14:paraId="2748F339" w14:textId="77777777" w:rsidTr="003E7EE1">
        <w:trPr>
          <w:trHeight w:hRule="exact" w:val="1115"/>
          <w:jc w:val="center"/>
        </w:trPr>
        <w:tc>
          <w:tcPr>
            <w:tcW w:w="431" w:type="dxa"/>
          </w:tcPr>
          <w:p w14:paraId="03C6BA85" w14:textId="77777777" w:rsidR="003E7EE1" w:rsidRPr="001754F1" w:rsidRDefault="003E7EE1" w:rsidP="001E5FC7">
            <w:pPr>
              <w:numPr>
                <w:ilvl w:val="0"/>
                <w:numId w:val="14"/>
              </w:numPr>
              <w:spacing w:before="100" w:beforeAutospacing="1" w:after="100" w:afterAutospacing="1"/>
              <w:ind w:left="357" w:hanging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5" w:type="dxa"/>
          </w:tcPr>
          <w:p w14:paraId="79EE37AF" w14:textId="77777777" w:rsidR="003E7EE1" w:rsidRPr="001754F1" w:rsidRDefault="003E7EE1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754F1">
              <w:rPr>
                <w:rFonts w:asciiTheme="minorHAnsi" w:hAnsiTheme="minorHAnsi" w:cstheme="minorHAnsi"/>
                <w:sz w:val="22"/>
                <w:szCs w:val="22"/>
              </w:rPr>
              <w:t>Dostawa stałej licencji oprogramowania do symulacji numerycznej.</w:t>
            </w:r>
          </w:p>
        </w:tc>
        <w:tc>
          <w:tcPr>
            <w:tcW w:w="539" w:type="dxa"/>
            <w:vAlign w:val="center"/>
          </w:tcPr>
          <w:p w14:paraId="42DB3DB1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52" w:type="dxa"/>
          </w:tcPr>
          <w:p w14:paraId="6FDA98B9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0" w:type="dxa"/>
          </w:tcPr>
          <w:p w14:paraId="338FB74B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21E0DA" w14:textId="01B5B93B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EBBD78D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7EE1" w:rsidRPr="00554622" w14:paraId="6144D379" w14:textId="77777777" w:rsidTr="003E7EE1">
        <w:trPr>
          <w:trHeight w:hRule="exact" w:val="673"/>
          <w:jc w:val="center"/>
        </w:trPr>
        <w:tc>
          <w:tcPr>
            <w:tcW w:w="431" w:type="dxa"/>
          </w:tcPr>
          <w:p w14:paraId="34A7919F" w14:textId="77777777" w:rsidR="003E7EE1" w:rsidRPr="001754F1" w:rsidRDefault="003E7EE1" w:rsidP="001E5FC7">
            <w:pPr>
              <w:numPr>
                <w:ilvl w:val="0"/>
                <w:numId w:val="14"/>
              </w:numPr>
              <w:spacing w:before="100" w:beforeAutospacing="1" w:after="100" w:afterAutospacing="1"/>
              <w:ind w:left="357" w:hanging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5" w:type="dxa"/>
          </w:tcPr>
          <w:p w14:paraId="1B8A5848" w14:textId="77777777" w:rsidR="003E7EE1" w:rsidRPr="001754F1" w:rsidRDefault="003E7EE1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754F1">
              <w:rPr>
                <w:rFonts w:asciiTheme="minorHAnsi" w:hAnsiTheme="minorHAnsi" w:cstheme="minorHAnsi"/>
                <w:sz w:val="22"/>
                <w:szCs w:val="22"/>
              </w:rPr>
              <w:t>Wsparcie techniczne – 1 rok.</w:t>
            </w:r>
          </w:p>
        </w:tc>
        <w:tc>
          <w:tcPr>
            <w:tcW w:w="539" w:type="dxa"/>
            <w:vAlign w:val="center"/>
          </w:tcPr>
          <w:p w14:paraId="25697BA1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52" w:type="dxa"/>
          </w:tcPr>
          <w:p w14:paraId="5AB88F2D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0" w:type="dxa"/>
          </w:tcPr>
          <w:p w14:paraId="2496C565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599A52" w14:textId="2B778E31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98227FD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7EE1" w:rsidRPr="00554622" w14:paraId="35C920C6" w14:textId="77777777" w:rsidTr="003E7EE1">
        <w:trPr>
          <w:trHeight w:val="644"/>
          <w:jc w:val="center"/>
        </w:trPr>
        <w:tc>
          <w:tcPr>
            <w:tcW w:w="4096" w:type="dxa"/>
            <w:gridSpan w:val="2"/>
          </w:tcPr>
          <w:p w14:paraId="2871BC80" w14:textId="77777777" w:rsidR="003E7EE1" w:rsidRPr="001754F1" w:rsidRDefault="003E7EE1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39" w:type="dxa"/>
          </w:tcPr>
          <w:p w14:paraId="2E59316D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52" w:type="dxa"/>
          </w:tcPr>
          <w:p w14:paraId="2EC9DB8B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1CB6F7EC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F83F23" w14:textId="471F7421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29" w:type="dxa"/>
          </w:tcPr>
          <w:p w14:paraId="1E9ADAD0" w14:textId="77777777" w:rsidR="003E7EE1" w:rsidRPr="001754F1" w:rsidRDefault="003E7EE1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FFB2325" w14:textId="77777777" w:rsidR="00F936A1" w:rsidRPr="00554622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>W powyższych kosztach ujęto wszystkie kos</w:t>
      </w:r>
      <w:r w:rsidR="00DA3C2C" w:rsidRPr="00554622">
        <w:rPr>
          <w:rFonts w:ascii="Calibri" w:hAnsi="Calibri"/>
          <w:sz w:val="16"/>
          <w:szCs w:val="16"/>
        </w:rPr>
        <w:t>zty wynikające z dostawy.</w:t>
      </w:r>
    </w:p>
    <w:p w14:paraId="60802CC3" w14:textId="77777777" w:rsidR="00F936A1" w:rsidRPr="00554622" w:rsidRDefault="00F936A1" w:rsidP="00D235DD">
      <w:pPr>
        <w:pStyle w:val="Zwykytekst"/>
        <w:rPr>
          <w:rFonts w:ascii="Calibri" w:hAnsi="Calibri"/>
        </w:rPr>
      </w:pPr>
    </w:p>
    <w:p w14:paraId="30422B74" w14:textId="77777777" w:rsidR="00835CDC" w:rsidRPr="00554622" w:rsidRDefault="00835CDC" w:rsidP="00D235DD">
      <w:pPr>
        <w:pStyle w:val="Zwykytekst"/>
        <w:rPr>
          <w:rFonts w:ascii="Calibri" w:hAnsi="Calibri"/>
        </w:rPr>
      </w:pPr>
    </w:p>
    <w:p w14:paraId="7589C938" w14:textId="77777777" w:rsidR="00835CDC" w:rsidRPr="00554622" w:rsidRDefault="00F936A1" w:rsidP="00D235D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____________________ dnia __ __ 201</w:t>
      </w:r>
      <w:r w:rsidR="00056419" w:rsidRPr="00554622">
        <w:rPr>
          <w:rFonts w:ascii="Calibri" w:hAnsi="Calibri"/>
        </w:rPr>
        <w:t>9</w:t>
      </w:r>
      <w:r w:rsidRPr="00554622">
        <w:rPr>
          <w:rFonts w:ascii="Calibri" w:hAnsi="Calibri"/>
        </w:rPr>
        <w:t xml:space="preserve"> roku           </w:t>
      </w:r>
    </w:p>
    <w:p w14:paraId="41F95F82" w14:textId="77777777" w:rsidR="00835CDC" w:rsidRPr="00554622" w:rsidRDefault="00835CDC" w:rsidP="00D235DD">
      <w:pPr>
        <w:pStyle w:val="Zwykytekst"/>
        <w:rPr>
          <w:rFonts w:ascii="Calibri" w:hAnsi="Calibri"/>
        </w:rPr>
      </w:pPr>
    </w:p>
    <w:p w14:paraId="16D1C2F0" w14:textId="77777777" w:rsidR="00F936A1" w:rsidRPr="00554622" w:rsidRDefault="00F936A1" w:rsidP="00835CDC">
      <w:pPr>
        <w:pStyle w:val="Zwykytekst"/>
        <w:ind w:left="3540" w:firstLine="708"/>
        <w:rPr>
          <w:rFonts w:ascii="Calibri" w:hAnsi="Calibri"/>
          <w:i/>
        </w:rPr>
      </w:pPr>
      <w:r w:rsidRPr="00554622">
        <w:rPr>
          <w:rFonts w:ascii="Calibri" w:hAnsi="Calibri"/>
          <w:i/>
        </w:rPr>
        <w:t>_____________________________________________</w:t>
      </w:r>
    </w:p>
    <w:p w14:paraId="08303A52" w14:textId="77777777" w:rsidR="00F936A1" w:rsidRPr="00554622" w:rsidRDefault="00F936A1" w:rsidP="00D235DD">
      <w:pPr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  <w:t>(podpis upoważnionego przedstawiciela Wykonawcy)</w:t>
      </w:r>
    </w:p>
    <w:p w14:paraId="3D3A1A0E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790662C0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05074D86" w14:textId="77777777" w:rsidR="009E0E9C" w:rsidRPr="00554622" w:rsidRDefault="009E0E9C" w:rsidP="009E0E9C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</w:p>
    <w:p w14:paraId="0435C535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14:paraId="1DDB2639" w14:textId="77777777" w:rsidR="00DA00EA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</w:p>
    <w:p w14:paraId="7B56135F" w14:textId="77777777" w:rsidR="00D11E3E" w:rsidRPr="00554622" w:rsidRDefault="005D3F6E" w:rsidP="00835CDC">
      <w:pPr>
        <w:spacing w:after="120" w:line="300" w:lineRule="exact"/>
        <w:rPr>
          <w:rFonts w:ascii="Calibri" w:eastAsia="Calibri" w:hAnsi="Calibri"/>
        </w:rPr>
      </w:pPr>
      <w:r w:rsidRPr="00554622">
        <w:rPr>
          <w:rFonts w:ascii="Calibri" w:eastAsia="Calibri" w:hAnsi="Calibri"/>
          <w:b/>
        </w:rPr>
        <w:lastRenderedPageBreak/>
        <w:t>ROZDZIAŁ II.2</w:t>
      </w:r>
      <w:r w:rsidRPr="00554622">
        <w:rPr>
          <w:rFonts w:ascii="Calibri" w:eastAsia="Calibri" w:hAnsi="Calibri"/>
          <w:b/>
        </w:rPr>
        <w:tab/>
        <w:t xml:space="preserve">        </w:t>
      </w:r>
      <w:r w:rsidR="00D11E3E" w:rsidRPr="00554622">
        <w:rPr>
          <w:rFonts w:ascii="Calibri" w:eastAsia="Calibri" w:hAnsi="Calibri"/>
          <w:b/>
          <w:caps/>
        </w:rPr>
        <w:t>Formularz „OŚWIADCZENIE O BRAKU PODSTAW DO WYKLUCZENIA”</w:t>
      </w:r>
    </w:p>
    <w:p w14:paraId="30322C55" w14:textId="77777777" w:rsidR="00D11E3E" w:rsidRPr="00554622" w:rsidRDefault="00D11E3E" w:rsidP="00D11E3E">
      <w:pPr>
        <w:spacing w:before="120" w:line="288" w:lineRule="auto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14:paraId="1D9FFAB6" w14:textId="77777777" w:rsidTr="007C07A0">
        <w:trPr>
          <w:trHeight w:val="1312"/>
        </w:trPr>
        <w:tc>
          <w:tcPr>
            <w:tcW w:w="3828" w:type="dxa"/>
          </w:tcPr>
          <w:p w14:paraId="0FDB866F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73C103B9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4EB8C146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0DB7804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1E980646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49357695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3131317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2DD00E7B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21C85635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14:paraId="1D61C839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4B4AFDB6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16F40224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14:paraId="2A02DC72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4ACFD230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21BF4DF0" w14:textId="77777777"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14:paraId="431DA324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63086355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53D7AA1D" w14:textId="77777777"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14:paraId="13A60C81" w14:textId="77777777" w:rsidR="00D11E3E" w:rsidRPr="00554622" w:rsidRDefault="00D11E3E" w:rsidP="00D11E3E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643A6EE7" w14:textId="50733BCA"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Pr="00554622">
        <w:rPr>
          <w:rFonts w:ascii="Calibri" w:hAnsi="Calibri"/>
          <w:b/>
          <w:sz w:val="22"/>
          <w:szCs w:val="22"/>
        </w:rPr>
        <w:t>„</w:t>
      </w:r>
      <w:r w:rsidR="002539E0" w:rsidRPr="00554622">
        <w:rPr>
          <w:rFonts w:ascii="Calibri" w:hAnsi="Calibri"/>
          <w:b/>
        </w:rPr>
        <w:t xml:space="preserve">Dostawę stałej licencji oprogramowania do symulacji numerycznej </w:t>
      </w:r>
      <w:r w:rsidR="005B2A50">
        <w:rPr>
          <w:rFonts w:ascii="Calibri" w:hAnsi="Calibri"/>
          <w:b/>
        </w:rPr>
        <w:br/>
      </w:r>
      <w:r w:rsidR="002539E0" w:rsidRPr="00554622">
        <w:rPr>
          <w:rFonts w:ascii="Calibri" w:hAnsi="Calibri"/>
          <w:b/>
        </w:rPr>
        <w:t>z rocznym wsparciem technicznym</w:t>
      </w:r>
      <w:r w:rsidRPr="00554622">
        <w:rPr>
          <w:rFonts w:ascii="Calibri" w:hAnsi="Calibri"/>
          <w:b/>
          <w:sz w:val="22"/>
          <w:szCs w:val="22"/>
        </w:rPr>
        <w:t>”</w:t>
      </w:r>
      <w:r w:rsidRPr="00554622">
        <w:rPr>
          <w:rFonts w:ascii="Calibri" w:hAnsi="Calibri"/>
          <w:sz w:val="22"/>
          <w:szCs w:val="22"/>
        </w:rPr>
        <w:t xml:space="preserve"> znak </w:t>
      </w:r>
      <w:r w:rsidRPr="00554622">
        <w:rPr>
          <w:rFonts w:ascii="Calibri" w:hAnsi="Calibri"/>
          <w:b/>
          <w:sz w:val="22"/>
          <w:szCs w:val="22"/>
        </w:rPr>
        <w:t>TO-250-</w:t>
      </w:r>
      <w:r w:rsidR="00A71AEE">
        <w:rPr>
          <w:rFonts w:ascii="Calibri" w:hAnsi="Calibri"/>
          <w:b/>
          <w:sz w:val="22"/>
          <w:szCs w:val="22"/>
        </w:rPr>
        <w:t>32</w:t>
      </w:r>
      <w:r w:rsidRPr="00554622">
        <w:rPr>
          <w:rFonts w:ascii="Calibri" w:hAnsi="Calibri"/>
          <w:b/>
          <w:sz w:val="22"/>
          <w:szCs w:val="22"/>
        </w:rPr>
        <w:t>TA/19,</w:t>
      </w:r>
      <w:r w:rsidRPr="00554622">
        <w:rPr>
          <w:rFonts w:ascii="Calibri" w:hAnsi="Calibri"/>
          <w:sz w:val="22"/>
          <w:szCs w:val="22"/>
        </w:rPr>
        <w:t xml:space="preserve"> </w:t>
      </w:r>
    </w:p>
    <w:p w14:paraId="30BD7D0B" w14:textId="77777777"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bCs/>
          <w:color w:val="000000"/>
          <w:sz w:val="22"/>
          <w:szCs w:val="22"/>
        </w:rPr>
        <w:t xml:space="preserve">, że nie podlegamy wykluczeniu z przedmiotowego postępowania na podstawie art. 24 ust. 1 ani 24 ust. 5 pkt 1 ustawy </w:t>
      </w:r>
      <w:proofErr w:type="spellStart"/>
      <w:r w:rsidRPr="00554622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7072E2C3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</w:p>
    <w:p w14:paraId="027255E5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7755D9D3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14:paraId="3392773B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4F4DB7E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554622">
        <w:rPr>
          <w:rFonts w:ascii="Calibri" w:eastAsia="Calibri" w:hAnsi="Calibri"/>
          <w:b/>
          <w:bCs/>
          <w:color w:val="000000"/>
          <w:sz w:val="22"/>
          <w:szCs w:val="22"/>
        </w:rPr>
        <w:t>Ponadto oświadczamy jak poniżej:</w:t>
      </w:r>
    </w:p>
    <w:p w14:paraId="10952813" w14:textId="77777777" w:rsidR="00D11E3E" w:rsidRPr="00554622" w:rsidRDefault="00D11E3E" w:rsidP="00D11E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52F165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</w:t>
      </w:r>
      <w:r w:rsidRPr="00554622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16-20, ust. 5 pkt 1).</w:t>
      </w:r>
      <w:r w:rsidRPr="00554622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14:paraId="3A785B8C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54622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14:paraId="365CEB31" w14:textId="77777777" w:rsidR="00D11E3E" w:rsidRPr="00554622" w:rsidRDefault="00D11E3E" w:rsidP="00D11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B78EC5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0DECD87D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5239DA5F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07B59BD" w14:textId="77777777" w:rsidR="00D11E3E" w:rsidRPr="00554622" w:rsidRDefault="00D11E3E" w:rsidP="00D11E3E"/>
    <w:p w14:paraId="672E585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14:paraId="7800C42B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554622">
        <w:rPr>
          <w:rFonts w:ascii="Calibri" w:hAnsi="Calibri" w:cs="Arial"/>
          <w:sz w:val="22"/>
          <w:szCs w:val="22"/>
        </w:rPr>
        <w:t>tów</w:t>
      </w:r>
      <w:proofErr w:type="spellEnd"/>
      <w:r w:rsidRPr="00554622">
        <w:rPr>
          <w:rFonts w:ascii="Calibri" w:hAnsi="Calibri" w:cs="Arial"/>
          <w:sz w:val="22"/>
          <w:szCs w:val="22"/>
        </w:rPr>
        <w:t>, na którego/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</w:p>
    <w:p w14:paraId="5072A466" w14:textId="77777777" w:rsidR="00D11E3E" w:rsidRPr="00554622" w:rsidRDefault="00D11E3E" w:rsidP="00D11E3E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554622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55462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462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554622">
        <w:rPr>
          <w:rFonts w:ascii="Calibri" w:hAnsi="Calibri" w:cs="Arial"/>
          <w:i/>
          <w:sz w:val="20"/>
          <w:szCs w:val="20"/>
        </w:rPr>
        <w:t>)</w:t>
      </w:r>
    </w:p>
    <w:p w14:paraId="5919C3C8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i/>
          <w:sz w:val="22"/>
          <w:szCs w:val="22"/>
        </w:rPr>
        <w:t xml:space="preserve"> </w:t>
      </w:r>
      <w:r w:rsidRPr="00554622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14:paraId="4C78AA9E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C365CDE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5C9598F2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7219761F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55D566EA" w14:textId="77777777" w:rsidR="00D11E3E" w:rsidRPr="00554622" w:rsidRDefault="00D11E3E" w:rsidP="00D11E3E"/>
    <w:p w14:paraId="76DA0F53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268AC7B5" w14:textId="2E74F506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</w:t>
      </w:r>
      <w:r w:rsidR="005B2A50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51C3B9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7275C6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C10FD56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12D3BA3D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 </w:t>
      </w:r>
    </w:p>
    <w:p w14:paraId="5F9C8283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247B8F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48F288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313A71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</w:p>
    <w:p w14:paraId="03FE7048" w14:textId="77777777" w:rsidR="00D11E3E" w:rsidRPr="00554622" w:rsidRDefault="00D11E3E" w:rsidP="00D11E3E"/>
    <w:p w14:paraId="532639D8" w14:textId="77777777" w:rsidR="00D11E3E" w:rsidRPr="00554622" w:rsidRDefault="00D11E3E" w:rsidP="00D11E3E"/>
    <w:p w14:paraId="7C85FC71" w14:textId="77777777" w:rsidR="00F936A1" w:rsidRPr="00554622" w:rsidRDefault="00D11E3E" w:rsidP="00D11E3E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eastAsia="Times New Roman" w:hAnsi="Calibri"/>
          <w:b/>
          <w:szCs w:val="24"/>
        </w:rPr>
        <w:t xml:space="preserve">* </w:t>
      </w:r>
      <w:r w:rsidRPr="00554622">
        <w:rPr>
          <w:rFonts w:ascii="Calibri" w:eastAsia="Times New Roman" w:hAnsi="Calibri"/>
          <w:i/>
          <w:sz w:val="20"/>
          <w:szCs w:val="24"/>
        </w:rPr>
        <w:t>Zastosować jeśli dotyczy.</w:t>
      </w:r>
    </w:p>
    <w:p w14:paraId="3B32673F" w14:textId="77777777" w:rsidR="00F936A1" w:rsidRPr="00554622" w:rsidRDefault="00F936A1">
      <w:r w:rsidRPr="00554622">
        <w:br w:type="page"/>
      </w:r>
    </w:p>
    <w:p w14:paraId="17AFC0D1" w14:textId="77777777" w:rsidR="00D11E3E" w:rsidRPr="00554622" w:rsidRDefault="00D11E3E" w:rsidP="00D11E3E">
      <w:pPr>
        <w:rPr>
          <w:rFonts w:ascii="Calibri" w:hAnsi="Calibri"/>
          <w:caps/>
        </w:rPr>
      </w:pPr>
      <w:r w:rsidRPr="00554622">
        <w:rPr>
          <w:rFonts w:ascii="Calibri" w:hAnsi="Calibri"/>
          <w:b/>
        </w:rPr>
        <w:lastRenderedPageBreak/>
        <w:t>ROZDZIAŁ II.3</w:t>
      </w:r>
      <w:r w:rsidRPr="00554622">
        <w:rPr>
          <w:rFonts w:ascii="Calibri" w:hAnsi="Calibri"/>
          <w:b/>
        </w:rPr>
        <w:tab/>
      </w:r>
      <w:r w:rsidR="005D3F6E" w:rsidRPr="00554622">
        <w:rPr>
          <w:rFonts w:ascii="Calibri" w:hAnsi="Calibri"/>
          <w:b/>
        </w:rPr>
        <w:t xml:space="preserve">     </w:t>
      </w:r>
      <w:r w:rsidRPr="00554622">
        <w:rPr>
          <w:rFonts w:ascii="Calibri" w:hAnsi="Calibri"/>
          <w:b/>
          <w:caps/>
        </w:rPr>
        <w:t>FORMULARZ „OŚWIADCZENIE o spełnianiu warunków udziału 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14:paraId="238A9865" w14:textId="77777777" w:rsidTr="007C07A0">
        <w:trPr>
          <w:trHeight w:val="1678"/>
        </w:trPr>
        <w:tc>
          <w:tcPr>
            <w:tcW w:w="3828" w:type="dxa"/>
          </w:tcPr>
          <w:p w14:paraId="4C84DF1A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206FC5BC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7B01763D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0222042A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6E06786D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14:paraId="0946DE25" w14:textId="77777777"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7EC4F53F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650180D9" w14:textId="77777777" w:rsidR="00D11E3E" w:rsidRPr="00554622" w:rsidRDefault="00D11E3E" w:rsidP="00D11E3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554622"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  <w:r w:rsidRPr="00554622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14:paraId="05B8F48E" w14:textId="77777777"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14:paraId="170525FF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</w:rPr>
      </w:pPr>
    </w:p>
    <w:p w14:paraId="3B8F702B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14:paraId="08CEF4DF" w14:textId="77777777"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14:paraId="0694BAEC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12D3B426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5EB2C30F" w14:textId="77777777"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14:paraId="0AF20B91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02B2697C" w14:textId="77777777"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14:paraId="1185692E" w14:textId="77777777"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Wykonawcy/ów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14:paraId="4620C6DB" w14:textId="0E68E858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Pr="00554622">
        <w:rPr>
          <w:rFonts w:ascii="Calibri" w:hAnsi="Calibri"/>
          <w:b/>
          <w:sz w:val="22"/>
          <w:szCs w:val="22"/>
        </w:rPr>
        <w:t>„</w:t>
      </w:r>
      <w:r w:rsidR="002539E0" w:rsidRPr="00554622">
        <w:rPr>
          <w:rFonts w:ascii="Calibri" w:hAnsi="Calibri"/>
          <w:b/>
        </w:rPr>
        <w:t xml:space="preserve">Dostawę stałej licencji oprogramowania do symulacji numerycznej </w:t>
      </w:r>
      <w:r w:rsidR="003B6BF6">
        <w:rPr>
          <w:rFonts w:ascii="Calibri" w:hAnsi="Calibri"/>
          <w:b/>
        </w:rPr>
        <w:br/>
      </w:r>
      <w:r w:rsidR="002539E0" w:rsidRPr="00554622">
        <w:rPr>
          <w:rFonts w:ascii="Calibri" w:hAnsi="Calibri"/>
          <w:b/>
        </w:rPr>
        <w:t>z rocznym wsparciem technicznym</w:t>
      </w:r>
      <w:r w:rsidRPr="00554622">
        <w:rPr>
          <w:rFonts w:ascii="Calibri" w:hAnsi="Calibri"/>
          <w:b/>
          <w:sz w:val="22"/>
          <w:szCs w:val="22"/>
        </w:rPr>
        <w:t>”</w:t>
      </w:r>
      <w:r w:rsidRPr="00554622">
        <w:rPr>
          <w:rFonts w:ascii="Calibri" w:hAnsi="Calibri"/>
          <w:sz w:val="22"/>
          <w:szCs w:val="22"/>
        </w:rPr>
        <w:t xml:space="preserve"> znak </w:t>
      </w:r>
      <w:r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-32</w:t>
      </w:r>
      <w:r w:rsidRPr="00554622">
        <w:rPr>
          <w:rFonts w:ascii="Calibri" w:hAnsi="Calibri"/>
          <w:b/>
          <w:sz w:val="22"/>
          <w:szCs w:val="22"/>
        </w:rPr>
        <w:t>TA/19</w:t>
      </w:r>
      <w:r w:rsidRPr="00554622">
        <w:rPr>
          <w:rFonts w:ascii="Calibri" w:hAnsi="Calibri"/>
          <w:sz w:val="22"/>
          <w:szCs w:val="22"/>
        </w:rPr>
        <w:t>,</w:t>
      </w:r>
    </w:p>
    <w:p w14:paraId="7279926D" w14:textId="77777777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iż spełniamy warunki udziału określone w przedmiotowym postępowaniu.</w:t>
      </w:r>
    </w:p>
    <w:p w14:paraId="3CF35BC1" w14:textId="77777777"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bCs/>
          <w:sz w:val="22"/>
          <w:szCs w:val="22"/>
        </w:rPr>
      </w:pPr>
    </w:p>
    <w:p w14:paraId="5F13D434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16C0A79C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77EAC18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14:paraId="040FE258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706AEC5C" w14:textId="77777777"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  <w:r w:rsidRPr="00554622">
        <w:rPr>
          <w:rFonts w:ascii="Calibri" w:eastAsia="Calibri" w:hAnsi="Calibri"/>
          <w:b/>
          <w:bCs/>
          <w:color w:val="000000"/>
        </w:rPr>
        <w:t>Ponadto oświadczamy jak poniżej:</w:t>
      </w:r>
    </w:p>
    <w:p w14:paraId="50FA6D92" w14:textId="77777777" w:rsidR="00D11E3E" w:rsidRPr="00554622" w:rsidRDefault="00D11E3E" w:rsidP="00D11E3E">
      <w:pPr>
        <w:spacing w:after="120"/>
        <w:ind w:right="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Oświadczamy*, że w celu wykazania spełniania warunków udziału w postępowaniu, określonych przez Zamawiającego w pkt. </w:t>
      </w:r>
      <w:r w:rsidRPr="00554622">
        <w:rPr>
          <w:rFonts w:ascii="Calibri" w:eastAsia="Calibri" w:hAnsi="Calibri"/>
          <w:i/>
          <w:szCs w:val="20"/>
        </w:rPr>
        <w:t>6.2 lit. b</w:t>
      </w:r>
      <w:r w:rsidRPr="00554622">
        <w:rPr>
          <w:rFonts w:ascii="Calibri" w:eastAsia="Calibri" w:hAnsi="Calibri"/>
          <w:szCs w:val="20"/>
        </w:rPr>
        <w:t>, polegamy na zasobach następującego/</w:t>
      </w:r>
      <w:proofErr w:type="spellStart"/>
      <w:r w:rsidRPr="00554622">
        <w:rPr>
          <w:rFonts w:ascii="Calibri" w:eastAsia="Calibri" w:hAnsi="Calibri"/>
          <w:szCs w:val="20"/>
        </w:rPr>
        <w:t>ych</w:t>
      </w:r>
      <w:proofErr w:type="spellEnd"/>
      <w:r w:rsidRPr="00554622">
        <w:rPr>
          <w:rFonts w:ascii="Calibri" w:eastAsia="Calibri" w:hAnsi="Calibr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14:paraId="324A6676" w14:textId="77777777"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>w następującym zakresie:</w:t>
      </w:r>
    </w:p>
    <w:p w14:paraId="6B499056" w14:textId="77777777"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00331A6C" w14:textId="77777777" w:rsidR="00D11E3E" w:rsidRPr="00554622" w:rsidRDefault="00D11E3E" w:rsidP="00D11E3E">
      <w:pPr>
        <w:spacing w:after="120"/>
        <w:ind w:right="27"/>
        <w:jc w:val="center"/>
        <w:rPr>
          <w:rFonts w:ascii="Calibri" w:eastAsia="Calibri" w:hAnsi="Calibri"/>
          <w:b/>
          <w:szCs w:val="20"/>
        </w:rPr>
      </w:pPr>
      <w:r w:rsidRPr="00554622">
        <w:rPr>
          <w:rFonts w:ascii="Calibri" w:eastAsia="Calibri" w:hAnsi="Calibri"/>
          <w:szCs w:val="20"/>
        </w:rPr>
        <w:t>(</w:t>
      </w:r>
      <w:r w:rsidRPr="00554622">
        <w:rPr>
          <w:rFonts w:ascii="Calibri" w:eastAsia="Calibri" w:hAnsi="Calibri"/>
          <w:i/>
          <w:sz w:val="20"/>
          <w:szCs w:val="20"/>
        </w:rPr>
        <w:t>wskazać podmiot i określić odpowiedni zakres dla wskazanego podmiotu</w:t>
      </w:r>
      <w:r w:rsidRPr="00554622">
        <w:rPr>
          <w:rFonts w:ascii="Calibri" w:eastAsia="Calibri" w:hAnsi="Calibri"/>
          <w:szCs w:val="20"/>
        </w:rPr>
        <w:t>).</w:t>
      </w:r>
    </w:p>
    <w:p w14:paraId="4389595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0735D3C7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14:paraId="1AAF66E6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560B452B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096964A2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5FC7F841" w14:textId="77777777" w:rsidR="002539E0" w:rsidRPr="00554622" w:rsidRDefault="002539E0" w:rsidP="00D11E3E">
      <w:pPr>
        <w:spacing w:line="360" w:lineRule="auto"/>
        <w:jc w:val="both"/>
        <w:rPr>
          <w:rFonts w:ascii="Calibri" w:hAnsi="Calibri" w:cs="Arial"/>
          <w:b/>
        </w:rPr>
      </w:pPr>
    </w:p>
    <w:p w14:paraId="158BB30D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2B60C09B" w14:textId="677BC9EA"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Oświadczamy, że wszystkie informacje podane w powyższych oświadczeniach są aktualne i zgodne</w:t>
      </w:r>
      <w:r w:rsidR="003B6BF6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 xml:space="preserve"> z prawdą oraz zostały przedstawione z pełną świadomością konsekwencji wprowadzenia Zamawiającego w błąd przy przedstawianiu informacji.</w:t>
      </w:r>
    </w:p>
    <w:p w14:paraId="39C9CDB4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14:paraId="0DE5529A" w14:textId="77777777"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14:paraId="319E9A1D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2019 roku</w:t>
      </w:r>
    </w:p>
    <w:p w14:paraId="2C8B1EE8" w14:textId="77777777"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14:paraId="702D71FC" w14:textId="77777777"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14:paraId="1A7ACA3C" w14:textId="77777777" w:rsidR="00D11E3E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73AD12AC" w14:textId="77777777" w:rsidR="00F936A1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14:paraId="51B23723" w14:textId="77777777" w:rsidR="00F936A1" w:rsidRPr="00554622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14:paraId="3CFA0DDC" w14:textId="77777777" w:rsidR="00F936A1" w:rsidRPr="00554622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  <w:r w:rsidRPr="00554622">
        <w:rPr>
          <w:rFonts w:ascii="Calibri" w:hAnsi="Calibri"/>
          <w:b/>
        </w:rPr>
        <w:lastRenderedPageBreak/>
        <w:t>ROZDZIAŁ II.</w:t>
      </w:r>
      <w:r w:rsidR="006F00E8" w:rsidRPr="00554622">
        <w:rPr>
          <w:rFonts w:ascii="Calibri" w:hAnsi="Calibri"/>
          <w:b/>
        </w:rPr>
        <w:t>4</w:t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374"/>
      </w:tblGrid>
      <w:tr w:rsidR="00F936A1" w:rsidRPr="00554622" w14:paraId="42D543E6" w14:textId="77777777">
        <w:trPr>
          <w:trHeight w:val="1312"/>
        </w:trPr>
        <w:tc>
          <w:tcPr>
            <w:tcW w:w="3828" w:type="dxa"/>
          </w:tcPr>
          <w:p w14:paraId="5FF28A16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76A84DAC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31B8BDF7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175C7796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14:paraId="51647A93" w14:textId="77777777"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6BF4560" w14:textId="77777777"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0A9AA819" w14:textId="77777777"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6A2F7CE1" w14:textId="74579D87" w:rsidR="00F936A1" w:rsidRPr="00554622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554622">
        <w:rPr>
          <w:rFonts w:ascii="Calibri" w:hAnsi="Calibri"/>
          <w:b/>
          <w:sz w:val="22"/>
          <w:szCs w:val="22"/>
        </w:rPr>
        <w:t>„</w:t>
      </w:r>
      <w:r w:rsidR="00D85857" w:rsidRPr="00554622">
        <w:rPr>
          <w:rFonts w:ascii="Calibri" w:hAnsi="Calibri"/>
          <w:b/>
        </w:rPr>
        <w:t xml:space="preserve">Dostawę stałej licencji oprogramowania do symulacji numerycznej </w:t>
      </w:r>
      <w:r w:rsidR="003B6BF6">
        <w:rPr>
          <w:rFonts w:ascii="Calibri" w:hAnsi="Calibri"/>
          <w:b/>
        </w:rPr>
        <w:br/>
      </w:r>
      <w:r w:rsidR="00D85857" w:rsidRPr="00554622">
        <w:rPr>
          <w:rFonts w:ascii="Calibri" w:hAnsi="Calibri"/>
          <w:b/>
        </w:rPr>
        <w:t>z rocznym wsparciem technicznym</w:t>
      </w:r>
      <w:r w:rsidR="00E97428" w:rsidRPr="00554622">
        <w:rPr>
          <w:rFonts w:ascii="Calibri" w:hAnsi="Calibri"/>
          <w:b/>
          <w:sz w:val="22"/>
          <w:szCs w:val="22"/>
        </w:rPr>
        <w:t>”</w:t>
      </w:r>
      <w:r w:rsidRPr="00554622">
        <w:rPr>
          <w:rFonts w:ascii="Calibri" w:hAnsi="Calibri"/>
          <w:sz w:val="22"/>
          <w:szCs w:val="22"/>
        </w:rPr>
        <w:t xml:space="preserve"> </w:t>
      </w:r>
      <w:r w:rsidRPr="00554622">
        <w:rPr>
          <w:rFonts w:ascii="Calibri" w:hAnsi="Calibri"/>
        </w:rPr>
        <w:t xml:space="preserve">znak </w:t>
      </w:r>
      <w:r w:rsidR="00D84132" w:rsidRPr="00554622">
        <w:rPr>
          <w:rFonts w:ascii="Calibri" w:hAnsi="Calibri"/>
          <w:b/>
          <w:sz w:val="22"/>
          <w:szCs w:val="22"/>
        </w:rPr>
        <w:t>TO-250-</w:t>
      </w:r>
      <w:r w:rsidR="00A71AEE">
        <w:rPr>
          <w:rFonts w:ascii="Calibri" w:hAnsi="Calibri"/>
          <w:b/>
          <w:sz w:val="22"/>
          <w:szCs w:val="22"/>
        </w:rPr>
        <w:t>32</w:t>
      </w:r>
      <w:r w:rsidR="00282871" w:rsidRPr="00554622">
        <w:rPr>
          <w:rFonts w:ascii="Calibri" w:hAnsi="Calibri"/>
          <w:b/>
          <w:sz w:val="22"/>
          <w:szCs w:val="22"/>
        </w:rPr>
        <w:t>TA/1</w:t>
      </w:r>
      <w:r w:rsidR="00D85857" w:rsidRPr="00554622">
        <w:rPr>
          <w:rFonts w:ascii="Calibri" w:hAnsi="Calibri"/>
          <w:b/>
          <w:sz w:val="22"/>
          <w:szCs w:val="22"/>
        </w:rPr>
        <w:t>9</w:t>
      </w:r>
      <w:r w:rsidRPr="00554622">
        <w:rPr>
          <w:rFonts w:ascii="Calibri" w:hAnsi="Calibri"/>
          <w:sz w:val="22"/>
          <w:szCs w:val="22"/>
        </w:rPr>
        <w:t>, oświadczamy, że zrealizowaliśmy</w:t>
      </w:r>
      <w:r w:rsidR="00681295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 xml:space="preserve"> w ciągu ostatnich 3 lat następujące podobne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B2518C" w:rsidRPr="00554622" w14:paraId="25465418" w14:textId="77777777" w:rsidTr="00B2518C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3AD6AD9D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58CF2CC3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1EF50EAE" w14:textId="1A2E260F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 w:rsidR="002932FC">
              <w:rPr>
                <w:rFonts w:ascii="Calibri" w:hAnsi="Calibri"/>
                <w:b/>
              </w:rPr>
              <w:br/>
              <w:t>od… do…</w:t>
            </w:r>
          </w:p>
          <w:p w14:paraId="3A40FAE2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69E5897D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Wartość netto</w:t>
            </w:r>
          </w:p>
          <w:p w14:paraId="25D87500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7C0D4CC0" w14:textId="77777777" w:rsidR="00B2518C" w:rsidRPr="00554622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B2518C" w:rsidRPr="00554622" w14:paraId="71DA824F" w14:textId="77777777" w:rsidTr="00B2518C">
        <w:trPr>
          <w:trHeight w:val="234"/>
        </w:trPr>
        <w:tc>
          <w:tcPr>
            <w:tcW w:w="553" w:type="dxa"/>
            <w:vAlign w:val="center"/>
          </w:tcPr>
          <w:p w14:paraId="1614D764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3897D36C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3396A3A3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3510700B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52A728F1" w14:textId="77777777"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B2518C" w:rsidRPr="00554622" w14:paraId="776BB659" w14:textId="77777777" w:rsidTr="00B2518C">
        <w:trPr>
          <w:trHeight w:val="758"/>
        </w:trPr>
        <w:tc>
          <w:tcPr>
            <w:tcW w:w="553" w:type="dxa"/>
            <w:vAlign w:val="center"/>
          </w:tcPr>
          <w:p w14:paraId="66C60BF4" w14:textId="77777777"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56C58833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306F054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C3EC49E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3F09D636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554622" w14:paraId="71F8B1B6" w14:textId="77777777" w:rsidTr="00B2518C">
        <w:trPr>
          <w:trHeight w:val="888"/>
        </w:trPr>
        <w:tc>
          <w:tcPr>
            <w:tcW w:w="553" w:type="dxa"/>
            <w:vAlign w:val="center"/>
          </w:tcPr>
          <w:p w14:paraId="7A3F6146" w14:textId="77777777"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6C83BED3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53CA35C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253B9E4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10F45E1" w14:textId="77777777"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611E4F0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7889B49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EBA2007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56B8496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8CA3261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FB7C71" w14:textId="77777777"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DE1E6A6" w14:textId="71C64B68" w:rsidR="00F936A1" w:rsidRPr="00554622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201</w:t>
      </w:r>
      <w:r w:rsidR="00D85857" w:rsidRPr="00554622">
        <w:rPr>
          <w:rFonts w:ascii="Calibri" w:hAnsi="Calibri"/>
          <w:sz w:val="22"/>
          <w:szCs w:val="22"/>
        </w:rPr>
        <w:t>9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 w:rsidR="00681295"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 w:rsidR="00681295"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7E5A41D9" w14:textId="0EB4E01E" w:rsidR="00F936A1" w:rsidRPr="00554622" w:rsidRDefault="00F936A1" w:rsidP="00681295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679D0FF9" w14:textId="77777777" w:rsidR="00F936A1" w:rsidRPr="00554622" w:rsidRDefault="00F936A1" w:rsidP="00CB20B7">
      <w:pPr>
        <w:rPr>
          <w:rFonts w:ascii="Calibri" w:hAnsi="Calibri"/>
        </w:rPr>
      </w:pPr>
    </w:p>
    <w:p w14:paraId="0F7AC443" w14:textId="77777777" w:rsidR="00F936A1" w:rsidRPr="00554622" w:rsidRDefault="00F936A1" w:rsidP="00CB20B7">
      <w:pPr>
        <w:rPr>
          <w:rFonts w:ascii="Calibri" w:hAnsi="Calibri"/>
        </w:rPr>
      </w:pPr>
    </w:p>
    <w:p w14:paraId="73C7FB07" w14:textId="77777777" w:rsidR="009E0E9C" w:rsidRPr="00554622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59F640B0" w14:textId="77777777" w:rsidR="00F936A1" w:rsidRPr="00554622" w:rsidRDefault="00F936A1" w:rsidP="00CB20B7">
      <w:pPr>
        <w:rPr>
          <w:rFonts w:ascii="Calibri" w:hAnsi="Calibri"/>
        </w:rPr>
      </w:pPr>
    </w:p>
    <w:p w14:paraId="571C9799" w14:textId="77777777" w:rsidR="00F936A1" w:rsidRPr="00554622" w:rsidRDefault="00F936A1" w:rsidP="00CB20B7">
      <w:pPr>
        <w:rPr>
          <w:rFonts w:ascii="Calibri" w:hAnsi="Calibri"/>
        </w:rPr>
        <w:sectPr w:rsidR="00F936A1" w:rsidRPr="00554622" w:rsidSect="007C07A0">
          <w:footerReference w:type="even" r:id="rId8"/>
          <w:footerReference w:type="default" r:id="rId9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14:paraId="7EF0A57D" w14:textId="77777777" w:rsidR="00F936A1" w:rsidRPr="00554622" w:rsidRDefault="00F936A1" w:rsidP="005D3F6E">
      <w:pPr>
        <w:keepNext/>
        <w:spacing w:before="120"/>
        <w:ind w:left="2127" w:right="74" w:hanging="2127"/>
        <w:rPr>
          <w:rFonts w:ascii="Calibri" w:hAnsi="Calibri"/>
          <w:b/>
        </w:rPr>
      </w:pPr>
      <w:r w:rsidRPr="00554622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 w:rsidRPr="00554622">
        <w:rPr>
          <w:rFonts w:ascii="Calibri" w:hAnsi="Calibri"/>
          <w:b/>
          <w:bCs/>
          <w:caps/>
          <w:color w:val="000000"/>
        </w:rPr>
        <w:t>5</w:t>
      </w:r>
      <w:r w:rsidR="005D3F6E" w:rsidRPr="00554622">
        <w:rPr>
          <w:rFonts w:ascii="Calibri" w:hAnsi="Calibri"/>
          <w:b/>
          <w:bCs/>
          <w:caps/>
          <w:color w:val="000000"/>
        </w:rPr>
        <w:tab/>
      </w:r>
      <w:r w:rsidRPr="00554622">
        <w:rPr>
          <w:rFonts w:ascii="Calibri" w:hAnsi="Calibri"/>
          <w:b/>
        </w:rPr>
        <w:t>FORMULARZ</w:t>
      </w:r>
      <w:r w:rsidRPr="00554622">
        <w:rPr>
          <w:rFonts w:ascii="Calibri" w:hAnsi="Calibri"/>
          <w:b/>
          <w:bCs/>
          <w:caps/>
          <w:color w:val="000000"/>
        </w:rPr>
        <w:t xml:space="preserve"> „</w:t>
      </w:r>
      <w:r w:rsidRPr="00554622">
        <w:rPr>
          <w:rFonts w:ascii="Calibri" w:hAnsi="Calibri"/>
          <w:b/>
          <w:bCs/>
          <w:color w:val="000000"/>
        </w:rPr>
        <w:t>I</w:t>
      </w:r>
      <w:r w:rsidRPr="00554622">
        <w:rPr>
          <w:rFonts w:ascii="Calibri" w:hAnsi="Calibri"/>
          <w:b/>
        </w:rPr>
        <w:t>NFORMACJA DOTYCZĄCA P</w:t>
      </w:r>
      <w:r w:rsidR="005D3F6E" w:rsidRPr="00554622">
        <w:rPr>
          <w:rFonts w:ascii="Calibri" w:hAnsi="Calibri"/>
          <w:b/>
        </w:rPr>
        <w:t xml:space="preserve">RZYNALEŻNOŚCI DO </w:t>
      </w:r>
      <w:r w:rsidRPr="00554622">
        <w:rPr>
          <w:rFonts w:ascii="Calibri" w:hAnsi="Calibri"/>
          <w:b/>
        </w:rPr>
        <w:t>GRUPY</w:t>
      </w:r>
      <w:r w:rsidR="005D3F6E" w:rsidRPr="00554622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b/>
        </w:rPr>
        <w:t>KAPITAŁOWEJ”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480"/>
      </w:tblGrid>
      <w:tr w:rsidR="00F936A1" w:rsidRPr="00554622" w14:paraId="0253DB1F" w14:textId="77777777" w:rsidTr="0067392A">
        <w:trPr>
          <w:trHeight w:val="1265"/>
        </w:trPr>
        <w:tc>
          <w:tcPr>
            <w:tcW w:w="3729" w:type="dxa"/>
          </w:tcPr>
          <w:p w14:paraId="46047FF8" w14:textId="77777777" w:rsidR="00F936A1" w:rsidRPr="00554622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14:paraId="35AE24C3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14:paraId="74C5143E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14:paraId="47A692B2" w14:textId="77777777"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554622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14:paraId="5C56A063" w14:textId="77777777" w:rsidR="00F936A1" w:rsidRPr="00554622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6609EFFA" w14:textId="77777777" w:rsidR="00C246E2" w:rsidRPr="0055462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2648411C" w14:textId="77777777"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  <w:r w:rsidRPr="00554622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3CF6A03F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5C6E58E4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10551206" w14:textId="77777777" w:rsidR="00F936A1" w:rsidRPr="00554622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14:paraId="2AA138F0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061210FA" w14:textId="77777777"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14:paraId="7E220CBA" w14:textId="77777777"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554622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7B4F2777" w14:textId="12A5DB77" w:rsidR="00F936A1" w:rsidRPr="0055462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554622">
        <w:rPr>
          <w:rFonts w:ascii="Calibri" w:hAnsi="Calibri"/>
          <w:b/>
        </w:rPr>
        <w:t>„</w:t>
      </w:r>
      <w:r w:rsidR="00D85857" w:rsidRPr="00554622">
        <w:rPr>
          <w:rFonts w:ascii="Calibri" w:hAnsi="Calibri"/>
          <w:b/>
        </w:rPr>
        <w:t xml:space="preserve">Dostawę stałej licencji oprogramowania do symulacji numerycznej </w:t>
      </w:r>
      <w:ins w:id="3" w:author="Agnieszka Rzepkowska" w:date="2019-09-09T08:55:00Z">
        <w:r w:rsidR="000A4E1E">
          <w:rPr>
            <w:rFonts w:ascii="Calibri" w:hAnsi="Calibri"/>
            <w:b/>
          </w:rPr>
          <w:br/>
        </w:r>
      </w:ins>
      <w:r w:rsidR="00D85857" w:rsidRPr="00554622">
        <w:rPr>
          <w:rFonts w:ascii="Calibri" w:hAnsi="Calibri"/>
          <w:b/>
        </w:rPr>
        <w:t>z rocznym wsparciem technicznym</w:t>
      </w:r>
      <w:r w:rsidRPr="00554622">
        <w:rPr>
          <w:rFonts w:ascii="Calibri" w:hAnsi="Calibri"/>
          <w:b/>
        </w:rPr>
        <w:t>”</w:t>
      </w:r>
      <w:r w:rsidR="00C246E2" w:rsidRPr="00554622">
        <w:rPr>
          <w:rFonts w:asciiTheme="minorHAnsi" w:hAnsiTheme="minorHAnsi"/>
        </w:rPr>
        <w:t xml:space="preserve"> </w:t>
      </w:r>
      <w:r w:rsidRPr="00554622">
        <w:rPr>
          <w:rFonts w:asciiTheme="minorHAnsi" w:hAnsiTheme="minorHAnsi"/>
        </w:rPr>
        <w:t xml:space="preserve">znak </w:t>
      </w:r>
      <w:r w:rsidR="00D84132" w:rsidRPr="00554622">
        <w:rPr>
          <w:rFonts w:asciiTheme="minorHAnsi" w:hAnsiTheme="minorHAnsi"/>
          <w:b/>
          <w:sz w:val="22"/>
          <w:szCs w:val="22"/>
        </w:rPr>
        <w:t>TO-250-</w:t>
      </w:r>
      <w:r w:rsidR="00A71AEE">
        <w:rPr>
          <w:rFonts w:asciiTheme="minorHAnsi" w:hAnsiTheme="minorHAnsi"/>
          <w:b/>
          <w:sz w:val="22"/>
          <w:szCs w:val="22"/>
        </w:rPr>
        <w:t>32</w:t>
      </w:r>
      <w:r w:rsidR="00D84132" w:rsidRPr="00554622">
        <w:rPr>
          <w:rFonts w:asciiTheme="minorHAnsi" w:hAnsiTheme="minorHAnsi"/>
          <w:b/>
          <w:sz w:val="22"/>
          <w:szCs w:val="22"/>
        </w:rPr>
        <w:t>TA/1</w:t>
      </w:r>
      <w:r w:rsidR="00D85857" w:rsidRPr="00554622">
        <w:rPr>
          <w:rFonts w:asciiTheme="minorHAnsi" w:hAnsiTheme="minorHAnsi"/>
          <w:b/>
          <w:sz w:val="22"/>
          <w:szCs w:val="22"/>
        </w:rPr>
        <w:t>9</w:t>
      </w:r>
    </w:p>
    <w:p w14:paraId="26A9EFA7" w14:textId="77777777" w:rsidR="00F936A1" w:rsidRPr="00554622" w:rsidRDefault="00F936A1" w:rsidP="000A4E1E">
      <w:pPr>
        <w:pStyle w:val="Podpisprawo"/>
        <w:rPr>
          <w:color w:val="000000"/>
        </w:rPr>
      </w:pPr>
      <w:r w:rsidRPr="00554622">
        <w:t>oświadczamy</w:t>
      </w:r>
      <w:r w:rsidRPr="00554622">
        <w:rPr>
          <w:color w:val="000000"/>
        </w:rPr>
        <w:t>, że:</w:t>
      </w:r>
    </w:p>
    <w:p w14:paraId="605B910A" w14:textId="77777777" w:rsidR="00F936A1" w:rsidRPr="00554622" w:rsidRDefault="00F936A1" w:rsidP="000A4E1E">
      <w:pPr>
        <w:pStyle w:val="Podpisprawo"/>
      </w:pPr>
    </w:p>
    <w:p w14:paraId="33D80F64" w14:textId="77777777"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554622">
        <w:rPr>
          <w:rFonts w:ascii="Calibri" w:hAnsi="Calibri"/>
          <w:bCs/>
          <w:color w:val="000000"/>
          <w:sz w:val="22"/>
          <w:szCs w:val="22"/>
        </w:rPr>
        <w:t xml:space="preserve">1)   </w:t>
      </w:r>
      <w:r w:rsidRPr="00554622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Pr="00554622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02D3323E" w14:textId="77777777" w:rsidR="00F936A1" w:rsidRPr="00554622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554622">
        <w:rPr>
          <w:rFonts w:ascii="Calibri" w:hAnsi="Calibr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554622">
        <w:rPr>
          <w:rFonts w:ascii="Calibri" w:hAnsi="Calibri"/>
          <w:bCs/>
          <w:color w:val="000000"/>
          <w:sz w:val="22"/>
          <w:szCs w:val="22"/>
        </w:rPr>
        <w:t>*:</w:t>
      </w:r>
    </w:p>
    <w:p w14:paraId="7B3B2FDD" w14:textId="77777777"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3998"/>
      </w:tblGrid>
      <w:tr w:rsidR="00F936A1" w:rsidRPr="00554622" w14:paraId="7F2148DF" w14:textId="77777777" w:rsidTr="0067392A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28A82C19" w14:textId="77777777" w:rsidR="00F936A1" w:rsidRPr="00554622" w:rsidRDefault="00F936A1" w:rsidP="00C246E2">
            <w:pPr>
              <w:pStyle w:val="Bezwciciabold"/>
            </w:pPr>
            <w:r w:rsidRPr="00554622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56B07A65" w14:textId="77777777" w:rsidR="00F936A1" w:rsidRPr="00554622" w:rsidRDefault="00F936A1" w:rsidP="00C246E2">
            <w:pPr>
              <w:pStyle w:val="Bezwciciabold"/>
            </w:pPr>
            <w:r w:rsidRPr="00554622"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14:paraId="4B546130" w14:textId="77777777" w:rsidR="00F936A1" w:rsidRPr="00554622" w:rsidRDefault="00F936A1" w:rsidP="00C246E2">
            <w:pPr>
              <w:pStyle w:val="Bezwciciabold"/>
            </w:pPr>
            <w:r w:rsidRPr="00554622">
              <w:t>Adres głównej siedziby</w:t>
            </w:r>
          </w:p>
        </w:tc>
      </w:tr>
      <w:tr w:rsidR="00F936A1" w:rsidRPr="00554622" w14:paraId="3488708C" w14:textId="77777777" w:rsidTr="0067392A">
        <w:trPr>
          <w:trHeight w:val="885"/>
        </w:trPr>
        <w:tc>
          <w:tcPr>
            <w:tcW w:w="1242" w:type="dxa"/>
            <w:vAlign w:val="center"/>
          </w:tcPr>
          <w:p w14:paraId="3AF59C6E" w14:textId="77777777" w:rsidR="00F936A1" w:rsidRPr="00554622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7B7F06E4" w14:textId="77777777" w:rsidR="00F936A1" w:rsidRPr="00554622" w:rsidRDefault="00F936A1" w:rsidP="00C246E2">
            <w:pPr>
              <w:pStyle w:val="Bezwciciabold"/>
            </w:pPr>
          </w:p>
        </w:tc>
        <w:tc>
          <w:tcPr>
            <w:tcW w:w="3998" w:type="dxa"/>
          </w:tcPr>
          <w:p w14:paraId="53385E59" w14:textId="77777777" w:rsidR="00F936A1" w:rsidRPr="00554622" w:rsidRDefault="00F936A1" w:rsidP="00C246E2">
            <w:pPr>
              <w:pStyle w:val="Bezwciciabold"/>
            </w:pPr>
          </w:p>
        </w:tc>
      </w:tr>
    </w:tbl>
    <w:p w14:paraId="71527A21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04244AF0" w14:textId="77777777" w:rsidR="00F936A1" w:rsidRPr="00554622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14:paraId="7F5B91E8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6F95E60" w14:textId="77777777"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7A674B2" w14:textId="77777777" w:rsidR="00F936A1" w:rsidRPr="00554622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201</w:t>
      </w:r>
      <w:r w:rsidR="00D85857" w:rsidRPr="00554622">
        <w:rPr>
          <w:rFonts w:ascii="Calibri" w:hAnsi="Calibri"/>
          <w:sz w:val="22"/>
          <w:szCs w:val="22"/>
        </w:rPr>
        <w:t>9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27D7B931" w14:textId="77777777" w:rsidR="00F936A1" w:rsidRPr="00554622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19E84F31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032BBBC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558BFDD" w14:textId="77777777" w:rsidR="00823117" w:rsidRPr="00554622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8C54D57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3434D27B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554622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7B8449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28EC8EC" w14:textId="77777777"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BEEEDB" w14:textId="77777777" w:rsidR="00F936A1" w:rsidRPr="00554622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554622">
        <w:rPr>
          <w:rFonts w:ascii="Calibri" w:hAnsi="Calibri" w:cs="Arial"/>
          <w:sz w:val="20"/>
          <w:szCs w:val="20"/>
        </w:rPr>
        <w:t xml:space="preserve">…………….……. </w:t>
      </w:r>
      <w:r w:rsidRPr="00554622">
        <w:rPr>
          <w:rFonts w:ascii="Calibri" w:hAnsi="Calibri" w:cs="Arial"/>
          <w:i/>
          <w:sz w:val="16"/>
          <w:szCs w:val="16"/>
        </w:rPr>
        <w:t>(miejscowość),</w:t>
      </w:r>
      <w:r w:rsidRPr="00554622">
        <w:rPr>
          <w:rFonts w:ascii="Calibri" w:hAnsi="Calibri" w:cs="Arial"/>
          <w:i/>
          <w:sz w:val="20"/>
          <w:szCs w:val="20"/>
        </w:rPr>
        <w:t xml:space="preserve"> </w:t>
      </w:r>
      <w:r w:rsidRPr="00554622">
        <w:rPr>
          <w:rFonts w:ascii="Calibri" w:hAnsi="Calibri" w:cs="Arial"/>
          <w:sz w:val="21"/>
          <w:szCs w:val="21"/>
        </w:rPr>
        <w:t>dnia ………………….</w:t>
      </w:r>
      <w:r w:rsidR="00CF450D" w:rsidRPr="00554622">
        <w:rPr>
          <w:rFonts w:ascii="Calibri" w:hAnsi="Calibri" w:cs="Arial"/>
          <w:sz w:val="21"/>
          <w:szCs w:val="21"/>
        </w:rPr>
        <w:t>201</w:t>
      </w:r>
      <w:r w:rsidR="00D85857" w:rsidRPr="00554622">
        <w:rPr>
          <w:rFonts w:ascii="Calibri" w:hAnsi="Calibri" w:cs="Arial"/>
          <w:sz w:val="21"/>
          <w:szCs w:val="21"/>
        </w:rPr>
        <w:t>9</w:t>
      </w:r>
      <w:r w:rsidRPr="00554622">
        <w:rPr>
          <w:rFonts w:ascii="Calibri" w:hAnsi="Calibri" w:cs="Arial"/>
          <w:sz w:val="21"/>
          <w:szCs w:val="21"/>
        </w:rPr>
        <w:t xml:space="preserve"> r.</w:t>
      </w:r>
      <w:r w:rsidRPr="00554622">
        <w:rPr>
          <w:rFonts w:ascii="Calibri" w:hAnsi="Calibri" w:cs="Arial"/>
          <w:sz w:val="20"/>
          <w:szCs w:val="20"/>
        </w:rPr>
        <w:t xml:space="preserve"> </w:t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  <w:t>…………………..…………………………………………</w:t>
      </w:r>
    </w:p>
    <w:p w14:paraId="09DE41B2" w14:textId="77777777" w:rsidR="00F936A1" w:rsidRPr="00554622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i/>
          <w:sz w:val="16"/>
          <w:szCs w:val="16"/>
        </w:rPr>
        <w:t>(</w:t>
      </w:r>
      <w:r w:rsidRPr="00554622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 w:rsidRPr="00554622">
        <w:rPr>
          <w:rFonts w:ascii="Calibri" w:hAnsi="Calibri" w:cs="Arial"/>
          <w:i/>
          <w:sz w:val="16"/>
          <w:szCs w:val="16"/>
        </w:rPr>
        <w:t>)</w:t>
      </w:r>
    </w:p>
    <w:p w14:paraId="2E8B0023" w14:textId="77777777" w:rsidR="00E67C6E" w:rsidRPr="00554622" w:rsidRDefault="00F936A1" w:rsidP="00B5708B">
      <w:pPr>
        <w:jc w:val="both"/>
        <w:rPr>
          <w:rFonts w:ascii="Calibri" w:hAnsi="Calibri"/>
          <w:sz w:val="28"/>
          <w:szCs w:val="28"/>
        </w:rPr>
      </w:pPr>
      <w:r w:rsidRPr="00554622">
        <w:rPr>
          <w:rFonts w:ascii="Calibri" w:hAnsi="Calibri"/>
          <w:b/>
          <w:sz w:val="28"/>
          <w:szCs w:val="28"/>
        </w:rPr>
        <w:br w:type="page"/>
      </w:r>
      <w:r w:rsidR="00E36D18" w:rsidRPr="00554622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 w:rsidRPr="00554622">
        <w:rPr>
          <w:rFonts w:ascii="Calibri" w:hAnsi="Calibri"/>
          <w:sz w:val="28"/>
          <w:szCs w:val="28"/>
        </w:rPr>
        <w:tab/>
      </w:r>
      <w:r w:rsidR="00E36D18" w:rsidRPr="00554622">
        <w:rPr>
          <w:rFonts w:ascii="Calibri" w:hAnsi="Calibri"/>
          <w:b/>
          <w:sz w:val="28"/>
          <w:szCs w:val="28"/>
        </w:rPr>
        <w:t>SZCZEGÓŁOWY OPIS PRZEDMIOTU ZAMÓWIENIA</w:t>
      </w:r>
    </w:p>
    <w:p w14:paraId="25911A94" w14:textId="77777777" w:rsidR="00E67C6E" w:rsidRPr="00554622" w:rsidRDefault="00E67C6E" w:rsidP="00B5708B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14:paraId="4AB56DC4" w14:textId="77777777" w:rsidR="00276EF2" w:rsidRPr="00554622" w:rsidRDefault="00276EF2" w:rsidP="005D3F6E">
      <w:pPr>
        <w:spacing w:after="120" w:line="269" w:lineRule="auto"/>
        <w:jc w:val="both"/>
        <w:rPr>
          <w:rFonts w:asciiTheme="minorHAnsi" w:hAnsiTheme="minorHAnsi"/>
          <w:b/>
          <w:sz w:val="22"/>
          <w:szCs w:val="22"/>
        </w:rPr>
      </w:pPr>
      <w:r w:rsidRPr="00554622">
        <w:rPr>
          <w:rFonts w:asciiTheme="minorHAnsi" w:hAnsiTheme="minorHAnsi"/>
          <w:b/>
          <w:sz w:val="22"/>
          <w:szCs w:val="22"/>
        </w:rPr>
        <w:t xml:space="preserve">Przedmiotem zamówienia jest: </w:t>
      </w:r>
    </w:p>
    <w:p w14:paraId="2D40D56A" w14:textId="41D343B1" w:rsidR="003E5901" w:rsidRPr="00554622" w:rsidRDefault="00D34017" w:rsidP="00E843FC">
      <w:pPr>
        <w:pStyle w:val="Akapitzlist"/>
        <w:numPr>
          <w:ilvl w:val="6"/>
          <w:numId w:val="29"/>
        </w:numPr>
        <w:tabs>
          <w:tab w:val="clear" w:pos="2629"/>
          <w:tab w:val="num" w:pos="567"/>
        </w:tabs>
        <w:spacing w:after="120" w:line="269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Dostawa stałej licencji oprogramowania </w:t>
      </w:r>
      <w:r w:rsidR="003E5901" w:rsidRPr="00554622">
        <w:rPr>
          <w:rFonts w:asciiTheme="minorHAnsi" w:hAnsiTheme="minorHAnsi"/>
          <w:sz w:val="22"/>
          <w:szCs w:val="22"/>
          <w:u w:val="single"/>
        </w:rPr>
        <w:t xml:space="preserve"> do złożonych symulacji numerycznych</w:t>
      </w:r>
      <w:r>
        <w:rPr>
          <w:rFonts w:asciiTheme="minorHAnsi" w:hAnsiTheme="minorHAnsi"/>
          <w:sz w:val="22"/>
          <w:szCs w:val="22"/>
          <w:u w:val="single"/>
        </w:rPr>
        <w:t xml:space="preserve">, które </w:t>
      </w:r>
      <w:r w:rsidR="003E5901" w:rsidRPr="00554622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3E5901" w:rsidRPr="00554622">
        <w:rPr>
          <w:rFonts w:asciiTheme="minorHAnsi" w:hAnsiTheme="minorHAnsi"/>
          <w:sz w:val="22"/>
          <w:szCs w:val="22"/>
          <w:u w:val="single"/>
        </w:rPr>
        <w:t>powin</w:t>
      </w:r>
      <w:r>
        <w:rPr>
          <w:rFonts w:asciiTheme="minorHAnsi" w:hAnsiTheme="minorHAnsi"/>
          <w:sz w:val="22"/>
          <w:szCs w:val="22"/>
          <w:u w:val="single"/>
        </w:rPr>
        <w:t>nno</w:t>
      </w:r>
      <w:proofErr w:type="spellEnd"/>
      <w:r w:rsidR="003E5901" w:rsidRPr="00554622">
        <w:rPr>
          <w:rFonts w:asciiTheme="minorHAnsi" w:hAnsiTheme="minorHAnsi"/>
          <w:sz w:val="22"/>
          <w:szCs w:val="22"/>
          <w:u w:val="single"/>
        </w:rPr>
        <w:t xml:space="preserve"> charakteryzować się możliwością wykonania:</w:t>
      </w:r>
    </w:p>
    <w:p w14:paraId="2B481BDA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statycznej liniowej (</w:t>
      </w:r>
      <w:r w:rsidRPr="00554622">
        <w:rPr>
          <w:rFonts w:asciiTheme="minorHAnsi" w:hAnsiTheme="minorHAnsi"/>
          <w:sz w:val="22"/>
          <w:szCs w:val="22"/>
        </w:rPr>
        <w:t>z uwzględnieniem obciążeń wstępnych)</w:t>
      </w:r>
      <w:r w:rsidRPr="00554622">
        <w:rPr>
          <w:rFonts w:asciiTheme="minorHAnsi" w:hAnsiTheme="minorHAnsi"/>
          <w:color w:val="000000"/>
          <w:sz w:val="22"/>
          <w:szCs w:val="22"/>
        </w:rPr>
        <w:t xml:space="preserve"> i nieliniowej (materiał hiper-elastyczny, </w:t>
      </w:r>
      <w:proofErr w:type="spellStart"/>
      <w:r w:rsidRPr="00554622">
        <w:rPr>
          <w:rFonts w:asciiTheme="minorHAnsi" w:hAnsiTheme="minorHAnsi"/>
          <w:color w:val="000000"/>
          <w:sz w:val="22"/>
          <w:szCs w:val="22"/>
        </w:rPr>
        <w:t>elasto</w:t>
      </w:r>
      <w:proofErr w:type="spellEnd"/>
      <w:r w:rsidRPr="00554622">
        <w:rPr>
          <w:rFonts w:asciiTheme="minorHAnsi" w:hAnsiTheme="minorHAnsi"/>
          <w:color w:val="000000"/>
          <w:sz w:val="22"/>
          <w:szCs w:val="22"/>
        </w:rPr>
        <w:t>-plastyczny, geometria)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08613398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wyboczeniowej</w:t>
      </w:r>
      <w:r w:rsidR="005D3F6E" w:rsidRPr="00554622">
        <w:rPr>
          <w:rFonts w:asciiTheme="minorHAnsi" w:hAnsiTheme="minorHAnsi"/>
          <w:sz w:val="22"/>
          <w:szCs w:val="22"/>
        </w:rPr>
        <w:t>;</w:t>
      </w:r>
      <w:r w:rsidRPr="00554622">
        <w:rPr>
          <w:rFonts w:asciiTheme="minorHAnsi" w:hAnsiTheme="minorHAnsi"/>
          <w:sz w:val="22"/>
          <w:szCs w:val="22"/>
        </w:rPr>
        <w:t xml:space="preserve"> </w:t>
      </w:r>
    </w:p>
    <w:p w14:paraId="140506F1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dynamicznej liniowej (wymuszenie harmoniczne, wymuszenie losowe, spektrum odpowiedzi na wymuszenie, analiza drgań własnych, analiza modalna) oraz dynamicznej nieliniowej (metoda implicite i explicite)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1FE81249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kontaktu liniowego i kontaktu nieliniowego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25123FFB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zmęczeniowej (w zakresie nisko i wysokocyklowym)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482D4245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kompozytów (w tym modelowanie materiałów kompozytowych, laminatów)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0B5432DA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 uwzględniających efekty bezwładności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382F8A3F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obliczeń zmęczeniowych w tym obliczeń zmęczeniowych dla testów wibracyjnych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,</w:t>
      </w:r>
    </w:p>
    <w:p w14:paraId="12D75D72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stanu ustalonego i nieustalonego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6B28879F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termicznej (</w:t>
      </w:r>
      <w:r w:rsidRPr="00554622">
        <w:rPr>
          <w:rFonts w:asciiTheme="minorHAnsi" w:hAnsiTheme="minorHAnsi"/>
          <w:sz w:val="22"/>
          <w:szCs w:val="22"/>
        </w:rPr>
        <w:t>stanu ustalonego i nieustalonego)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0CE7DB39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analizy termiczno-mechanicznej (stanu ustalonego i nieustalonego)</w:t>
      </w:r>
      <w:r w:rsidR="005D3F6E" w:rsidRPr="00554622">
        <w:rPr>
          <w:rFonts w:asciiTheme="minorHAnsi" w:hAnsiTheme="minorHAnsi"/>
          <w:sz w:val="22"/>
          <w:szCs w:val="22"/>
        </w:rPr>
        <w:t>;</w:t>
      </w:r>
    </w:p>
    <w:p w14:paraId="35D1C1F2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przepływu 1 fazowego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4B0A2925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przepływu laminarnego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5FD94E2D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przepływu turbulentnego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  <w:r w:rsidRPr="0055462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E98F71B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transferu ciepła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3D4C89B8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zagadnień 2 fazowych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3C4C398D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zagadnień konwekcji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5348AAAA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zagadnień z wolną powierzchnią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25C830CC" w14:textId="77777777" w:rsidR="003E5901" w:rsidRPr="00554622" w:rsidRDefault="003E5901" w:rsidP="005D3F6E">
      <w:pPr>
        <w:pStyle w:val="Akapitzlist"/>
        <w:numPr>
          <w:ilvl w:val="0"/>
          <w:numId w:val="34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analizy wyników w trakcie rozwiązywania zagadnienia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0C04D150" w14:textId="734D44E3" w:rsidR="003E5901" w:rsidRPr="00554622" w:rsidRDefault="00D34017" w:rsidP="00AF6812">
      <w:pPr>
        <w:pStyle w:val="Akapitzlist"/>
        <w:numPr>
          <w:ilvl w:val="3"/>
          <w:numId w:val="29"/>
        </w:numPr>
        <w:tabs>
          <w:tab w:val="clear" w:pos="3196"/>
          <w:tab w:val="num" w:pos="709"/>
        </w:tabs>
        <w:spacing w:after="120" w:line="269" w:lineRule="auto"/>
        <w:ind w:hanging="3196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Op</w:t>
      </w:r>
      <w:r w:rsidR="003E5901" w:rsidRPr="00554622">
        <w:rPr>
          <w:rFonts w:asciiTheme="minorHAnsi" w:hAnsiTheme="minorHAnsi"/>
          <w:sz w:val="22"/>
          <w:szCs w:val="22"/>
          <w:u w:val="single"/>
        </w:rPr>
        <w:t>rogram</w:t>
      </w:r>
      <w:r>
        <w:rPr>
          <w:rFonts w:asciiTheme="minorHAnsi" w:hAnsiTheme="minorHAnsi"/>
          <w:sz w:val="22"/>
          <w:szCs w:val="22"/>
          <w:u w:val="single"/>
        </w:rPr>
        <w:t>owanie</w:t>
      </w:r>
      <w:r w:rsidR="003E5901" w:rsidRPr="00554622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3E5901" w:rsidRPr="00554622">
        <w:rPr>
          <w:rFonts w:asciiTheme="minorHAnsi" w:hAnsiTheme="minorHAnsi"/>
          <w:sz w:val="22"/>
          <w:szCs w:val="22"/>
          <w:u w:val="single"/>
        </w:rPr>
        <w:t>powin</w:t>
      </w:r>
      <w:r>
        <w:rPr>
          <w:rFonts w:asciiTheme="minorHAnsi" w:hAnsiTheme="minorHAnsi"/>
          <w:sz w:val="22"/>
          <w:szCs w:val="22"/>
          <w:u w:val="single"/>
        </w:rPr>
        <w:t>nno</w:t>
      </w:r>
      <w:proofErr w:type="spellEnd"/>
      <w:r w:rsidR="003E5901" w:rsidRPr="00554622">
        <w:rPr>
          <w:rFonts w:asciiTheme="minorHAnsi" w:hAnsiTheme="minorHAnsi"/>
          <w:sz w:val="22"/>
          <w:szCs w:val="22"/>
          <w:u w:val="single"/>
        </w:rPr>
        <w:t xml:space="preserve"> zapewniać:</w:t>
      </w:r>
    </w:p>
    <w:p w14:paraId="2FDE9D51" w14:textId="77777777" w:rsidR="003E5901" w:rsidRPr="00554622" w:rsidRDefault="003E5901" w:rsidP="005D3F6E">
      <w:pPr>
        <w:pStyle w:val="Akapitzlist"/>
        <w:numPr>
          <w:ilvl w:val="0"/>
          <w:numId w:val="35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 xml:space="preserve">możliwość uwzględniania obciążeń termicznych (radiacja, konwekcja, ciepło </w:t>
      </w:r>
      <w:proofErr w:type="spellStart"/>
      <w:r w:rsidRPr="00554622">
        <w:rPr>
          <w:rFonts w:asciiTheme="minorHAnsi" w:hAnsiTheme="minorHAnsi"/>
          <w:color w:val="000000"/>
          <w:sz w:val="22"/>
          <w:szCs w:val="22"/>
        </w:rPr>
        <w:t>Joule'a</w:t>
      </w:r>
      <w:proofErr w:type="spellEnd"/>
      <w:r w:rsidRPr="00554622">
        <w:rPr>
          <w:rFonts w:asciiTheme="minorHAnsi" w:hAnsiTheme="minorHAnsi"/>
          <w:color w:val="000000"/>
          <w:sz w:val="22"/>
          <w:szCs w:val="22"/>
        </w:rPr>
        <w:t>)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0A45E932" w14:textId="77777777" w:rsidR="003E5901" w:rsidRPr="00554622" w:rsidRDefault="003E5901" w:rsidP="005D3F6E">
      <w:pPr>
        <w:pStyle w:val="Akapitzlist"/>
        <w:numPr>
          <w:ilvl w:val="0"/>
          <w:numId w:val="35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możliwość połączenia obliczeń termicznych z mechanicznymi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370FE28E" w14:textId="440A915E" w:rsidR="003E5901" w:rsidRPr="00554622" w:rsidRDefault="00D34017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Op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>rogram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owanie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powin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no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zawierać:</w:t>
      </w:r>
    </w:p>
    <w:p w14:paraId="77732EAF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moduł obliczeń liniowych i nieliniowych statycznych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18D2EC42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moduł obliczeń nieliniowych dynamicznych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6EBE5D0A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moduł obliczeń liniowych dynamicznych (możliwość wykonania badań wibracyjnych)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18044A43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możliwość wykonywania obliczeń kinematycznych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77A1A91B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moduł zmiennych w czasie obciążeń termicznych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0FE15691" w14:textId="77777777" w:rsidR="003E5901" w:rsidRPr="00554622" w:rsidRDefault="003E5901" w:rsidP="005D3F6E">
      <w:pPr>
        <w:pStyle w:val="Akapitzlist"/>
        <w:numPr>
          <w:ilvl w:val="0"/>
          <w:numId w:val="36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lastRenderedPageBreak/>
        <w:t>moduł optymalizacji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52C29F90" w14:textId="5E1E8CF0" w:rsidR="003E5901" w:rsidRPr="00554622" w:rsidRDefault="00D34017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Op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>rogram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owanie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proofErr w:type="spellStart"/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>powin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nno</w:t>
      </w:r>
      <w:proofErr w:type="spellEnd"/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>:</w:t>
      </w:r>
    </w:p>
    <w:p w14:paraId="0F703B92" w14:textId="77777777" w:rsidR="003E5901" w:rsidRPr="0067392A" w:rsidRDefault="005D3F6E" w:rsidP="005D3F6E">
      <w:pPr>
        <w:pStyle w:val="Akapitzlist"/>
        <w:numPr>
          <w:ilvl w:val="0"/>
          <w:numId w:val="37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67392A">
        <w:rPr>
          <w:rFonts w:asciiTheme="minorHAnsi" w:hAnsiTheme="minorHAnsi"/>
          <w:color w:val="000000"/>
          <w:sz w:val="22"/>
          <w:szCs w:val="22"/>
          <w:lang w:val="en-US"/>
        </w:rPr>
        <w:t>umożliwiać</w:t>
      </w:r>
      <w:proofErr w:type="spellEnd"/>
      <w:r w:rsidR="003E5901" w:rsidRPr="0067392A">
        <w:rPr>
          <w:rFonts w:asciiTheme="minorHAnsi" w:hAnsiTheme="minorHAnsi"/>
          <w:color w:val="000000"/>
          <w:sz w:val="22"/>
          <w:szCs w:val="22"/>
          <w:lang w:val="en-US"/>
        </w:rPr>
        <w:t xml:space="preserve"> import </w:t>
      </w:r>
      <w:proofErr w:type="spellStart"/>
      <w:r w:rsidR="003E5901" w:rsidRPr="0067392A">
        <w:rPr>
          <w:rFonts w:asciiTheme="minorHAnsi" w:hAnsiTheme="minorHAnsi"/>
          <w:color w:val="000000"/>
          <w:sz w:val="22"/>
          <w:szCs w:val="22"/>
          <w:lang w:val="en-US"/>
        </w:rPr>
        <w:t>formatów</w:t>
      </w:r>
      <w:proofErr w:type="spellEnd"/>
      <w:r w:rsidR="003E5901" w:rsidRPr="0067392A">
        <w:rPr>
          <w:rFonts w:asciiTheme="minorHAnsi" w:hAnsiTheme="minorHAnsi"/>
          <w:color w:val="000000"/>
          <w:sz w:val="22"/>
          <w:szCs w:val="22"/>
          <w:lang w:val="en-US"/>
        </w:rPr>
        <w:t xml:space="preserve"> SolidWorks, </w:t>
      </w:r>
      <w:proofErr w:type="spellStart"/>
      <w:r w:rsidR="003E5901" w:rsidRPr="0067392A">
        <w:rPr>
          <w:rFonts w:asciiTheme="minorHAnsi" w:hAnsiTheme="minorHAnsi"/>
          <w:color w:val="000000"/>
          <w:sz w:val="22"/>
          <w:szCs w:val="22"/>
          <w:lang w:val="en-US"/>
        </w:rPr>
        <w:t>SolidEdge</w:t>
      </w:r>
      <w:proofErr w:type="spellEnd"/>
      <w:r w:rsidR="003E5901" w:rsidRPr="0067392A">
        <w:rPr>
          <w:rFonts w:asciiTheme="minorHAnsi" w:hAnsiTheme="minorHAnsi"/>
          <w:color w:val="000000"/>
          <w:sz w:val="22"/>
          <w:szCs w:val="22"/>
          <w:lang w:val="en-US"/>
        </w:rPr>
        <w:t>, Inventor, STEP</w:t>
      </w:r>
      <w:r w:rsidRPr="0067392A">
        <w:rPr>
          <w:rFonts w:asciiTheme="minorHAnsi" w:hAnsiTheme="minorHAnsi"/>
          <w:color w:val="000000"/>
          <w:sz w:val="22"/>
          <w:szCs w:val="22"/>
          <w:lang w:val="en-US"/>
        </w:rPr>
        <w:t>;</w:t>
      </w:r>
    </w:p>
    <w:p w14:paraId="5FAA04DD" w14:textId="77777777" w:rsidR="003E5901" w:rsidRPr="00554622" w:rsidRDefault="003E5901" w:rsidP="005D3F6E">
      <w:pPr>
        <w:pStyle w:val="Akapitzlist"/>
        <w:numPr>
          <w:ilvl w:val="0"/>
          <w:numId w:val="37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umożliwi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a</w:t>
      </w:r>
      <w:r w:rsidRPr="00554622">
        <w:rPr>
          <w:rFonts w:asciiTheme="minorHAnsi" w:hAnsiTheme="minorHAnsi"/>
          <w:color w:val="000000"/>
          <w:sz w:val="22"/>
          <w:szCs w:val="22"/>
        </w:rPr>
        <w:t>ć pracę na nielimitowanej liczbie węzłów i elementów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18896E4D" w14:textId="77777777" w:rsidR="003E5901" w:rsidRPr="00554622" w:rsidRDefault="003E5901" w:rsidP="005D3F6E">
      <w:pPr>
        <w:pStyle w:val="Akapitzlist"/>
        <w:numPr>
          <w:ilvl w:val="0"/>
          <w:numId w:val="37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zapewnić możliwość pracy tylko nad geometrią i s</w:t>
      </w:r>
      <w:r w:rsidR="00A86888" w:rsidRPr="00554622">
        <w:rPr>
          <w:rFonts w:asciiTheme="minorHAnsi" w:hAnsiTheme="minorHAnsi"/>
          <w:color w:val="000000"/>
          <w:sz w:val="22"/>
          <w:szCs w:val="22"/>
        </w:rPr>
        <w:t>i</w:t>
      </w:r>
      <w:r w:rsidRPr="00554622">
        <w:rPr>
          <w:rFonts w:asciiTheme="minorHAnsi" w:hAnsiTheme="minorHAnsi"/>
          <w:color w:val="000000"/>
          <w:sz w:val="22"/>
          <w:szCs w:val="22"/>
        </w:rPr>
        <w:t>atką lub tylko siatką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6B59358B" w14:textId="77777777" w:rsidR="003E5901" w:rsidRPr="00554622" w:rsidRDefault="003E5901" w:rsidP="005D3F6E">
      <w:pPr>
        <w:pStyle w:val="Akapitzlist"/>
        <w:numPr>
          <w:ilvl w:val="0"/>
          <w:numId w:val="37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zawierać możliwość importu i eksportu danych ze/do środowisk CAD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586810D4" w14:textId="77777777" w:rsidR="003E5901" w:rsidRPr="00554622" w:rsidRDefault="005D3F6E" w:rsidP="005D3F6E">
      <w:pPr>
        <w:pStyle w:val="Akapitzlist"/>
        <w:numPr>
          <w:ilvl w:val="0"/>
          <w:numId w:val="37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 xml:space="preserve">umożliwiać </w:t>
      </w:r>
      <w:r w:rsidR="003E5901" w:rsidRPr="00554622">
        <w:rPr>
          <w:rFonts w:asciiTheme="minorHAnsi" w:hAnsiTheme="minorHAnsi"/>
          <w:color w:val="000000"/>
          <w:sz w:val="22"/>
          <w:szCs w:val="22"/>
        </w:rPr>
        <w:t>szkicowanie, definiowanie nowej geometrii, modelowanie geometrii (praca z geometrią CAD) z poziomu programu</w:t>
      </w:r>
      <w:r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47449A44" w14:textId="77777777" w:rsidR="003E5901" w:rsidRPr="001754F1" w:rsidRDefault="003E5901" w:rsidP="005D3F6E">
      <w:pPr>
        <w:pStyle w:val="Akapitzlist"/>
        <w:numPr>
          <w:ilvl w:val="0"/>
          <w:numId w:val="38"/>
        </w:numPr>
        <w:spacing w:after="120" w:line="269" w:lineRule="auto"/>
        <w:contextualSpacing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1754F1">
        <w:rPr>
          <w:rFonts w:asciiTheme="minorHAnsi" w:hAnsiTheme="minorHAnsi"/>
          <w:bCs/>
          <w:color w:val="000000"/>
          <w:sz w:val="22"/>
          <w:szCs w:val="22"/>
        </w:rPr>
        <w:t>możliwość modelowania koncepcyjnego</w:t>
      </w:r>
      <w:r w:rsidR="005D3F6E" w:rsidRPr="001754F1">
        <w:rPr>
          <w:rFonts w:asciiTheme="minorHAnsi" w:hAnsiTheme="minorHAnsi"/>
          <w:bCs/>
          <w:color w:val="000000"/>
          <w:sz w:val="22"/>
          <w:szCs w:val="22"/>
        </w:rPr>
        <w:t>;</w:t>
      </w:r>
    </w:p>
    <w:p w14:paraId="2DDEF6B3" w14:textId="77777777" w:rsidR="003E5901" w:rsidRPr="001754F1" w:rsidRDefault="003E5901" w:rsidP="005D3F6E">
      <w:pPr>
        <w:pStyle w:val="Akapitzlist"/>
        <w:numPr>
          <w:ilvl w:val="0"/>
          <w:numId w:val="38"/>
        </w:numPr>
        <w:spacing w:after="120" w:line="269" w:lineRule="auto"/>
        <w:contextualSpacing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1754F1">
        <w:rPr>
          <w:rFonts w:asciiTheme="minorHAnsi" w:hAnsiTheme="minorHAnsi"/>
          <w:bCs/>
          <w:color w:val="000000"/>
          <w:sz w:val="22"/>
          <w:szCs w:val="22"/>
        </w:rPr>
        <w:t>projektowanie elementów giętych i blaszanych</w:t>
      </w:r>
      <w:r w:rsidR="005D3F6E" w:rsidRPr="001754F1">
        <w:rPr>
          <w:rFonts w:asciiTheme="minorHAnsi" w:hAnsiTheme="minorHAnsi"/>
          <w:bCs/>
          <w:color w:val="000000"/>
          <w:sz w:val="22"/>
          <w:szCs w:val="22"/>
        </w:rPr>
        <w:t>;</w:t>
      </w:r>
    </w:p>
    <w:p w14:paraId="5DAAFC41" w14:textId="77777777" w:rsidR="003E5901" w:rsidRPr="001754F1" w:rsidRDefault="003E5901" w:rsidP="005D3F6E">
      <w:pPr>
        <w:pStyle w:val="Akapitzlist"/>
        <w:numPr>
          <w:ilvl w:val="0"/>
          <w:numId w:val="38"/>
        </w:numPr>
        <w:spacing w:after="120" w:line="269" w:lineRule="auto"/>
        <w:contextualSpacing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1754F1">
        <w:rPr>
          <w:rFonts w:asciiTheme="minorHAnsi" w:hAnsiTheme="minorHAnsi"/>
          <w:bCs/>
          <w:color w:val="000000"/>
          <w:sz w:val="22"/>
          <w:szCs w:val="22"/>
        </w:rPr>
        <w:t>możliwość importu danych ze skanowania 3D</w:t>
      </w:r>
      <w:r w:rsidR="005D3F6E" w:rsidRPr="001754F1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039C318B" w14:textId="77777777" w:rsidR="003E5901" w:rsidRPr="00554622" w:rsidRDefault="003E5901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>Oczekiwane typy obsługiwanych elementów skończonych:</w:t>
      </w:r>
    </w:p>
    <w:p w14:paraId="1A255280" w14:textId="77777777" w:rsidR="003E5901" w:rsidRPr="00554622" w:rsidRDefault="003E5901" w:rsidP="005D3F6E">
      <w:pPr>
        <w:pStyle w:val="Akapitzlist"/>
        <w:numPr>
          <w:ilvl w:val="0"/>
          <w:numId w:val="39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pręt, belka, cięgno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24DACA66" w14:textId="77777777" w:rsidR="003E5901" w:rsidRPr="00554622" w:rsidRDefault="003E5901" w:rsidP="005D3F6E">
      <w:pPr>
        <w:pStyle w:val="Akapitzlist"/>
        <w:numPr>
          <w:ilvl w:val="0"/>
          <w:numId w:val="39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płyta, membrana, elementy powierzchniowe, elementy osiowosymetryczne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789372FC" w14:textId="77777777" w:rsidR="003E5901" w:rsidRPr="00554622" w:rsidRDefault="003E5901" w:rsidP="005D3F6E">
      <w:pPr>
        <w:pStyle w:val="Akapitzlist"/>
        <w:numPr>
          <w:ilvl w:val="0"/>
          <w:numId w:val="39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3D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4BAF15C6" w14:textId="77777777" w:rsidR="003E5901" w:rsidRPr="00554622" w:rsidRDefault="003E5901" w:rsidP="005D3F6E">
      <w:pPr>
        <w:pStyle w:val="Akapitzlist"/>
        <w:numPr>
          <w:ilvl w:val="0"/>
          <w:numId w:val="39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 xml:space="preserve">elementy typu </w:t>
      </w:r>
      <w:proofErr w:type="spellStart"/>
      <w:r w:rsidRPr="00554622">
        <w:rPr>
          <w:rFonts w:asciiTheme="minorHAnsi" w:hAnsiTheme="minorHAnsi"/>
          <w:color w:val="000000"/>
          <w:sz w:val="22"/>
          <w:szCs w:val="22"/>
        </w:rPr>
        <w:t>rigid</w:t>
      </w:r>
      <w:proofErr w:type="spellEnd"/>
      <w:r w:rsidRPr="00554622">
        <w:rPr>
          <w:rFonts w:asciiTheme="minorHAnsi" w:hAnsiTheme="minorHAnsi"/>
          <w:color w:val="000000"/>
          <w:sz w:val="22"/>
          <w:szCs w:val="22"/>
        </w:rPr>
        <w:t>-body, sprężyna, masa skupiona, tłumik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16E319E2" w14:textId="77777777" w:rsidR="003E5901" w:rsidRPr="00554622" w:rsidRDefault="003E5901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>Oczekiwane rodzaje obsługiwanych typów definicji materiałów:</w:t>
      </w:r>
    </w:p>
    <w:p w14:paraId="2164BB7C" w14:textId="77777777" w:rsidR="003E5901" w:rsidRPr="00554622" w:rsidRDefault="003E5901" w:rsidP="005D3F6E">
      <w:pPr>
        <w:pStyle w:val="Akapitzlist"/>
        <w:numPr>
          <w:ilvl w:val="0"/>
          <w:numId w:val="40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materiał izotropowy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3079495B" w14:textId="77777777" w:rsidR="003E5901" w:rsidRPr="00554622" w:rsidRDefault="003E5901" w:rsidP="005D3F6E">
      <w:pPr>
        <w:pStyle w:val="Akapitzlist"/>
        <w:numPr>
          <w:ilvl w:val="0"/>
          <w:numId w:val="40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 xml:space="preserve">materiał </w:t>
      </w:r>
      <w:proofErr w:type="spellStart"/>
      <w:r w:rsidRPr="00554622">
        <w:rPr>
          <w:rFonts w:asciiTheme="minorHAnsi" w:hAnsiTheme="minorHAnsi"/>
          <w:color w:val="000000"/>
          <w:sz w:val="22"/>
          <w:szCs w:val="22"/>
        </w:rPr>
        <w:t>ortotropowy</w:t>
      </w:r>
      <w:proofErr w:type="spellEnd"/>
      <w:r w:rsidRPr="00554622">
        <w:rPr>
          <w:rFonts w:asciiTheme="minorHAnsi" w:hAnsiTheme="minorHAnsi"/>
          <w:color w:val="000000"/>
          <w:sz w:val="22"/>
          <w:szCs w:val="22"/>
        </w:rPr>
        <w:t xml:space="preserve"> 2D i 3D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38000293" w14:textId="77777777" w:rsidR="003E5901" w:rsidRPr="00554622" w:rsidRDefault="003E5901" w:rsidP="005D3F6E">
      <w:pPr>
        <w:pStyle w:val="Akapitzlist"/>
        <w:numPr>
          <w:ilvl w:val="0"/>
          <w:numId w:val="40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materiał anizotropowy 3D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736F850F" w14:textId="77777777" w:rsidR="003E5901" w:rsidRPr="00554622" w:rsidRDefault="003E5901" w:rsidP="005D3F6E">
      <w:pPr>
        <w:pStyle w:val="Akapitzlist"/>
        <w:numPr>
          <w:ilvl w:val="0"/>
          <w:numId w:val="40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materiał sprężysto-plastyczny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1850917A" w14:textId="77777777" w:rsidR="003E5901" w:rsidRPr="00554622" w:rsidRDefault="003E5901" w:rsidP="005D3F6E">
      <w:pPr>
        <w:pStyle w:val="Akapitzlist"/>
        <w:numPr>
          <w:ilvl w:val="0"/>
          <w:numId w:val="40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 xml:space="preserve">materiał </w:t>
      </w:r>
      <w:proofErr w:type="spellStart"/>
      <w:r w:rsidRPr="00554622">
        <w:rPr>
          <w:rFonts w:asciiTheme="minorHAnsi" w:hAnsiTheme="minorHAnsi"/>
          <w:color w:val="000000"/>
          <w:sz w:val="22"/>
          <w:szCs w:val="22"/>
        </w:rPr>
        <w:t>hiperelastyczny</w:t>
      </w:r>
      <w:proofErr w:type="spellEnd"/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65E9C711" w14:textId="5511CDFE" w:rsidR="003E5901" w:rsidRPr="00554622" w:rsidRDefault="003E5901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W ramach </w:t>
      </w:r>
      <w:r w:rsidR="00D34017">
        <w:rPr>
          <w:rFonts w:asciiTheme="minorHAnsi" w:hAnsiTheme="minorHAnsi"/>
          <w:color w:val="000000"/>
          <w:sz w:val="22"/>
          <w:szCs w:val="22"/>
          <w:u w:val="single"/>
        </w:rPr>
        <w:t>o</w:t>
      </w: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>program</w:t>
      </w:r>
      <w:r w:rsidR="00D34017">
        <w:rPr>
          <w:rFonts w:asciiTheme="minorHAnsi" w:hAnsiTheme="minorHAnsi"/>
          <w:color w:val="000000"/>
          <w:sz w:val="22"/>
          <w:szCs w:val="22"/>
          <w:u w:val="single"/>
        </w:rPr>
        <w:t>owania</w:t>
      </w: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powinien być zapewniony:</w:t>
      </w:r>
    </w:p>
    <w:p w14:paraId="5486B788" w14:textId="77777777" w:rsidR="003E5901" w:rsidRPr="00554622" w:rsidRDefault="003E5901" w:rsidP="005D3F6E">
      <w:pPr>
        <w:pStyle w:val="Akapitzlist"/>
        <w:numPr>
          <w:ilvl w:val="0"/>
          <w:numId w:val="41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dostęp do materiałów pomocniczych w formie elektronicznej oraz papierowej oraz do profesjonalnych materiałów udostępnionych w Internecie związanych z oprogramowaniem Producenta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.</w:t>
      </w:r>
    </w:p>
    <w:p w14:paraId="4F3BCCDF" w14:textId="27187E50" w:rsidR="003E5901" w:rsidRPr="00554622" w:rsidRDefault="005D3F6E" w:rsidP="00AF6812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hanging="3196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Wymagania Zamawiającego w zakresie szkolenia z obsługi </w:t>
      </w:r>
      <w:r w:rsidR="00D34017">
        <w:rPr>
          <w:rFonts w:asciiTheme="minorHAnsi" w:hAnsiTheme="minorHAnsi"/>
          <w:color w:val="000000"/>
          <w:sz w:val="22"/>
          <w:szCs w:val="22"/>
          <w:u w:val="single"/>
        </w:rPr>
        <w:t>o</w:t>
      </w: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>program</w:t>
      </w:r>
      <w:r w:rsidR="00D34017">
        <w:rPr>
          <w:rFonts w:asciiTheme="minorHAnsi" w:hAnsiTheme="minorHAnsi"/>
          <w:color w:val="000000"/>
          <w:sz w:val="22"/>
          <w:szCs w:val="22"/>
          <w:u w:val="single"/>
        </w:rPr>
        <w:t>owania</w:t>
      </w: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- </w:t>
      </w:r>
      <w:r w:rsidR="003E5901" w:rsidRPr="00554622">
        <w:rPr>
          <w:rFonts w:asciiTheme="minorHAnsi" w:hAnsiTheme="minorHAnsi"/>
          <w:color w:val="000000"/>
          <w:sz w:val="22"/>
          <w:szCs w:val="22"/>
          <w:u w:val="single"/>
        </w:rPr>
        <w:t>dla 2 osób:</w:t>
      </w:r>
    </w:p>
    <w:p w14:paraId="442F7981" w14:textId="77777777" w:rsidR="003E5901" w:rsidRPr="00554622" w:rsidRDefault="003E5901" w:rsidP="005D3F6E">
      <w:pPr>
        <w:pStyle w:val="Akapitzlist"/>
        <w:numPr>
          <w:ilvl w:val="0"/>
          <w:numId w:val="43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zapoznanie z interfejsem programu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6C551251" w14:textId="77777777" w:rsidR="003E5901" w:rsidRPr="00554622" w:rsidRDefault="003E5901" w:rsidP="005D3F6E">
      <w:pPr>
        <w:pStyle w:val="Akapitzlist"/>
        <w:numPr>
          <w:ilvl w:val="0"/>
          <w:numId w:val="43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zapoznanie z funkcjami programu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16ACA012" w14:textId="77777777" w:rsidR="003E5901" w:rsidRPr="00554622" w:rsidRDefault="003E5901" w:rsidP="005D3F6E">
      <w:pPr>
        <w:pStyle w:val="Akapitzlist"/>
        <w:numPr>
          <w:ilvl w:val="0"/>
          <w:numId w:val="43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zapoznanie ze sposobami definicji modelu obliczeniowego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778582B7" w14:textId="77777777" w:rsidR="003E5901" w:rsidRPr="00554622" w:rsidRDefault="003E5901" w:rsidP="005D3F6E">
      <w:pPr>
        <w:pStyle w:val="Akapitzlist"/>
        <w:numPr>
          <w:ilvl w:val="0"/>
          <w:numId w:val="43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54622">
        <w:rPr>
          <w:rFonts w:asciiTheme="minorHAnsi" w:hAnsiTheme="minorHAnsi"/>
          <w:color w:val="000000"/>
          <w:sz w:val="22"/>
          <w:szCs w:val="22"/>
        </w:rPr>
        <w:t>przeprowadzenie analizy statycznej i dynamicznej dla zdefiniowanego przypadku</w:t>
      </w:r>
      <w:r w:rsidR="005D3F6E" w:rsidRPr="00554622">
        <w:rPr>
          <w:rFonts w:asciiTheme="minorHAnsi" w:hAnsiTheme="minorHAnsi"/>
          <w:color w:val="000000"/>
          <w:sz w:val="22"/>
          <w:szCs w:val="22"/>
        </w:rPr>
        <w:t>;</w:t>
      </w:r>
    </w:p>
    <w:p w14:paraId="5ED3D32F" w14:textId="16E5ACDE" w:rsidR="003E5901" w:rsidRPr="0071114F" w:rsidRDefault="003E5901" w:rsidP="0071114F">
      <w:pPr>
        <w:pStyle w:val="Akapitzlist"/>
        <w:numPr>
          <w:ilvl w:val="0"/>
          <w:numId w:val="43"/>
        </w:numPr>
        <w:spacing w:after="120" w:line="269" w:lineRule="auto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114F">
        <w:rPr>
          <w:rFonts w:asciiTheme="minorHAnsi" w:hAnsiTheme="minorHAnsi"/>
          <w:color w:val="000000"/>
          <w:sz w:val="22"/>
          <w:szCs w:val="22"/>
        </w:rPr>
        <w:t>przeprowadzenie analizy termicznej oraz zmęczeniowej</w:t>
      </w:r>
      <w:r w:rsidR="005D3F6E" w:rsidRPr="0071114F">
        <w:rPr>
          <w:rFonts w:asciiTheme="minorHAnsi" w:hAnsiTheme="minorHAnsi"/>
          <w:color w:val="000000"/>
          <w:sz w:val="22"/>
          <w:szCs w:val="22"/>
        </w:rPr>
        <w:t>.</w:t>
      </w:r>
    </w:p>
    <w:p w14:paraId="5E7D86F9" w14:textId="77777777" w:rsidR="00276EF2" w:rsidRPr="00554622" w:rsidRDefault="00276EF2" w:rsidP="001754F1">
      <w:pPr>
        <w:pStyle w:val="Akapitzlist"/>
        <w:numPr>
          <w:ilvl w:val="3"/>
          <w:numId w:val="29"/>
        </w:numPr>
        <w:tabs>
          <w:tab w:val="clear" w:pos="3196"/>
          <w:tab w:val="num" w:pos="426"/>
        </w:tabs>
        <w:spacing w:after="120" w:line="269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554622">
        <w:rPr>
          <w:rFonts w:asciiTheme="minorHAnsi" w:hAnsiTheme="minorHAnsi"/>
          <w:sz w:val="22"/>
          <w:szCs w:val="22"/>
          <w:u w:val="single"/>
        </w:rPr>
        <w:t>Usługa</w:t>
      </w:r>
      <w:r w:rsidRPr="00554622">
        <w:rPr>
          <w:rFonts w:asciiTheme="minorHAnsi" w:hAnsiTheme="minorHAnsi"/>
          <w:color w:val="000000"/>
          <w:sz w:val="22"/>
          <w:szCs w:val="22"/>
          <w:u w:val="single"/>
        </w:rPr>
        <w:t xml:space="preserve"> wsparcia technicznego ma obejmować:</w:t>
      </w:r>
    </w:p>
    <w:p w14:paraId="78A1DFEC" w14:textId="77777777" w:rsidR="002667FC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BF6">
        <w:rPr>
          <w:rFonts w:asciiTheme="minorHAnsi" w:hAnsiTheme="minorHAnsi" w:cstheme="minorHAnsi"/>
          <w:bCs/>
          <w:sz w:val="22"/>
          <w:szCs w:val="22"/>
        </w:rPr>
        <w:t xml:space="preserve">Dostęp do najnowszych wersji oprogramowania oraz codzienne wsparcie techniczne </w:t>
      </w:r>
      <w:bookmarkStart w:id="4" w:name="_Hlk18570078"/>
      <w:r w:rsidRPr="003B6BF6">
        <w:rPr>
          <w:rFonts w:asciiTheme="minorHAnsi" w:hAnsiTheme="minorHAnsi" w:cstheme="minorHAnsi"/>
          <w:bCs/>
          <w:sz w:val="22"/>
          <w:szCs w:val="22"/>
        </w:rPr>
        <w:t xml:space="preserve">związane </w:t>
      </w:r>
      <w:r w:rsidR="003B6BF6">
        <w:rPr>
          <w:rFonts w:asciiTheme="minorHAnsi" w:hAnsiTheme="minorHAnsi" w:cstheme="minorHAnsi"/>
          <w:bCs/>
          <w:sz w:val="22"/>
          <w:szCs w:val="22"/>
        </w:rPr>
        <w:br/>
      </w:r>
      <w:r w:rsidRPr="003B6BF6">
        <w:rPr>
          <w:rFonts w:asciiTheme="minorHAnsi" w:hAnsiTheme="minorHAnsi" w:cstheme="minorHAnsi"/>
          <w:bCs/>
          <w:sz w:val="22"/>
          <w:szCs w:val="22"/>
        </w:rPr>
        <w:t>z obsługą programu</w:t>
      </w:r>
      <w:bookmarkEnd w:id="4"/>
      <w:r w:rsidRPr="003B6BF6">
        <w:rPr>
          <w:rFonts w:asciiTheme="minorHAnsi" w:hAnsiTheme="minorHAnsi" w:cstheme="minorHAnsi"/>
          <w:bCs/>
          <w:sz w:val="22"/>
          <w:szCs w:val="22"/>
        </w:rPr>
        <w:t xml:space="preserve"> świadczone przez inżynierów aplikacyjnych</w:t>
      </w:r>
      <w:r w:rsidR="00E843FC" w:rsidRPr="003B6BF6">
        <w:rPr>
          <w:rFonts w:asciiTheme="minorHAnsi" w:hAnsiTheme="minorHAnsi" w:cstheme="minorHAnsi"/>
          <w:bCs/>
          <w:sz w:val="22"/>
          <w:szCs w:val="22"/>
        </w:rPr>
        <w:t xml:space="preserve"> oprogramowania</w:t>
      </w:r>
      <w:r w:rsidR="00FF37EE" w:rsidRPr="003B6BF6">
        <w:rPr>
          <w:rFonts w:asciiTheme="minorHAnsi" w:hAnsiTheme="minorHAnsi" w:cstheme="minorHAnsi"/>
          <w:bCs/>
          <w:sz w:val="22"/>
          <w:szCs w:val="22"/>
        </w:rPr>
        <w:t xml:space="preserve"> (bezpośredni kontakt z inżynierami aplikacyjnymi)</w:t>
      </w:r>
      <w:r w:rsidR="00055518" w:rsidRPr="003B6B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21173B" w14:textId="75185E9C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 w:cstheme="minorHAnsi"/>
          <w:bCs/>
          <w:sz w:val="22"/>
          <w:szCs w:val="22"/>
        </w:rPr>
        <w:t>Dostęp do aktualizacji i innych materiałów dostarczonych przez producenta oprogramowania.</w:t>
      </w:r>
    </w:p>
    <w:p w14:paraId="0A850695" w14:textId="77777777" w:rsidR="003E5901" w:rsidRPr="00554622" w:rsidRDefault="00055518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 w:cstheme="minorHAnsi"/>
          <w:bCs/>
          <w:sz w:val="22"/>
          <w:szCs w:val="22"/>
        </w:rPr>
        <w:lastRenderedPageBreak/>
        <w:t>Interaktywną platformę</w:t>
      </w:r>
      <w:r w:rsidR="003E5901" w:rsidRPr="00554622">
        <w:rPr>
          <w:rFonts w:asciiTheme="minorHAnsi" w:hAnsiTheme="minorHAnsi" w:cstheme="minorHAnsi"/>
          <w:bCs/>
          <w:sz w:val="22"/>
          <w:szCs w:val="22"/>
        </w:rPr>
        <w:t xml:space="preserve"> świadczenia usług pomocy technicznej dostępn</w:t>
      </w:r>
      <w:r w:rsidRPr="00554622">
        <w:rPr>
          <w:rFonts w:asciiTheme="minorHAnsi" w:hAnsiTheme="minorHAnsi" w:cstheme="minorHAnsi"/>
          <w:bCs/>
          <w:sz w:val="22"/>
          <w:szCs w:val="22"/>
        </w:rPr>
        <w:t>ą</w:t>
      </w:r>
      <w:r w:rsidR="003E5901" w:rsidRPr="00554622">
        <w:rPr>
          <w:rFonts w:asciiTheme="minorHAnsi" w:hAnsiTheme="minorHAnsi" w:cstheme="minorHAnsi"/>
          <w:bCs/>
          <w:sz w:val="22"/>
          <w:szCs w:val="22"/>
        </w:rPr>
        <w:t xml:space="preserve"> z przeglądarki internetowej poprzez stronę WWW – na pozi</w:t>
      </w:r>
      <w:r w:rsidRPr="00554622">
        <w:rPr>
          <w:rFonts w:asciiTheme="minorHAnsi" w:hAnsiTheme="minorHAnsi" w:cstheme="minorHAnsi"/>
          <w:bCs/>
          <w:sz w:val="22"/>
          <w:szCs w:val="22"/>
        </w:rPr>
        <w:t>omie producenta oprogramowania.</w:t>
      </w:r>
    </w:p>
    <w:p w14:paraId="2C5A34EF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 w:cstheme="minorHAnsi"/>
          <w:bCs/>
          <w:sz w:val="22"/>
          <w:szCs w:val="22"/>
        </w:rPr>
        <w:t>Powiadomienia e-mail o zmianie statusu zgłoszenia.</w:t>
      </w:r>
    </w:p>
    <w:p w14:paraId="1BAD6E26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 w:cstheme="minorHAnsi"/>
          <w:bCs/>
          <w:sz w:val="22"/>
          <w:szCs w:val="22"/>
        </w:rPr>
        <w:t>Szybka reakcja na zgłaszane problemy techniczne do 24 godzin.</w:t>
      </w:r>
    </w:p>
    <w:p w14:paraId="6767598E" w14:textId="2C61EB75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Pomoc</w:t>
      </w:r>
      <w:r w:rsidR="00E843FC" w:rsidRPr="00554622">
        <w:rPr>
          <w:rFonts w:asciiTheme="minorHAnsi" w:hAnsiTheme="minorHAnsi"/>
          <w:sz w:val="22"/>
          <w:szCs w:val="22"/>
        </w:rPr>
        <w:t xml:space="preserve"> przy instalacji oprogramowania</w:t>
      </w:r>
      <w:r w:rsidRPr="00554622">
        <w:rPr>
          <w:rFonts w:asciiTheme="minorHAnsi" w:hAnsiTheme="minorHAnsi"/>
          <w:sz w:val="22"/>
          <w:szCs w:val="22"/>
        </w:rPr>
        <w:t>.</w:t>
      </w:r>
    </w:p>
    <w:p w14:paraId="02E38DCE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Pomoc przy rozwiązywaniu problemów z licencjami.</w:t>
      </w:r>
    </w:p>
    <w:p w14:paraId="6AFF0F58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 xml:space="preserve">Dostęp do pomocy telefonicznej (Helpdesk via Telefon, Skype, </w:t>
      </w:r>
      <w:proofErr w:type="spellStart"/>
      <w:r w:rsidRPr="00554622">
        <w:rPr>
          <w:rFonts w:asciiTheme="minorHAnsi" w:hAnsiTheme="minorHAnsi"/>
          <w:sz w:val="22"/>
          <w:szCs w:val="22"/>
        </w:rPr>
        <w:t>GoToMetting</w:t>
      </w:r>
      <w:proofErr w:type="spellEnd"/>
      <w:r w:rsidRPr="00554622">
        <w:rPr>
          <w:rFonts w:asciiTheme="minorHAnsi" w:hAnsiTheme="minorHAnsi"/>
          <w:sz w:val="22"/>
          <w:szCs w:val="22"/>
        </w:rPr>
        <w:t xml:space="preserve"> i Email).</w:t>
      </w:r>
    </w:p>
    <w:p w14:paraId="55FC89FF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>Preferencyjne warunki szkoleń i konsultacji (pierwszeństwo w rezerwacji miejsc)</w:t>
      </w:r>
      <w:r w:rsidR="00055518" w:rsidRPr="00554622">
        <w:rPr>
          <w:rFonts w:asciiTheme="minorHAnsi" w:hAnsiTheme="minorHAnsi"/>
          <w:sz w:val="22"/>
          <w:szCs w:val="22"/>
        </w:rPr>
        <w:t>.</w:t>
      </w:r>
    </w:p>
    <w:p w14:paraId="5446CC2F" w14:textId="77777777" w:rsidR="003E5901" w:rsidRPr="00554622" w:rsidRDefault="003E5901" w:rsidP="00055518">
      <w:pPr>
        <w:pStyle w:val="Akapitzlist"/>
        <w:numPr>
          <w:ilvl w:val="0"/>
          <w:numId w:val="44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622">
        <w:rPr>
          <w:rFonts w:asciiTheme="minorHAnsi" w:hAnsiTheme="minorHAnsi" w:cstheme="minorHAnsi"/>
          <w:bCs/>
          <w:sz w:val="22"/>
          <w:szCs w:val="22"/>
        </w:rPr>
        <w:t>Możliwość stosowania narzędzi do pomocy zdalnej i telekonferencji (w celu rozwiązania problemu natury technicznej)</w:t>
      </w:r>
      <w:r w:rsidR="00055518" w:rsidRPr="00554622">
        <w:rPr>
          <w:rFonts w:asciiTheme="minorHAnsi" w:hAnsiTheme="minorHAnsi" w:cstheme="minorHAnsi"/>
          <w:bCs/>
          <w:sz w:val="22"/>
          <w:szCs w:val="22"/>
        </w:rPr>
        <w:t>.</w:t>
      </w:r>
      <w:r w:rsidRPr="0055462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3B140B07" w14:textId="77777777" w:rsidR="00E67C6E" w:rsidRPr="00554622" w:rsidRDefault="00E67C6E" w:rsidP="00537F61"/>
    <w:p w14:paraId="0BC513C2" w14:textId="76944AF6" w:rsidR="007D5455" w:rsidRPr="00554622" w:rsidRDefault="00F936A1">
      <w:pPr>
        <w:spacing w:after="120" w:line="269" w:lineRule="auto"/>
        <w:jc w:val="center"/>
        <w:rPr>
          <w:rFonts w:ascii="Calibri" w:hAnsi="Calibri"/>
          <w:b/>
          <w:sz w:val="28"/>
          <w:szCs w:val="28"/>
        </w:rPr>
      </w:pPr>
      <w:r w:rsidRPr="00554622">
        <w:rPr>
          <w:rFonts w:ascii="Calibri" w:hAnsi="Calibri"/>
          <w:b/>
          <w:caps/>
          <w:sz w:val="28"/>
          <w:szCs w:val="28"/>
        </w:rPr>
        <w:br w:type="page"/>
      </w:r>
      <w:r w:rsidRPr="00554622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554622">
        <w:rPr>
          <w:rFonts w:ascii="Calibri" w:hAnsi="Calibri"/>
          <w:b/>
          <w:sz w:val="28"/>
          <w:szCs w:val="28"/>
        </w:rPr>
        <w:t>V</w:t>
      </w:r>
      <w:r w:rsidRPr="00554622">
        <w:rPr>
          <w:rFonts w:ascii="Calibri" w:hAnsi="Calibri"/>
          <w:b/>
          <w:sz w:val="28"/>
          <w:szCs w:val="28"/>
        </w:rPr>
        <w:tab/>
        <w:t>ISTOTNE POSTANOWIENIA UMOWY</w:t>
      </w:r>
    </w:p>
    <w:p w14:paraId="64EDDDD7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zawartej w dniu ............................ w Warszawie pomiędzy:</w:t>
      </w:r>
    </w:p>
    <w:p w14:paraId="14645B8C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b/>
          <w:lang w:eastAsia="en-US"/>
        </w:rPr>
        <w:t>Instytutem Techniki Budowlanej</w:t>
      </w:r>
      <w:r w:rsidRPr="00554622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554622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6918C68D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7685EE01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0B0893F4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a</w:t>
      </w:r>
    </w:p>
    <w:p w14:paraId="6320A738" w14:textId="6A743459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b/>
          <w:lang w:eastAsia="en-US"/>
        </w:rPr>
        <w:t>……………………………………</w:t>
      </w:r>
      <w:r w:rsidRPr="00554622">
        <w:rPr>
          <w:rFonts w:ascii="Calibri" w:eastAsia="Calibri" w:hAnsi="Calibri"/>
          <w:lang w:eastAsia="en-US"/>
        </w:rPr>
        <w:t xml:space="preserve"> z siedzibą w ………………………….. przy ul. …………………….,</w:t>
      </w:r>
      <w:r w:rsidRPr="00554622">
        <w:rPr>
          <w:rFonts w:ascii="Calibri" w:eastAsia="Calibri" w:hAnsi="Calibri" w:cs="Arial"/>
          <w:lang w:eastAsia="en-US"/>
        </w:rPr>
        <w:t xml:space="preserve"> wpisanym do rejestru przedsiębiorców </w:t>
      </w:r>
      <w:r w:rsidRPr="00554622">
        <w:rPr>
          <w:rFonts w:ascii="Calibri" w:hAnsi="Calibri"/>
          <w:sz w:val="22"/>
          <w:szCs w:val="22"/>
        </w:rPr>
        <w:t>prowadzonego</w:t>
      </w:r>
      <w:r w:rsidRPr="00554622">
        <w:rPr>
          <w:rFonts w:ascii="Calibri" w:eastAsia="Calibri" w:hAnsi="Calibri" w:cs="Arial"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14:paraId="76BBF64B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………………………………………………………………………………………………..</w:t>
      </w:r>
    </w:p>
    <w:p w14:paraId="23E48B1E" w14:textId="77777777" w:rsidR="00D85857" w:rsidRPr="00554622" w:rsidRDefault="00D85857" w:rsidP="00055518">
      <w:pPr>
        <w:spacing w:after="120" w:line="269" w:lineRule="auto"/>
        <w:jc w:val="both"/>
        <w:rPr>
          <w:rFonts w:ascii="Calibri" w:eastAsia="Calibri" w:hAnsi="Calibri" w:cs="Calibri"/>
        </w:rPr>
      </w:pPr>
    </w:p>
    <w:p w14:paraId="11B9B8B8" w14:textId="77777777" w:rsidR="00B41114" w:rsidRPr="00554622" w:rsidRDefault="00D85857" w:rsidP="00055518">
      <w:pPr>
        <w:pStyle w:val="Tekstpodstawowywcity31"/>
        <w:spacing w:after="120" w:line="269" w:lineRule="auto"/>
        <w:ind w:left="0" w:firstLine="0"/>
        <w:rPr>
          <w:rFonts w:ascii="Calibri" w:hAnsi="Calibri" w:cs="Times New Roman"/>
          <w:b/>
          <w:sz w:val="22"/>
          <w:szCs w:val="22"/>
        </w:rPr>
      </w:pPr>
      <w:r w:rsidRPr="00554622">
        <w:rPr>
          <w:rFonts w:ascii="Calibri" w:eastAsia="Calibri" w:hAnsi="Calibri" w:cs="Calibri"/>
        </w:rPr>
        <w:t>W wyniku wyboru oferty w postępowaniu o udzielenie zamówienia publicznego przeprowadzonego w trybie przetargu nieograniczonego zgodnie z art. 39-46 ustawy z dnia 29 stycznia 2004 r. Prawo zamówień publicznych (</w:t>
      </w:r>
      <w:proofErr w:type="spellStart"/>
      <w:r w:rsidRPr="00554622">
        <w:rPr>
          <w:rFonts w:ascii="Calibri" w:eastAsia="Calibri" w:hAnsi="Calibri" w:cs="Calibri"/>
        </w:rPr>
        <w:t>t.j</w:t>
      </w:r>
      <w:proofErr w:type="spellEnd"/>
      <w:r w:rsidRPr="00554622">
        <w:rPr>
          <w:rFonts w:ascii="Calibri" w:eastAsia="Calibri" w:hAnsi="Calibri" w:cs="Calibri"/>
        </w:rPr>
        <w:t xml:space="preserve">. Dz. U. z 2018 r. poz. 1986 z </w:t>
      </w:r>
      <w:proofErr w:type="spellStart"/>
      <w:r w:rsidRPr="00554622">
        <w:rPr>
          <w:rFonts w:ascii="Calibri" w:eastAsia="Calibri" w:hAnsi="Calibri" w:cs="Calibri"/>
        </w:rPr>
        <w:t>późn</w:t>
      </w:r>
      <w:proofErr w:type="spellEnd"/>
      <w:r w:rsidRPr="00554622">
        <w:rPr>
          <w:rFonts w:ascii="Calibri" w:eastAsia="Calibri" w:hAnsi="Calibri" w:cs="Calibri"/>
        </w:rPr>
        <w:t>. zm.) zawarto umowę o następującej treści:</w:t>
      </w:r>
    </w:p>
    <w:p w14:paraId="1CF034E0" w14:textId="77777777" w:rsidR="00F936A1" w:rsidRPr="00554622" w:rsidRDefault="00F936A1" w:rsidP="00055518">
      <w:pPr>
        <w:pStyle w:val="Tekstpodstawowywcity31"/>
        <w:spacing w:after="120" w:line="269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554622">
        <w:rPr>
          <w:rFonts w:ascii="Calibri" w:hAnsi="Calibri" w:cs="Times New Roman"/>
          <w:b/>
          <w:sz w:val="22"/>
          <w:szCs w:val="22"/>
        </w:rPr>
        <w:t>§ 1</w:t>
      </w:r>
    </w:p>
    <w:p w14:paraId="46293A89" w14:textId="320CC39E" w:rsidR="00F936A1" w:rsidRPr="00554622" w:rsidRDefault="00F936A1" w:rsidP="00055518">
      <w:pPr>
        <w:spacing w:after="120" w:line="269" w:lineRule="auto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Przedmiotem umowy jest </w:t>
      </w:r>
      <w:r w:rsidRPr="00554622">
        <w:rPr>
          <w:rFonts w:asciiTheme="minorHAnsi" w:hAnsiTheme="minorHAnsi"/>
          <w:b/>
        </w:rPr>
        <w:t>„</w:t>
      </w:r>
      <w:r w:rsidR="00D85857" w:rsidRPr="00554622">
        <w:rPr>
          <w:rFonts w:ascii="Calibri" w:hAnsi="Calibri"/>
          <w:b/>
        </w:rPr>
        <w:t>Dostaw</w:t>
      </w:r>
      <w:r w:rsidR="0057627A">
        <w:rPr>
          <w:rFonts w:ascii="Calibri" w:hAnsi="Calibri"/>
          <w:b/>
        </w:rPr>
        <w:t>a</w:t>
      </w:r>
      <w:r w:rsidR="00D85857" w:rsidRPr="00554622">
        <w:rPr>
          <w:rFonts w:ascii="Calibri" w:hAnsi="Calibri"/>
          <w:b/>
        </w:rPr>
        <w:t xml:space="preserve"> stałej licencji oprogramowania do symulacji numerycznej z rocznym wsparciem technicznym</w:t>
      </w:r>
      <w:r w:rsidRPr="00554622">
        <w:rPr>
          <w:rFonts w:ascii="Calibri" w:hAnsi="Calibri"/>
          <w:b/>
        </w:rPr>
        <w:t>”</w:t>
      </w:r>
      <w:r w:rsidRPr="00554622">
        <w:rPr>
          <w:rFonts w:ascii="Calibri" w:hAnsi="Calibri"/>
        </w:rPr>
        <w:t>, zgodnie z ofertą Wykon</w:t>
      </w:r>
      <w:r w:rsidR="00823117" w:rsidRPr="00554622">
        <w:rPr>
          <w:rFonts w:ascii="Calibri" w:hAnsi="Calibri"/>
        </w:rPr>
        <w:t>awcy</w:t>
      </w:r>
      <w:r w:rsidRPr="00554622">
        <w:rPr>
          <w:rFonts w:ascii="Calibri" w:hAnsi="Calibri"/>
        </w:rPr>
        <w:t xml:space="preserve"> i Opisem Przedmiotu Zamówienia zawartym w SIWZ</w:t>
      </w:r>
      <w:r w:rsidR="00823117" w:rsidRPr="00554622">
        <w:rPr>
          <w:rFonts w:ascii="Calibri" w:hAnsi="Calibri"/>
        </w:rPr>
        <w:t xml:space="preserve">, </w:t>
      </w:r>
      <w:r w:rsidRPr="00554622">
        <w:rPr>
          <w:rFonts w:ascii="Calibri" w:hAnsi="Calibri"/>
        </w:rPr>
        <w:t xml:space="preserve">stanowiącymi integralną </w:t>
      </w:r>
      <w:r w:rsidR="005818AA" w:rsidRPr="00554622">
        <w:rPr>
          <w:rFonts w:ascii="Calibri" w:hAnsi="Calibri"/>
        </w:rPr>
        <w:t>część niniejszej</w:t>
      </w:r>
      <w:r w:rsidRPr="00554622">
        <w:rPr>
          <w:rFonts w:ascii="Calibri" w:hAnsi="Calibri"/>
        </w:rPr>
        <w:t xml:space="preserve"> umowy.</w:t>
      </w:r>
    </w:p>
    <w:p w14:paraId="36B76659" w14:textId="77777777" w:rsidR="00F936A1" w:rsidRPr="00554622" w:rsidRDefault="00F936A1" w:rsidP="00055518">
      <w:pPr>
        <w:spacing w:after="120" w:line="269" w:lineRule="auto"/>
        <w:jc w:val="center"/>
        <w:rPr>
          <w:rFonts w:ascii="Calibri" w:hAnsi="Calibri"/>
        </w:rPr>
      </w:pPr>
      <w:r w:rsidRPr="00554622">
        <w:rPr>
          <w:rFonts w:ascii="Calibri" w:hAnsi="Calibri"/>
          <w:b/>
        </w:rPr>
        <w:t>§ 2</w:t>
      </w:r>
    </w:p>
    <w:p w14:paraId="34DE303C" w14:textId="3D38BF00" w:rsidR="00F936A1" w:rsidRPr="00554622" w:rsidRDefault="00F936A1" w:rsidP="00055518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4"/>
          <w:szCs w:val="24"/>
        </w:rPr>
      </w:pPr>
      <w:r w:rsidRPr="00554622">
        <w:rPr>
          <w:rFonts w:ascii="Calibri" w:hAnsi="Calibri"/>
          <w:sz w:val="24"/>
          <w:szCs w:val="24"/>
        </w:rPr>
        <w:t xml:space="preserve">Wykonawca zobowiązuje się dostarczyć </w:t>
      </w:r>
      <w:r w:rsidR="002539E0" w:rsidRPr="00554622">
        <w:rPr>
          <w:rFonts w:ascii="Calibri" w:hAnsi="Calibri"/>
          <w:sz w:val="24"/>
          <w:szCs w:val="24"/>
        </w:rPr>
        <w:t>oprogramowanie</w:t>
      </w:r>
      <w:r w:rsidR="00873F24" w:rsidRPr="00554622">
        <w:rPr>
          <w:rFonts w:ascii="Calibri" w:hAnsi="Calibri"/>
          <w:sz w:val="24"/>
          <w:szCs w:val="24"/>
        </w:rPr>
        <w:t xml:space="preserve"> </w:t>
      </w:r>
      <w:r w:rsidR="002539E0" w:rsidRPr="00554622">
        <w:rPr>
          <w:rFonts w:ascii="Calibri" w:hAnsi="Calibri"/>
          <w:sz w:val="24"/>
          <w:szCs w:val="24"/>
        </w:rPr>
        <w:t>na nośniku DVD lub Pendrive</w:t>
      </w:r>
      <w:r w:rsidR="003B6BF6">
        <w:rPr>
          <w:rFonts w:ascii="Calibri" w:hAnsi="Calibri"/>
          <w:sz w:val="24"/>
          <w:szCs w:val="24"/>
        </w:rPr>
        <w:br/>
      </w:r>
      <w:r w:rsidR="002539E0" w:rsidRPr="00554622">
        <w:rPr>
          <w:rFonts w:ascii="Calibri" w:hAnsi="Calibri"/>
          <w:sz w:val="24"/>
          <w:szCs w:val="24"/>
        </w:rPr>
        <w:t>z kodami do uruchomienia licencji sieciowej</w:t>
      </w:r>
      <w:r w:rsidR="00873F24" w:rsidRPr="00554622">
        <w:rPr>
          <w:rFonts w:ascii="Calibri" w:hAnsi="Calibri"/>
          <w:sz w:val="24"/>
          <w:szCs w:val="24"/>
        </w:rPr>
        <w:t xml:space="preserve"> </w:t>
      </w:r>
      <w:r w:rsidRPr="00554622">
        <w:rPr>
          <w:rFonts w:ascii="Calibri" w:hAnsi="Calibri"/>
          <w:sz w:val="24"/>
          <w:szCs w:val="24"/>
        </w:rPr>
        <w:t xml:space="preserve">w terminie </w:t>
      </w:r>
      <w:r w:rsidR="008F7F83" w:rsidRPr="00554622">
        <w:rPr>
          <w:rFonts w:ascii="Calibri" w:hAnsi="Calibri"/>
          <w:sz w:val="24"/>
          <w:szCs w:val="24"/>
        </w:rPr>
        <w:t>14</w:t>
      </w:r>
      <w:r w:rsidR="00F3522D" w:rsidRPr="00554622">
        <w:rPr>
          <w:rFonts w:ascii="Calibri" w:hAnsi="Calibri"/>
          <w:sz w:val="24"/>
          <w:szCs w:val="24"/>
        </w:rPr>
        <w:t xml:space="preserve"> dni</w:t>
      </w:r>
      <w:r w:rsidRPr="00554622">
        <w:rPr>
          <w:rFonts w:ascii="Calibri" w:hAnsi="Calibri"/>
          <w:sz w:val="24"/>
          <w:szCs w:val="24"/>
        </w:rPr>
        <w:t xml:space="preserve"> od daty zawarcia umowy.</w:t>
      </w:r>
    </w:p>
    <w:p w14:paraId="4AED47B6" w14:textId="77777777" w:rsidR="00873F24" w:rsidRPr="00554622" w:rsidRDefault="00873F24" w:rsidP="00055518">
      <w:pPr>
        <w:spacing w:after="120"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3</w:t>
      </w:r>
    </w:p>
    <w:p w14:paraId="0BE4E9C3" w14:textId="77777777" w:rsidR="00873F24" w:rsidRPr="00554622" w:rsidRDefault="00873F24" w:rsidP="00055518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after="120" w:line="269" w:lineRule="auto"/>
        <w:ind w:left="426" w:hanging="426"/>
        <w:contextualSpacing w:val="0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Wykonawca oświadcza, </w:t>
      </w:r>
      <w:r w:rsidR="00E97E77" w:rsidRPr="00554622">
        <w:rPr>
          <w:rFonts w:ascii="Calibri" w:hAnsi="Calibri"/>
        </w:rPr>
        <w:t xml:space="preserve">że jest uprawniony do dystrybucji </w:t>
      </w:r>
      <w:r w:rsidRPr="00554622">
        <w:rPr>
          <w:rFonts w:ascii="Calibri" w:hAnsi="Calibri"/>
        </w:rPr>
        <w:t xml:space="preserve">oprogramowania będącego przedmiotem niniejszej umowy, a nadto jest upoważniony przez firmę </w:t>
      </w:r>
      <w:r w:rsidR="008F7F83" w:rsidRPr="00554622">
        <w:rPr>
          <w:rFonts w:ascii="Calibri" w:hAnsi="Calibri"/>
        </w:rPr>
        <w:t>………………</w:t>
      </w:r>
      <w:r w:rsidRPr="00554622">
        <w:rPr>
          <w:rFonts w:ascii="Calibri" w:hAnsi="Calibri"/>
        </w:rPr>
        <w:t xml:space="preserve"> do zapewnienia nabywcom/kontrahentom/licencjobiorcom odpowiedniego wsparcia technicznego.</w:t>
      </w:r>
    </w:p>
    <w:p w14:paraId="67E88CBE" w14:textId="77777777" w:rsidR="0083578A" w:rsidRPr="00554622" w:rsidRDefault="0083578A" w:rsidP="00055518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after="120" w:line="269" w:lineRule="auto"/>
        <w:ind w:left="426" w:hanging="426"/>
        <w:contextualSpacing w:val="0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Roczny serwis </w:t>
      </w:r>
      <w:r w:rsidR="007A4062" w:rsidRPr="00554622">
        <w:rPr>
          <w:rFonts w:ascii="Calibri" w:hAnsi="Calibri"/>
        </w:rPr>
        <w:t>wsparcia technicznego</w:t>
      </w:r>
      <w:r w:rsidRPr="00554622">
        <w:rPr>
          <w:rFonts w:ascii="Calibri" w:hAnsi="Calibri"/>
        </w:rPr>
        <w:t xml:space="preserve"> obejmuje:</w:t>
      </w:r>
    </w:p>
    <w:p w14:paraId="00C7E80C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 w:cstheme="minorHAnsi"/>
          <w:bCs/>
        </w:rPr>
        <w:t>Dostęp do najnowszych wersji oprogramowania oraz codzienne wsparcie techniczne związane z obsługą programu świadczone przez inżynierów aplikacyjnych oprogramowania (bezpośredni kontakt z inżynierami aplikacyjnymi).</w:t>
      </w:r>
    </w:p>
    <w:p w14:paraId="41329B7C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 w:cstheme="minorHAnsi"/>
          <w:bCs/>
        </w:rPr>
        <w:lastRenderedPageBreak/>
        <w:t>Dostęp do aktualizacji i innych materiałów dostarczonych przez producenta oprogramowania.</w:t>
      </w:r>
    </w:p>
    <w:p w14:paraId="7EEF2BD9" w14:textId="34680290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 w:cstheme="minorHAnsi"/>
          <w:bCs/>
        </w:rPr>
        <w:t xml:space="preserve">Interaktywną platformę świadczenia usług pomocy technicznej dostępną </w:t>
      </w:r>
      <w:ins w:id="5" w:author="Agnieszka Rzepkowska" w:date="2019-09-09T08:56:00Z">
        <w:r w:rsidR="000A4E1E">
          <w:rPr>
            <w:rFonts w:asciiTheme="minorHAnsi" w:hAnsiTheme="minorHAnsi" w:cstheme="minorHAnsi"/>
            <w:bCs/>
          </w:rPr>
          <w:br/>
        </w:r>
      </w:ins>
      <w:r w:rsidRPr="0071114F">
        <w:rPr>
          <w:rFonts w:asciiTheme="minorHAnsi" w:hAnsiTheme="minorHAnsi" w:cstheme="minorHAnsi"/>
          <w:bCs/>
        </w:rPr>
        <w:t>z przeglądarki internetowej poprzez stronę WWW – na poziomie producenta oprogramowania.</w:t>
      </w:r>
    </w:p>
    <w:p w14:paraId="28EE259C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 w:cstheme="minorHAnsi"/>
          <w:bCs/>
        </w:rPr>
        <w:t>Powiadomienia e-mail o zmianie statusu zgłoszenia.</w:t>
      </w:r>
    </w:p>
    <w:p w14:paraId="48B0284D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 w:cstheme="minorHAnsi"/>
          <w:bCs/>
        </w:rPr>
        <w:t>Szybka reakcja na zgłaszane problemy techniczne do 24 godzin.</w:t>
      </w:r>
    </w:p>
    <w:p w14:paraId="6E36CB0E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/>
        </w:rPr>
        <w:t>Pomoc przy instalacji oprogramowania.</w:t>
      </w:r>
    </w:p>
    <w:p w14:paraId="649DCC1C" w14:textId="77777777" w:rsidR="003B6BF6" w:rsidRPr="0071114F" w:rsidRDefault="003B6BF6" w:rsidP="003B6BF6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1114F">
        <w:rPr>
          <w:rFonts w:asciiTheme="minorHAnsi" w:hAnsiTheme="minorHAnsi"/>
        </w:rPr>
        <w:t>Pomoc przy rozwiązywaniu problemów z licencjami.</w:t>
      </w:r>
    </w:p>
    <w:p w14:paraId="42F28CDE" w14:textId="77777777" w:rsidR="002667FC" w:rsidRPr="002667FC" w:rsidRDefault="003B6BF6" w:rsidP="005B2A50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ins w:id="6" w:author="Joanna Krzemińska" w:date="2019-09-09T08:26:00Z"/>
          <w:rFonts w:asciiTheme="minorHAnsi" w:hAnsiTheme="minorHAnsi" w:cstheme="minorHAnsi"/>
          <w:bCs/>
        </w:rPr>
      </w:pPr>
      <w:r w:rsidRPr="0071114F">
        <w:rPr>
          <w:rFonts w:asciiTheme="minorHAnsi" w:hAnsiTheme="minorHAnsi"/>
        </w:rPr>
        <w:t xml:space="preserve">Dostęp do pomocy telefonicznej (Helpdesk via Telefon, Skype, </w:t>
      </w:r>
      <w:proofErr w:type="spellStart"/>
      <w:r w:rsidRPr="0071114F">
        <w:rPr>
          <w:rFonts w:asciiTheme="minorHAnsi" w:hAnsiTheme="minorHAnsi"/>
        </w:rPr>
        <w:t>GoToMetting</w:t>
      </w:r>
      <w:proofErr w:type="spellEnd"/>
      <w:r w:rsidRPr="0071114F">
        <w:rPr>
          <w:rFonts w:asciiTheme="minorHAnsi" w:hAnsiTheme="minorHAnsi"/>
        </w:rPr>
        <w:t xml:space="preserve"> i Email).</w:t>
      </w:r>
    </w:p>
    <w:p w14:paraId="6AF7C9DF" w14:textId="77777777" w:rsidR="002667FC" w:rsidRPr="002667FC" w:rsidRDefault="003B6BF6" w:rsidP="005B2A50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ins w:id="7" w:author="Joanna Krzemińska" w:date="2019-09-09T08:26:00Z"/>
          <w:rFonts w:asciiTheme="minorHAnsi" w:hAnsiTheme="minorHAnsi" w:cstheme="minorHAnsi"/>
          <w:bCs/>
        </w:rPr>
      </w:pPr>
      <w:r w:rsidRPr="005B2A50">
        <w:rPr>
          <w:rFonts w:asciiTheme="minorHAnsi" w:hAnsiTheme="minorHAnsi"/>
        </w:rPr>
        <w:t>Preferencyjne warunki szkoleń i konsultacji (pierwszeństwo w rezerwacji miejsc).</w:t>
      </w:r>
    </w:p>
    <w:p w14:paraId="0F999E0C" w14:textId="3F08583D" w:rsidR="003B6BF6" w:rsidRPr="001754F1" w:rsidRDefault="003B6BF6" w:rsidP="005B2A50">
      <w:pPr>
        <w:pStyle w:val="Akapitzlist"/>
        <w:numPr>
          <w:ilvl w:val="1"/>
          <w:numId w:val="19"/>
        </w:numPr>
        <w:spacing w:after="120" w:line="269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B2A50">
        <w:rPr>
          <w:rFonts w:asciiTheme="minorHAnsi" w:hAnsiTheme="minorHAnsi" w:cstheme="minorHAnsi"/>
          <w:bCs/>
        </w:rPr>
        <w:t>Możliwość stosowania narzędzi do pomocy zdalnej i telekonferencji (w celu rozwiązania problemu natury technicznej).</w:t>
      </w:r>
      <w:r w:rsidRPr="005B2A50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019C8B75" w14:textId="741412C5" w:rsidR="00F936A1" w:rsidRPr="00554622" w:rsidRDefault="0083578A" w:rsidP="00055518">
      <w:pPr>
        <w:spacing w:after="120"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4</w:t>
      </w:r>
    </w:p>
    <w:p w14:paraId="6D9EB043" w14:textId="77777777" w:rsidR="00F936A1" w:rsidRPr="00554622" w:rsidRDefault="00F936A1" w:rsidP="00055518">
      <w:pPr>
        <w:numPr>
          <w:ilvl w:val="0"/>
          <w:numId w:val="11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Przedmiot umowy zostanie dostarczony na koszt i ryzyko Wykonawcy.</w:t>
      </w:r>
    </w:p>
    <w:p w14:paraId="1D39978C" w14:textId="3AA93DDF" w:rsidR="006B042E" w:rsidRPr="002474A6" w:rsidRDefault="006B042E" w:rsidP="002474A6">
      <w:pPr>
        <w:numPr>
          <w:ilvl w:val="0"/>
          <w:numId w:val="11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6B042E">
        <w:rPr>
          <w:rFonts w:ascii="Calibri" w:hAnsi="Calibri"/>
        </w:rPr>
        <w:t>ośnik DVD lub Pendrive</w:t>
      </w:r>
      <w:r>
        <w:rPr>
          <w:rFonts w:ascii="Calibri" w:hAnsi="Calibri"/>
        </w:rPr>
        <w:t xml:space="preserve"> </w:t>
      </w:r>
      <w:r w:rsidRPr="006B042E">
        <w:rPr>
          <w:rFonts w:ascii="Calibri" w:hAnsi="Calibri"/>
        </w:rPr>
        <w:t>z kodami do uruchomienia licencji sieciowej</w:t>
      </w:r>
      <w:r>
        <w:rPr>
          <w:rFonts w:ascii="Calibri" w:hAnsi="Calibri"/>
        </w:rPr>
        <w:t xml:space="preserve"> w chwili </w:t>
      </w:r>
      <w:r w:rsidR="002474A6">
        <w:rPr>
          <w:rFonts w:ascii="Calibri" w:hAnsi="Calibri"/>
        </w:rPr>
        <w:t xml:space="preserve">otrzymania przez Wykonawcę potwierdzenia o którym mowa w </w:t>
      </w:r>
      <w:r w:rsidR="002474A6" w:rsidRPr="002474A6">
        <w:rPr>
          <w:rFonts w:ascii="Calibri" w:hAnsi="Calibri"/>
        </w:rPr>
        <w:t xml:space="preserve">§ </w:t>
      </w:r>
      <w:r w:rsidR="002474A6">
        <w:rPr>
          <w:rFonts w:ascii="Calibri" w:hAnsi="Calibri"/>
        </w:rPr>
        <w:t>6 ust 2</w:t>
      </w:r>
      <w:r w:rsidR="002474A6" w:rsidRPr="002474A6">
        <w:rPr>
          <w:rFonts w:ascii="Calibri" w:hAnsi="Calibri"/>
        </w:rPr>
        <w:t xml:space="preserve"> </w:t>
      </w:r>
      <w:r w:rsidR="006B4812" w:rsidRPr="002474A6">
        <w:rPr>
          <w:rFonts w:ascii="Calibri" w:hAnsi="Calibri"/>
        </w:rPr>
        <w:t>sta</w:t>
      </w:r>
      <w:r w:rsidR="002474A6">
        <w:rPr>
          <w:rFonts w:ascii="Calibri" w:hAnsi="Calibri"/>
        </w:rPr>
        <w:t>nie</w:t>
      </w:r>
      <w:r w:rsidR="006B4812" w:rsidRPr="002474A6">
        <w:rPr>
          <w:rFonts w:ascii="Calibri" w:hAnsi="Calibri"/>
        </w:rPr>
        <w:t xml:space="preserve"> się własnością Zamawiającego.</w:t>
      </w:r>
    </w:p>
    <w:p w14:paraId="7BDCF359" w14:textId="799E754B" w:rsidR="00F936A1" w:rsidRDefault="00F936A1" w:rsidP="00055518">
      <w:pPr>
        <w:numPr>
          <w:ilvl w:val="0"/>
          <w:numId w:val="11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Miejsce dostawy przedmiotu umow</w:t>
      </w:r>
      <w:r w:rsidR="00F3522D" w:rsidRPr="00554622">
        <w:rPr>
          <w:rFonts w:ascii="Calibri" w:hAnsi="Calibri"/>
        </w:rPr>
        <w:t xml:space="preserve">y: ITB, Warszawa ul. </w:t>
      </w:r>
      <w:r w:rsidR="00276EF2" w:rsidRPr="00554622">
        <w:rPr>
          <w:rFonts w:ascii="Calibri" w:hAnsi="Calibri"/>
        </w:rPr>
        <w:t xml:space="preserve">Ksawerów 21, Zakład </w:t>
      </w:r>
      <w:r w:rsidR="00CF2BCC">
        <w:rPr>
          <w:rFonts w:ascii="Calibri" w:hAnsi="Calibri"/>
        </w:rPr>
        <w:t>Inżynierii Elementów Budowlanych (NZE)</w:t>
      </w:r>
    </w:p>
    <w:p w14:paraId="66709032" w14:textId="5446BDCA" w:rsidR="00F936A1" w:rsidRPr="00554622" w:rsidRDefault="0083578A" w:rsidP="00055518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="Calibri" w:hAnsi="Calibri"/>
          <w:b/>
          <w:szCs w:val="24"/>
        </w:rPr>
      </w:pPr>
      <w:r w:rsidRPr="00554622">
        <w:rPr>
          <w:rFonts w:ascii="Calibri" w:hAnsi="Calibri"/>
          <w:b/>
          <w:szCs w:val="24"/>
        </w:rPr>
        <w:t xml:space="preserve">§ </w:t>
      </w:r>
      <w:r w:rsidR="0071114F">
        <w:rPr>
          <w:rFonts w:ascii="Calibri" w:hAnsi="Calibri"/>
          <w:b/>
          <w:szCs w:val="24"/>
        </w:rPr>
        <w:t>5</w:t>
      </w:r>
    </w:p>
    <w:p w14:paraId="0758B98A" w14:textId="77777777" w:rsidR="00F936A1" w:rsidRPr="00554622" w:rsidRDefault="00F936A1" w:rsidP="00055518">
      <w:pPr>
        <w:pStyle w:val="Zwykytekst"/>
        <w:numPr>
          <w:ilvl w:val="0"/>
          <w:numId w:val="18"/>
        </w:numPr>
        <w:spacing w:after="120" w:line="269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554622">
        <w:rPr>
          <w:rFonts w:ascii="Calibri" w:hAnsi="Calibri"/>
          <w:sz w:val="24"/>
          <w:szCs w:val="24"/>
        </w:rPr>
        <w:t>Do kontaktów Zamawiającego z Wykonawcą zostają wyznaczone następujące osoby:</w:t>
      </w:r>
    </w:p>
    <w:p w14:paraId="71D2A1C5" w14:textId="77777777" w:rsidR="00055518" w:rsidRPr="00554622" w:rsidRDefault="00055518" w:rsidP="00055518">
      <w:pPr>
        <w:pStyle w:val="Zwykytekst"/>
        <w:spacing w:after="120" w:line="269" w:lineRule="auto"/>
        <w:ind w:left="284"/>
        <w:jc w:val="both"/>
        <w:rPr>
          <w:rFonts w:ascii="Calibri" w:hAnsi="Calibri"/>
          <w:sz w:val="24"/>
          <w:szCs w:val="24"/>
        </w:rPr>
      </w:pPr>
      <w:r w:rsidRPr="005546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894FD13" w14:textId="77777777" w:rsidR="00055518" w:rsidRPr="00554622" w:rsidRDefault="00F936A1" w:rsidP="00055518">
      <w:pPr>
        <w:pStyle w:val="Zwykytekst"/>
        <w:numPr>
          <w:ilvl w:val="0"/>
          <w:numId w:val="18"/>
        </w:numPr>
        <w:spacing w:after="120" w:line="269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554622">
        <w:rPr>
          <w:rFonts w:ascii="Calibri" w:hAnsi="Calibri"/>
          <w:sz w:val="24"/>
          <w:szCs w:val="24"/>
        </w:rPr>
        <w:t>Do kontaktów z Zamawiającym Wykonawca wyznacza następujące osoby:</w:t>
      </w:r>
    </w:p>
    <w:p w14:paraId="46BD9B24" w14:textId="77777777" w:rsidR="00F936A1" w:rsidRPr="00554622" w:rsidRDefault="00055518" w:rsidP="00055518">
      <w:pPr>
        <w:pStyle w:val="Zwykytekst"/>
        <w:spacing w:after="120" w:line="269" w:lineRule="auto"/>
        <w:ind w:left="284"/>
        <w:jc w:val="both"/>
        <w:rPr>
          <w:rFonts w:ascii="Calibri" w:hAnsi="Calibri"/>
          <w:sz w:val="24"/>
          <w:szCs w:val="24"/>
        </w:rPr>
      </w:pPr>
      <w:r w:rsidRPr="005546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……………………………………………………………………………………………………………..</w:t>
      </w:r>
      <w:r w:rsidR="00F936A1" w:rsidRPr="00554622">
        <w:rPr>
          <w:rFonts w:ascii="Calibri" w:hAnsi="Calibri"/>
          <w:sz w:val="24"/>
          <w:szCs w:val="24"/>
        </w:rPr>
        <w:t>………………………….</w:t>
      </w:r>
    </w:p>
    <w:p w14:paraId="72F59ABA" w14:textId="28420CBF" w:rsidR="00F936A1" w:rsidRPr="00554622" w:rsidRDefault="0083578A" w:rsidP="00055518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="Calibri" w:hAnsi="Calibri"/>
          <w:b/>
          <w:szCs w:val="24"/>
        </w:rPr>
      </w:pPr>
      <w:r w:rsidRPr="00554622">
        <w:rPr>
          <w:rFonts w:ascii="Calibri" w:hAnsi="Calibri"/>
          <w:b/>
          <w:szCs w:val="24"/>
        </w:rPr>
        <w:t xml:space="preserve">§ </w:t>
      </w:r>
      <w:r w:rsidR="0071114F">
        <w:rPr>
          <w:rFonts w:ascii="Calibri" w:hAnsi="Calibri"/>
          <w:b/>
          <w:szCs w:val="24"/>
        </w:rPr>
        <w:t>6</w:t>
      </w:r>
      <w:r w:rsidR="0071114F" w:rsidRPr="00554622">
        <w:rPr>
          <w:rFonts w:ascii="Calibri" w:hAnsi="Calibri"/>
          <w:b/>
          <w:szCs w:val="24"/>
        </w:rPr>
        <w:t xml:space="preserve"> </w:t>
      </w:r>
    </w:p>
    <w:p w14:paraId="67FBE07B" w14:textId="0F8C326A" w:rsidR="008602BC" w:rsidRDefault="008602BC" w:rsidP="008602BC">
      <w:pPr>
        <w:numPr>
          <w:ilvl w:val="0"/>
          <w:numId w:val="64"/>
        </w:numPr>
        <w:snapToGrid w:val="0"/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  <w:r w:rsidRPr="00127E36">
        <w:rPr>
          <w:rFonts w:ascii="Calibri" w:hAnsi="Calibri"/>
          <w:sz w:val="22"/>
          <w:szCs w:val="22"/>
        </w:rPr>
        <w:t>Łączne wynagrodzenie z tytułu wykonania Umowy wynosi, zgodnie z ofertą Wykonawcy, netto ……………………. zł (słownie……………………..…………………… złotych …../100), powiększone o podatek VAT należny w dniu wystawienia faktury. W dniu podpisania umowy podatek VAT wynosi ……………………. (słownie: ……………………….………………. złotych ………../100), co daje kwotę brutto ………………………zł  (słownie: ………………………………………………………………………………………złotych …./100), z czego:</w:t>
      </w:r>
    </w:p>
    <w:p w14:paraId="1076B4AC" w14:textId="6A46AD02" w:rsidR="008602BC" w:rsidRPr="00E128A3" w:rsidRDefault="005B2A50" w:rsidP="00E128A3">
      <w:pPr>
        <w:pStyle w:val="Akapitzlist"/>
        <w:numPr>
          <w:ilvl w:val="2"/>
          <w:numId w:val="64"/>
        </w:numPr>
        <w:tabs>
          <w:tab w:val="clear" w:pos="1800"/>
        </w:tabs>
        <w:snapToGrid w:val="0"/>
        <w:spacing w:before="60" w:after="60" w:line="360" w:lineRule="auto"/>
        <w:ind w:left="567" w:hanging="14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E128A3">
        <w:rPr>
          <w:rFonts w:ascii="Calibri" w:hAnsi="Calibri"/>
          <w:bCs/>
          <w:sz w:val="22"/>
          <w:szCs w:val="22"/>
        </w:rPr>
        <w:t xml:space="preserve">ynagrodzenie </w:t>
      </w:r>
      <w:r w:rsidR="008602BC" w:rsidRPr="00E128A3">
        <w:rPr>
          <w:rFonts w:ascii="Calibri" w:hAnsi="Calibri"/>
          <w:bCs/>
          <w:sz w:val="22"/>
          <w:szCs w:val="22"/>
        </w:rPr>
        <w:t xml:space="preserve">za dostawę stałej licencji oprogramowania do symulacji numerycznej wynosi ………………. zł netto (słownie……………………..……………………złotych …../100), powiększone </w:t>
      </w:r>
      <w:ins w:id="8" w:author="Agnieszka Rzepkowska" w:date="2019-09-09T08:56:00Z">
        <w:r w:rsidR="000A4E1E">
          <w:rPr>
            <w:rFonts w:ascii="Calibri" w:hAnsi="Calibri"/>
            <w:bCs/>
            <w:sz w:val="22"/>
            <w:szCs w:val="22"/>
          </w:rPr>
          <w:br/>
        </w:r>
      </w:ins>
      <w:r w:rsidR="008602BC" w:rsidRPr="00E128A3">
        <w:rPr>
          <w:rFonts w:ascii="Calibri" w:hAnsi="Calibri"/>
          <w:bCs/>
          <w:sz w:val="22"/>
          <w:szCs w:val="22"/>
        </w:rPr>
        <w:t>o podatek VAT należny w dniu wystawienia faktury.</w:t>
      </w:r>
    </w:p>
    <w:p w14:paraId="292F1E6B" w14:textId="2A6B16BD" w:rsidR="008602BC" w:rsidRPr="00B94228" w:rsidRDefault="008602BC" w:rsidP="001754F1">
      <w:pPr>
        <w:pStyle w:val="Akapitzlist"/>
        <w:numPr>
          <w:ilvl w:val="2"/>
          <w:numId w:val="64"/>
        </w:numPr>
        <w:tabs>
          <w:tab w:val="clear" w:pos="1800"/>
        </w:tabs>
        <w:snapToGrid w:val="0"/>
        <w:spacing w:before="60" w:after="60" w:line="360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8602BC">
        <w:rPr>
          <w:rFonts w:ascii="Calibri" w:hAnsi="Calibri"/>
          <w:sz w:val="22"/>
          <w:szCs w:val="22"/>
        </w:rPr>
        <w:lastRenderedPageBreak/>
        <w:t>wynagrodzenie za świadczenie</w:t>
      </w:r>
      <w:r>
        <w:rPr>
          <w:rFonts w:ascii="Calibri" w:hAnsi="Calibri"/>
          <w:sz w:val="22"/>
          <w:szCs w:val="22"/>
        </w:rPr>
        <w:t xml:space="preserve"> usług wsparcia technicznego </w:t>
      </w:r>
      <w:r w:rsidRPr="008602BC">
        <w:rPr>
          <w:rFonts w:ascii="Calibri" w:hAnsi="Calibri"/>
          <w:sz w:val="22"/>
          <w:szCs w:val="22"/>
        </w:rPr>
        <w:t>wynosi  ….………. zł netto (słownie……………………..……………………złotych …../100), powiększone o podatek VAT należny w dniu wystawienia faktury.</w:t>
      </w:r>
    </w:p>
    <w:p w14:paraId="533DCBED" w14:textId="7BCC75AA" w:rsidR="00F936A1" w:rsidRPr="00554622" w:rsidDel="002667FC" w:rsidRDefault="00F936A1" w:rsidP="00575BE1">
      <w:pPr>
        <w:pStyle w:val="Tekstpodstawowy"/>
        <w:spacing w:line="269" w:lineRule="auto"/>
        <w:ind w:left="360"/>
        <w:jc w:val="both"/>
        <w:rPr>
          <w:del w:id="9" w:author="Joanna Krzemińska" w:date="2019-09-09T08:27:00Z"/>
          <w:rFonts w:ascii="Calibri" w:hAnsi="Calibri"/>
          <w:szCs w:val="24"/>
        </w:rPr>
      </w:pPr>
    </w:p>
    <w:p w14:paraId="385BA2CB" w14:textId="3ED7723F" w:rsidR="00170293" w:rsidRDefault="00575BE1" w:rsidP="00575BE1">
      <w:pPr>
        <w:pStyle w:val="Tekstpodstawowy"/>
        <w:spacing w:line="269" w:lineRule="auto"/>
        <w:ind w:left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</w:t>
      </w:r>
      <w:r w:rsidR="00BD42E2">
        <w:rPr>
          <w:rFonts w:ascii="Calibri" w:hAnsi="Calibri"/>
          <w:szCs w:val="24"/>
        </w:rPr>
        <w:t xml:space="preserve">Zamawiający w terminie max 3 dni od otrzymania klucza licencyjnego przeprowadzi instalację i potwierdzi </w:t>
      </w:r>
      <w:r w:rsidR="009F4141">
        <w:rPr>
          <w:rFonts w:ascii="Calibri" w:hAnsi="Calibri"/>
          <w:szCs w:val="24"/>
        </w:rPr>
        <w:t xml:space="preserve">drogą elektroniczną </w:t>
      </w:r>
      <w:r w:rsidR="00BD42E2">
        <w:rPr>
          <w:rFonts w:ascii="Calibri" w:hAnsi="Calibri"/>
          <w:szCs w:val="24"/>
        </w:rPr>
        <w:t>bezawaryjne działanie oprogramowania</w:t>
      </w:r>
      <w:r w:rsidR="002474A6">
        <w:rPr>
          <w:rFonts w:ascii="Calibri" w:hAnsi="Calibri"/>
          <w:szCs w:val="24"/>
        </w:rPr>
        <w:t xml:space="preserve"> oraz funkcjonalności wynikające z OPZ i złożonej oferty</w:t>
      </w:r>
      <w:r w:rsidR="00BD42E2">
        <w:rPr>
          <w:rFonts w:ascii="Calibri" w:hAnsi="Calibri"/>
          <w:szCs w:val="24"/>
        </w:rPr>
        <w:t>.</w:t>
      </w:r>
      <w:r w:rsidR="00D51464">
        <w:rPr>
          <w:rFonts w:ascii="Calibri" w:hAnsi="Calibri"/>
          <w:szCs w:val="24"/>
        </w:rPr>
        <w:t xml:space="preserve"> </w:t>
      </w:r>
      <w:r w:rsidR="009F4141">
        <w:rPr>
          <w:rFonts w:ascii="Calibri" w:hAnsi="Calibri"/>
          <w:szCs w:val="24"/>
        </w:rPr>
        <w:t>Potwierdzenie zostanie przesłane do Wykonawcy na adres e-mail:…………………………….</w:t>
      </w:r>
      <w:r w:rsidR="00784569">
        <w:rPr>
          <w:rFonts w:ascii="Calibri" w:hAnsi="Calibri"/>
          <w:szCs w:val="24"/>
        </w:rPr>
        <w:t xml:space="preserve"> </w:t>
      </w:r>
      <w:r w:rsidR="00864636">
        <w:rPr>
          <w:rFonts w:ascii="Calibri" w:hAnsi="Calibri"/>
          <w:szCs w:val="24"/>
        </w:rPr>
        <w:t xml:space="preserve">Potwierdzenie jest równoznaczne </w:t>
      </w:r>
      <w:ins w:id="10" w:author="Agnieszka Rzepkowska" w:date="2019-09-09T08:56:00Z">
        <w:r w:rsidR="000A4E1E">
          <w:rPr>
            <w:rFonts w:ascii="Calibri" w:hAnsi="Calibri"/>
            <w:szCs w:val="24"/>
          </w:rPr>
          <w:br/>
        </w:r>
      </w:ins>
      <w:r w:rsidR="00864636">
        <w:rPr>
          <w:rFonts w:ascii="Calibri" w:hAnsi="Calibri"/>
          <w:szCs w:val="24"/>
        </w:rPr>
        <w:t xml:space="preserve">z odbiorem </w:t>
      </w:r>
      <w:r w:rsidR="00170293">
        <w:rPr>
          <w:rFonts w:ascii="Calibri" w:hAnsi="Calibri"/>
          <w:szCs w:val="24"/>
        </w:rPr>
        <w:t xml:space="preserve">dostawy stałej licencji i </w:t>
      </w:r>
      <w:r w:rsidR="002474A6">
        <w:rPr>
          <w:rFonts w:ascii="Calibri" w:hAnsi="Calibri"/>
          <w:szCs w:val="24"/>
        </w:rPr>
        <w:t>stanowi</w:t>
      </w:r>
      <w:r w:rsidR="00864636">
        <w:rPr>
          <w:rFonts w:ascii="Calibri" w:hAnsi="Calibri"/>
          <w:szCs w:val="24"/>
        </w:rPr>
        <w:t xml:space="preserve"> podstawę do wystawien</w:t>
      </w:r>
      <w:r w:rsidR="00170293">
        <w:rPr>
          <w:rFonts w:ascii="Calibri" w:hAnsi="Calibri"/>
          <w:szCs w:val="24"/>
        </w:rPr>
        <w:t xml:space="preserve">ia przez Wykonawcę faktury VAT za </w:t>
      </w:r>
      <w:r w:rsidR="002474A6">
        <w:rPr>
          <w:rFonts w:ascii="Calibri" w:hAnsi="Calibri"/>
          <w:szCs w:val="24"/>
        </w:rPr>
        <w:t xml:space="preserve">wykonanie </w:t>
      </w:r>
      <w:r w:rsidR="00170293">
        <w:rPr>
          <w:rFonts w:ascii="Calibri" w:hAnsi="Calibri"/>
          <w:szCs w:val="24"/>
        </w:rPr>
        <w:t>t</w:t>
      </w:r>
      <w:r w:rsidR="002474A6">
        <w:rPr>
          <w:rFonts w:ascii="Calibri" w:hAnsi="Calibri"/>
          <w:szCs w:val="24"/>
        </w:rPr>
        <w:t>ej</w:t>
      </w:r>
      <w:r w:rsidR="00170293">
        <w:rPr>
          <w:rFonts w:ascii="Calibri" w:hAnsi="Calibri"/>
          <w:szCs w:val="24"/>
        </w:rPr>
        <w:t xml:space="preserve"> część zamówienia. </w:t>
      </w:r>
    </w:p>
    <w:p w14:paraId="34C7C005" w14:textId="0DE2551C" w:rsidR="00784569" w:rsidRPr="00784569" w:rsidRDefault="00575BE1" w:rsidP="00575BE1">
      <w:pPr>
        <w:pStyle w:val="Tekstpodstawowy"/>
        <w:spacing w:line="269" w:lineRule="auto"/>
        <w:ind w:left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</w:t>
      </w:r>
      <w:r w:rsidR="00784569" w:rsidRPr="00784569">
        <w:rPr>
          <w:rFonts w:ascii="Calibri" w:hAnsi="Calibri"/>
          <w:szCs w:val="24"/>
        </w:rPr>
        <w:t>Zamawiający zobowiązuje się do zapłaty faktury VAT/rachunku</w:t>
      </w:r>
      <w:r w:rsidR="00784569">
        <w:rPr>
          <w:rFonts w:ascii="Calibri" w:hAnsi="Calibri"/>
          <w:szCs w:val="24"/>
        </w:rPr>
        <w:br/>
      </w:r>
      <w:r w:rsidR="00784569" w:rsidRPr="00784569">
        <w:rPr>
          <w:rFonts w:ascii="Calibri" w:hAnsi="Calibri"/>
          <w:szCs w:val="24"/>
        </w:rPr>
        <w:t>w terminie 21 dni od daty otrzymania prawidłowo wystawionej faktury VAT/rachunku, przelewem na rachunek Wykonawcy.</w:t>
      </w:r>
    </w:p>
    <w:p w14:paraId="1C860BBC" w14:textId="47A36830" w:rsidR="00F936A1" w:rsidRPr="00554622" w:rsidRDefault="00575BE1" w:rsidP="00575BE1">
      <w:pPr>
        <w:pStyle w:val="Tekstpodstawowy"/>
        <w:spacing w:line="269" w:lineRule="auto"/>
        <w:ind w:left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="00F936A1" w:rsidRPr="00554622">
        <w:rPr>
          <w:rFonts w:ascii="Calibri" w:hAnsi="Calibri"/>
          <w:szCs w:val="24"/>
        </w:rPr>
        <w:t>Za dzień zapłaty strony przyjmują dzień wydania dyspozycji dokonania przelewu bankowi prowadzącemu rachunek Zamawiającego.</w:t>
      </w:r>
    </w:p>
    <w:p w14:paraId="5D7CFE8A" w14:textId="24D94922" w:rsidR="00F936A1" w:rsidRPr="00554622" w:rsidRDefault="00575BE1" w:rsidP="00575BE1">
      <w:pPr>
        <w:pStyle w:val="Tekstpodstawowy"/>
        <w:spacing w:line="269" w:lineRule="auto"/>
        <w:ind w:left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="00F936A1" w:rsidRPr="00554622">
        <w:rPr>
          <w:rFonts w:ascii="Calibri" w:hAnsi="Calibri"/>
          <w:szCs w:val="24"/>
        </w:rPr>
        <w:t xml:space="preserve">Strony przewidują możliwość zmiany wynagrodzenia Wykonawcy, o którym mowa </w:t>
      </w:r>
      <w:ins w:id="11" w:author="Agnieszka Rzepkowska" w:date="2019-09-09T08:56:00Z">
        <w:r w:rsidR="000A4E1E">
          <w:rPr>
            <w:rFonts w:ascii="Calibri" w:hAnsi="Calibri"/>
            <w:szCs w:val="24"/>
          </w:rPr>
          <w:br/>
        </w:r>
      </w:ins>
      <w:r w:rsidR="00F936A1" w:rsidRPr="00554622">
        <w:rPr>
          <w:rFonts w:ascii="Calibri" w:hAnsi="Calibri"/>
          <w:szCs w:val="24"/>
        </w:rPr>
        <w:t>w ust.1 w przypadku ustawowej zmiany stawki podatku VAT.</w:t>
      </w:r>
    </w:p>
    <w:p w14:paraId="1F3DECC5" w14:textId="77777777" w:rsidR="00490705" w:rsidRPr="00554622" w:rsidRDefault="00490705" w:rsidP="00055518">
      <w:pPr>
        <w:pStyle w:val="Tekstpodstawowy"/>
        <w:spacing w:line="269" w:lineRule="auto"/>
        <w:jc w:val="both"/>
        <w:rPr>
          <w:rFonts w:ascii="Calibri" w:hAnsi="Calibri"/>
          <w:szCs w:val="24"/>
        </w:rPr>
      </w:pPr>
    </w:p>
    <w:p w14:paraId="6D38D912" w14:textId="1429435B" w:rsidR="00092B46" w:rsidRPr="00C22431" w:rsidRDefault="00092B46" w:rsidP="00092B46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2243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§ </w:t>
      </w:r>
      <w:r w:rsidR="00C03C30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 w:rsidRPr="00C22431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footnoteReference w:id="4"/>
      </w:r>
    </w:p>
    <w:p w14:paraId="38EC88B7" w14:textId="77777777" w:rsidR="00092B46" w:rsidRPr="00C22431" w:rsidRDefault="00092B46" w:rsidP="00092B46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</w:pPr>
      <w:r w:rsidRPr="00C22431">
        <w:rPr>
          <w:rFonts w:ascii="Calibri" w:eastAsia="Calibri" w:hAnsi="Calibri" w:cs="Calibri"/>
          <w:b/>
          <w:sz w:val="22"/>
          <w:szCs w:val="22"/>
          <w:lang w:eastAsia="en-US"/>
        </w:rPr>
        <w:t>PODWYKONAWSTWO</w:t>
      </w:r>
    </w:p>
    <w:p w14:paraId="6545B403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Wykonawca wykonana Przedmiot Umowy samodzielnie / z udziałem podwykonawców.</w:t>
      </w:r>
    </w:p>
    <w:p w14:paraId="3E17C7A2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Zgodnie z przedłożoną przez siebie ofertą, Wykonawca może powierzyć wykonanie części Przedmiotu Umowy podwykonawcom w zakresie ……………………………………………..</w:t>
      </w:r>
    </w:p>
    <w:p w14:paraId="315264F3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14:paraId="40F7829D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Wykonawca będzie odpowiadał w stosunku do Zamawiającego za działania, zaniechania, uchybienia i zaniedbania Podwykonawców jak za swoje własne</w:t>
      </w:r>
    </w:p>
    <w:p w14:paraId="725A8DAF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Wszystkie warunki i wymagania określone w umowie w stosunku do czynności i prac Wykonawcy odnoszą się również do czynności i prac wykonywanych przez Podwykonawców.</w:t>
      </w:r>
    </w:p>
    <w:p w14:paraId="16FA6BD0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 xml:space="preserve">Zamawiającemu przysługuje prawo żądania od Wykonawcy zmiany podwykonawcy, jeżeli </w:t>
      </w:r>
      <w:r w:rsidRPr="00E128A3">
        <w:rPr>
          <w:rFonts w:ascii="Calibri" w:eastAsia="Calibri" w:hAnsi="Calibri"/>
          <w:lang w:eastAsia="en-US"/>
        </w:rPr>
        <w:lastRenderedPageBreak/>
        <w:t xml:space="preserve">realizuje on powierzone czynności w sposób niezgodny z postanowieniami umowy. </w:t>
      </w:r>
    </w:p>
    <w:p w14:paraId="2006BA25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 xml:space="preserve"> Wykonawca zobowiązany jest do koordynacji prac realizowanych przez podwykonawców. </w:t>
      </w:r>
    </w:p>
    <w:p w14:paraId="3D1FDE08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5" w:hanging="357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 xml:space="preserve">W przypadku zmiany lub rezygnacji z podwykonawcy, na którego zasoby Wykonawca powoływał się, na zasadach określonych w art. 22a ust. 1 ustawy </w:t>
      </w:r>
      <w:proofErr w:type="spellStart"/>
      <w:r w:rsidRPr="00E128A3">
        <w:rPr>
          <w:rFonts w:ascii="Calibri" w:eastAsia="Calibri" w:hAnsi="Calibri"/>
          <w:lang w:eastAsia="en-US"/>
        </w:rPr>
        <w:t>Pzp</w:t>
      </w:r>
      <w:proofErr w:type="spellEnd"/>
      <w:r w:rsidRPr="00E128A3">
        <w:rPr>
          <w:rFonts w:ascii="Calibri" w:eastAsia="Calibri" w:hAnsi="Calibri"/>
          <w:lang w:eastAsia="en-US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 publicznego.</w:t>
      </w:r>
    </w:p>
    <w:p w14:paraId="0A95A26A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6" w:hanging="284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Jeżeli powierzenie podwykonawcy, o którym mowa w ust 8 wykonanie części zamówienia następuje w trakcie jego realizacji, Wykonawca na żądanie Zamawiającego przedstawia oświadczenie lub dokumenty potwierdzające brak podstaw wykluczenia wobec tego podwykonawcy.</w:t>
      </w:r>
    </w:p>
    <w:p w14:paraId="29847741" w14:textId="77777777" w:rsidR="00092B46" w:rsidRPr="00E128A3" w:rsidRDefault="00092B46" w:rsidP="00092B46">
      <w:pPr>
        <w:widowControl w:val="0"/>
        <w:numPr>
          <w:ilvl w:val="0"/>
          <w:numId w:val="61"/>
        </w:numPr>
        <w:spacing w:after="120"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E128A3">
        <w:rPr>
          <w:rFonts w:ascii="Calibri" w:eastAsia="Calibri" w:hAnsi="Calibri"/>
          <w:lang w:eastAsia="en-US"/>
        </w:rPr>
        <w:t>Jeżeli Zamawiający stwierdzi, że wobec danego podwykonawcy zachodzą przesłanki wykluczenia, Wykonawca obowiązany jest zastąpić tego podwykonawcę lub zrezygnować z powierzenia wykonania części zamówienia podwykonawcy</w:t>
      </w:r>
    </w:p>
    <w:p w14:paraId="0454F40D" w14:textId="77777777" w:rsidR="00FF2CDB" w:rsidRPr="00FF2CDB" w:rsidRDefault="00092B46" w:rsidP="00FF2CDB">
      <w:pPr>
        <w:spacing w:after="120" w:line="269" w:lineRule="auto"/>
        <w:ind w:left="330"/>
        <w:jc w:val="center"/>
        <w:rPr>
          <w:rFonts w:ascii="Calibri" w:hAnsi="Calibri"/>
        </w:rPr>
      </w:pPr>
      <w:r w:rsidRPr="00E128A3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8</w:t>
      </w:r>
    </w:p>
    <w:p w14:paraId="133F1B71" w14:textId="3C758AA7" w:rsidR="00F936A1" w:rsidRPr="00554622" w:rsidRDefault="00F936A1" w:rsidP="00FF2CDB">
      <w:pPr>
        <w:numPr>
          <w:ilvl w:val="0"/>
          <w:numId w:val="12"/>
        </w:numPr>
        <w:tabs>
          <w:tab w:val="clear" w:pos="1065"/>
        </w:tabs>
        <w:spacing w:after="120" w:line="269" w:lineRule="auto"/>
        <w:ind w:left="330" w:hanging="330"/>
        <w:rPr>
          <w:rFonts w:ascii="Calibri" w:hAnsi="Calibri"/>
        </w:rPr>
      </w:pPr>
      <w:r w:rsidRPr="00554622">
        <w:rPr>
          <w:rFonts w:ascii="Calibri" w:hAnsi="Calibri"/>
        </w:rPr>
        <w:t xml:space="preserve">Zamawiający naliczy kary umowne Wykonawcy za: </w:t>
      </w:r>
    </w:p>
    <w:p w14:paraId="1CC605E3" w14:textId="6C42477A" w:rsidR="0071114F" w:rsidRDefault="00F936A1" w:rsidP="005B2A50">
      <w:pPr>
        <w:spacing w:after="120" w:line="269" w:lineRule="auto"/>
        <w:ind w:left="550" w:hanging="266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1) </w:t>
      </w:r>
      <w:r w:rsidR="00D9572B">
        <w:rPr>
          <w:rFonts w:ascii="Calibri" w:hAnsi="Calibri"/>
        </w:rPr>
        <w:t>opóźnienie</w:t>
      </w:r>
      <w:r w:rsidRPr="00554622">
        <w:rPr>
          <w:rFonts w:ascii="Calibri" w:hAnsi="Calibri"/>
        </w:rPr>
        <w:t xml:space="preserve"> w dostawie </w:t>
      </w:r>
      <w:r w:rsidR="00E97E77" w:rsidRPr="00554622">
        <w:rPr>
          <w:rFonts w:ascii="Calibri" w:hAnsi="Calibri"/>
        </w:rPr>
        <w:t>klucza lic</w:t>
      </w:r>
      <w:r w:rsidR="00276EF2" w:rsidRPr="00554622">
        <w:rPr>
          <w:rFonts w:ascii="Calibri" w:hAnsi="Calibri"/>
        </w:rPr>
        <w:t>encyjnego</w:t>
      </w:r>
      <w:r w:rsidR="00E97E77" w:rsidRPr="00554622">
        <w:rPr>
          <w:rFonts w:ascii="Calibri" w:hAnsi="Calibri"/>
        </w:rPr>
        <w:t xml:space="preserve"> </w:t>
      </w:r>
      <w:r w:rsidRPr="00554622">
        <w:rPr>
          <w:rFonts w:ascii="Calibri" w:hAnsi="Calibri"/>
        </w:rPr>
        <w:t xml:space="preserve">w wysokości 1 % wynagrodzenia brutto </w:t>
      </w:r>
      <w:r w:rsidR="007403A6" w:rsidRPr="00554622">
        <w:rPr>
          <w:rFonts w:ascii="Calibri" w:hAnsi="Calibri"/>
        </w:rPr>
        <w:t xml:space="preserve">określonego </w:t>
      </w:r>
      <w:r w:rsidR="007403A6" w:rsidRPr="005B2A50">
        <w:rPr>
          <w:rFonts w:ascii="Calibri" w:hAnsi="Calibri"/>
        </w:rPr>
        <w:t xml:space="preserve">w § </w:t>
      </w:r>
      <w:r w:rsidR="006623EF" w:rsidRPr="005B2A50">
        <w:rPr>
          <w:rFonts w:ascii="Calibri" w:hAnsi="Calibri"/>
        </w:rPr>
        <w:t>6</w:t>
      </w:r>
      <w:r w:rsidR="007403A6" w:rsidRPr="005B2A50">
        <w:rPr>
          <w:rFonts w:ascii="Calibri" w:hAnsi="Calibri"/>
        </w:rPr>
        <w:t xml:space="preserve"> ust. 1</w:t>
      </w:r>
      <w:r w:rsidR="004130C9" w:rsidRPr="005B2A50">
        <w:rPr>
          <w:rFonts w:ascii="Calibri" w:hAnsi="Calibri"/>
        </w:rPr>
        <w:t xml:space="preserve"> pkt 1</w:t>
      </w:r>
      <w:r w:rsidR="007403A6" w:rsidRPr="005B2A50">
        <w:rPr>
          <w:rFonts w:ascii="Calibri" w:hAnsi="Calibri"/>
        </w:rPr>
        <w:t xml:space="preserve"> </w:t>
      </w:r>
      <w:r w:rsidRPr="005B2A50">
        <w:rPr>
          <w:rFonts w:ascii="Calibri" w:hAnsi="Calibri"/>
        </w:rPr>
        <w:t xml:space="preserve">wartości tego przedmiotu za każdy dzień </w:t>
      </w:r>
      <w:r w:rsidR="00D9572B" w:rsidRPr="005B2A50">
        <w:rPr>
          <w:rFonts w:ascii="Calibri" w:hAnsi="Calibri"/>
        </w:rPr>
        <w:t xml:space="preserve">opóźnienia </w:t>
      </w:r>
      <w:r w:rsidR="005B2A50">
        <w:rPr>
          <w:rFonts w:ascii="Calibri" w:hAnsi="Calibri"/>
        </w:rPr>
        <w:br/>
      </w:r>
      <w:r w:rsidR="00D9572B" w:rsidRPr="005B2A50">
        <w:rPr>
          <w:rFonts w:ascii="Calibri" w:hAnsi="Calibri"/>
        </w:rPr>
        <w:t xml:space="preserve">w </w:t>
      </w:r>
      <w:r w:rsidR="004D46C5" w:rsidRPr="005B2A50">
        <w:rPr>
          <w:rFonts w:ascii="Calibri" w:hAnsi="Calibri"/>
        </w:rPr>
        <w:t xml:space="preserve">odniesieniu </w:t>
      </w:r>
      <w:r w:rsidR="00D9572B" w:rsidRPr="005B2A50">
        <w:rPr>
          <w:rFonts w:ascii="Calibri" w:hAnsi="Calibri"/>
        </w:rPr>
        <w:t xml:space="preserve">do daty określonej </w:t>
      </w:r>
      <w:r w:rsidR="00D9572B" w:rsidRPr="000A4E1E">
        <w:rPr>
          <w:rFonts w:ascii="Calibri" w:hAnsi="Calibri"/>
        </w:rPr>
        <w:t>w § 2</w:t>
      </w:r>
      <w:r w:rsidRPr="000A4E1E">
        <w:rPr>
          <w:rFonts w:ascii="Calibri" w:hAnsi="Calibri"/>
        </w:rPr>
        <w:t>,</w:t>
      </w:r>
    </w:p>
    <w:p w14:paraId="3939EB18" w14:textId="77777777" w:rsidR="001754F1" w:rsidRPr="001754F1" w:rsidRDefault="009F4141" w:rsidP="001754F1">
      <w:pPr>
        <w:pStyle w:val="Tekstpodstawowywcity"/>
        <w:spacing w:line="269" w:lineRule="auto"/>
        <w:ind w:left="284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>2)</w:t>
      </w:r>
      <w:r w:rsidR="00F936A1" w:rsidRPr="00554622">
        <w:rPr>
          <w:rFonts w:ascii="Calibri" w:hAnsi="Calibri"/>
        </w:rPr>
        <w:t xml:space="preserve">odstąpienie od umowy przez </w:t>
      </w:r>
      <w:r w:rsidR="00F936A1" w:rsidRPr="005B2A50">
        <w:rPr>
          <w:rFonts w:ascii="Calibri" w:hAnsi="Calibri"/>
        </w:rPr>
        <w:t>którąkolwiek ze stron z przyczyn zależnych od Wykonawcy - w wysokości 1</w:t>
      </w:r>
      <w:r w:rsidR="00C03C30" w:rsidRPr="005B2A50">
        <w:rPr>
          <w:rFonts w:ascii="Calibri" w:hAnsi="Calibri"/>
        </w:rPr>
        <w:t>5</w:t>
      </w:r>
      <w:r w:rsidR="00055518" w:rsidRPr="005B2A50">
        <w:rPr>
          <w:rFonts w:ascii="Calibri" w:hAnsi="Calibri"/>
        </w:rPr>
        <w:t xml:space="preserve"> </w:t>
      </w:r>
      <w:r w:rsidR="00F936A1" w:rsidRPr="005B2A50">
        <w:rPr>
          <w:rFonts w:ascii="Calibri" w:hAnsi="Calibri"/>
        </w:rPr>
        <w:t xml:space="preserve">% wynagrodzenia brutto </w:t>
      </w:r>
      <w:r w:rsidR="00F936A1" w:rsidRPr="001754F1">
        <w:rPr>
          <w:rFonts w:ascii="Calibri" w:hAnsi="Calibri"/>
        </w:rPr>
        <w:t xml:space="preserve">określonego w § </w:t>
      </w:r>
      <w:r w:rsidR="005B2A50" w:rsidRPr="001754F1">
        <w:rPr>
          <w:rFonts w:ascii="Calibri" w:hAnsi="Calibri"/>
        </w:rPr>
        <w:t>6</w:t>
      </w:r>
      <w:r w:rsidR="00F936A1" w:rsidRPr="001754F1">
        <w:rPr>
          <w:rFonts w:ascii="Calibri" w:hAnsi="Calibri"/>
        </w:rPr>
        <w:t xml:space="preserve"> ust. 1</w:t>
      </w:r>
      <w:r w:rsidR="001754F1">
        <w:rPr>
          <w:rFonts w:ascii="Calibri" w:hAnsi="Calibri"/>
        </w:rPr>
        <w:t>.</w:t>
      </w:r>
    </w:p>
    <w:p w14:paraId="2141EB39" w14:textId="333F2BD1" w:rsidR="00F936A1" w:rsidRPr="00554622" w:rsidRDefault="001754F1" w:rsidP="00055518">
      <w:pPr>
        <w:pStyle w:val="Tekstpodstawowywcity"/>
        <w:numPr>
          <w:ilvl w:val="0"/>
          <w:numId w:val="12"/>
        </w:numPr>
        <w:tabs>
          <w:tab w:val="clear" w:pos="1065"/>
        </w:tabs>
        <w:spacing w:line="269" w:lineRule="auto"/>
        <w:ind w:left="284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 xml:space="preserve"> </w:t>
      </w:r>
      <w:r w:rsidR="00F936A1" w:rsidRPr="00554622">
        <w:rPr>
          <w:rFonts w:ascii="Calibri" w:hAnsi="Calibri"/>
          <w:szCs w:val="24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78E9B4C8" w14:textId="77777777" w:rsidR="00F936A1" w:rsidRPr="00554622" w:rsidRDefault="00F936A1" w:rsidP="00055518">
      <w:pPr>
        <w:pStyle w:val="Tekstpodstawowywcity"/>
        <w:numPr>
          <w:ilvl w:val="0"/>
          <w:numId w:val="12"/>
        </w:numPr>
        <w:tabs>
          <w:tab w:val="clear" w:pos="1065"/>
        </w:tabs>
        <w:spacing w:line="269" w:lineRule="auto"/>
        <w:ind w:left="284" w:hanging="284"/>
        <w:jc w:val="both"/>
        <w:rPr>
          <w:rFonts w:ascii="Calibri" w:hAnsi="Calibri"/>
          <w:szCs w:val="24"/>
        </w:rPr>
      </w:pPr>
      <w:r w:rsidRPr="00554622">
        <w:rPr>
          <w:rFonts w:ascii="Calibri" w:hAnsi="Calibri"/>
          <w:szCs w:val="24"/>
        </w:rPr>
        <w:t>W przypadku nieterminowej zapłaty wynagrodzenia, Wykonawcy przysługuje prawo do żądania odsetek ustawowych za opóźnienie.</w:t>
      </w:r>
    </w:p>
    <w:p w14:paraId="38C95D02" w14:textId="61079C45" w:rsidR="00F936A1" w:rsidRPr="00554622" w:rsidRDefault="00F936A1" w:rsidP="00055518">
      <w:pPr>
        <w:numPr>
          <w:ilvl w:val="0"/>
          <w:numId w:val="12"/>
        </w:numPr>
        <w:tabs>
          <w:tab w:val="clear" w:pos="1065"/>
        </w:tabs>
        <w:spacing w:after="120" w:line="269" w:lineRule="auto"/>
        <w:ind w:left="284" w:hanging="284"/>
        <w:jc w:val="both"/>
        <w:rPr>
          <w:rFonts w:ascii="Calibri" w:hAnsi="Calibri"/>
        </w:rPr>
      </w:pPr>
      <w:r w:rsidRPr="00554622">
        <w:rPr>
          <w:rFonts w:ascii="Calibri" w:hAnsi="Calibri"/>
        </w:rPr>
        <w:t>Strony zastrzegają sobie prawo dochodzenia odszkodowania przewyższającego wysokość kar umownych na zasadach ogólnych.</w:t>
      </w:r>
      <w:r w:rsidR="00662330">
        <w:rPr>
          <w:rFonts w:ascii="Calibri" w:hAnsi="Calibri"/>
        </w:rPr>
        <w:t xml:space="preserve"> </w:t>
      </w:r>
    </w:p>
    <w:p w14:paraId="0406AD30" w14:textId="77777777" w:rsidR="007057C0" w:rsidRPr="007057C0" w:rsidRDefault="007057C0" w:rsidP="007057C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057C0">
        <w:rPr>
          <w:rFonts w:ascii="Calibri" w:eastAsia="Calibri" w:hAnsi="Calibri" w:cs="Calibri"/>
          <w:b/>
          <w:sz w:val="22"/>
          <w:szCs w:val="22"/>
          <w:lang w:eastAsia="en-US"/>
        </w:rPr>
        <w:t>§ 9</w:t>
      </w:r>
    </w:p>
    <w:p w14:paraId="06309544" w14:textId="77777777" w:rsidR="00A86888" w:rsidRPr="00554622" w:rsidRDefault="00A86888" w:rsidP="00055518">
      <w:pPr>
        <w:widowControl w:val="0"/>
        <w:numPr>
          <w:ilvl w:val="1"/>
          <w:numId w:val="30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>W szczególnie uzasadnionych przypadkach zamawiający dopuszcza istotne zmiany treści umowy w przypadku:</w:t>
      </w:r>
    </w:p>
    <w:p w14:paraId="10DAF632" w14:textId="77777777" w:rsidR="00A86888" w:rsidRPr="00554622" w:rsidRDefault="00A86888" w:rsidP="00055518">
      <w:pPr>
        <w:widowControl w:val="0"/>
        <w:numPr>
          <w:ilvl w:val="3"/>
          <w:numId w:val="31"/>
        </w:numPr>
        <w:suppressAutoHyphens/>
        <w:snapToGrid w:val="0"/>
        <w:spacing w:after="120" w:line="269" w:lineRule="auto"/>
        <w:ind w:left="1134" w:hanging="611"/>
        <w:jc w:val="both"/>
        <w:rPr>
          <w:rFonts w:ascii="Calibri" w:hAnsi="Calibri"/>
        </w:rPr>
      </w:pPr>
      <w:r w:rsidRPr="00554622">
        <w:rPr>
          <w:rFonts w:ascii="Calibri" w:hAnsi="Calibri"/>
        </w:rPr>
        <w:t>Zmiany powszechnie obowiązujących przepisów prawa, w zakresie mającym wpływ na realizację przedmiotu zamówienia lub świadczenia stron;</w:t>
      </w:r>
    </w:p>
    <w:p w14:paraId="3B23A140" w14:textId="1980B6D6" w:rsidR="00A86888" w:rsidRPr="00554622" w:rsidRDefault="00A86888" w:rsidP="00055518">
      <w:pPr>
        <w:widowControl w:val="0"/>
        <w:numPr>
          <w:ilvl w:val="3"/>
          <w:numId w:val="31"/>
        </w:numPr>
        <w:suppressAutoHyphens/>
        <w:snapToGrid w:val="0"/>
        <w:spacing w:after="120" w:line="269" w:lineRule="auto"/>
        <w:ind w:left="1134" w:hanging="611"/>
        <w:jc w:val="both"/>
        <w:rPr>
          <w:rFonts w:ascii="Calibri" w:hAnsi="Calibri"/>
        </w:rPr>
      </w:pPr>
      <w:r w:rsidRPr="00554622">
        <w:rPr>
          <w:rFonts w:ascii="Calibri" w:hAnsi="Calibri"/>
        </w:rPr>
        <w:t>Zmiany stawki podatku od towarów i usług (VAT) – w tym przypadku może ulec zmianie wynagrodzenie Wykonawcy o kwotę wynikającą ze zmienionych stawek ww. podatku obowiązujących w dacie powstania obowiązku podatkowego</w:t>
      </w:r>
      <w:r w:rsidR="003B6BF6">
        <w:rPr>
          <w:rFonts w:ascii="Calibri" w:hAnsi="Calibri"/>
        </w:rPr>
        <w:br/>
      </w:r>
      <w:r w:rsidRPr="00554622">
        <w:rPr>
          <w:rFonts w:ascii="Calibri" w:hAnsi="Calibri"/>
        </w:rPr>
        <w:lastRenderedPageBreak/>
        <w:t>w trakcie trwania umowy;</w:t>
      </w:r>
    </w:p>
    <w:p w14:paraId="60EDD9DB" w14:textId="77777777" w:rsidR="00A86888" w:rsidRPr="00554622" w:rsidRDefault="00A86888" w:rsidP="00055518">
      <w:pPr>
        <w:widowControl w:val="0"/>
        <w:numPr>
          <w:ilvl w:val="3"/>
          <w:numId w:val="31"/>
        </w:numPr>
        <w:suppressAutoHyphens/>
        <w:snapToGrid w:val="0"/>
        <w:spacing w:after="120" w:line="269" w:lineRule="auto"/>
        <w:ind w:left="1134" w:hanging="611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Zmianę terminu wykonania umowy w przypadku wystąpienia okoliczności natury technicznej uniemożliwiającej realizację umowy; </w:t>
      </w:r>
    </w:p>
    <w:p w14:paraId="1FCB9CF3" w14:textId="77777777" w:rsidR="00A86888" w:rsidRPr="00554622" w:rsidRDefault="00A86888" w:rsidP="00055518">
      <w:pPr>
        <w:widowControl w:val="0"/>
        <w:numPr>
          <w:ilvl w:val="3"/>
          <w:numId w:val="31"/>
        </w:numPr>
        <w:suppressAutoHyphens/>
        <w:snapToGrid w:val="0"/>
        <w:spacing w:after="120" w:line="269" w:lineRule="auto"/>
        <w:ind w:left="1134" w:hanging="611"/>
        <w:jc w:val="both"/>
        <w:rPr>
          <w:rFonts w:ascii="Calibri" w:hAnsi="Calibri"/>
        </w:rPr>
      </w:pPr>
      <w:r w:rsidRPr="00554622">
        <w:rPr>
          <w:rFonts w:ascii="Calibri" w:hAnsi="Calibri"/>
        </w:rPr>
        <w:t>Zaistnienia obiektywnych, niezależnych od stron przeszkód w realizacji umowy (siła wyższa) w terminie umownym.</w:t>
      </w:r>
    </w:p>
    <w:p w14:paraId="6150C974" w14:textId="6DCAF843" w:rsidR="00A86888" w:rsidRPr="00554622" w:rsidRDefault="00A86888" w:rsidP="00055518">
      <w:pPr>
        <w:widowControl w:val="0"/>
        <w:numPr>
          <w:ilvl w:val="1"/>
          <w:numId w:val="30"/>
        </w:numPr>
        <w:suppressAutoHyphens/>
        <w:snapToGrid w:val="0"/>
        <w:spacing w:after="12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</w:t>
      </w:r>
      <w:del w:id="12" w:author="Joanna Krzemińska" w:date="2019-09-09T08:28:00Z">
        <w:r w:rsidR="003B6BF6" w:rsidDel="002667FC">
          <w:rPr>
            <w:rFonts w:ascii="Calibri" w:hAnsi="Calibri"/>
          </w:rPr>
          <w:br/>
        </w:r>
      </w:del>
      <w:r w:rsidRPr="00554622">
        <w:rPr>
          <w:rFonts w:ascii="Calibri" w:hAnsi="Calibri"/>
        </w:rPr>
        <w:t>w postępowaniu o udzielenie przedmiotowego zamówienia publicznego.</w:t>
      </w:r>
    </w:p>
    <w:p w14:paraId="734D434D" w14:textId="77777777" w:rsidR="00F936A1" w:rsidRPr="00554622" w:rsidRDefault="00A86888" w:rsidP="00055518">
      <w:pPr>
        <w:widowControl w:val="0"/>
        <w:numPr>
          <w:ilvl w:val="1"/>
          <w:numId w:val="30"/>
        </w:numPr>
        <w:suppressAutoHyphens/>
        <w:snapToGrid w:val="0"/>
        <w:spacing w:after="12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>Zmiana umowy w każdym przypadku wymaga formy pisemnej pod rygorem nieważności</w:t>
      </w:r>
      <w:r w:rsidR="00CD5CAD" w:rsidRPr="00554622">
        <w:rPr>
          <w:rFonts w:ascii="Calibri" w:hAnsi="Calibri"/>
        </w:rPr>
        <w:t>.</w:t>
      </w:r>
      <w:r w:rsidR="00F936A1" w:rsidRPr="00554622">
        <w:rPr>
          <w:rFonts w:ascii="Calibri" w:hAnsi="Calibri"/>
        </w:rPr>
        <w:t xml:space="preserve"> </w:t>
      </w:r>
    </w:p>
    <w:p w14:paraId="0DF7E19F" w14:textId="77777777" w:rsidR="008602BC" w:rsidRDefault="008602BC" w:rsidP="001754F1">
      <w:pPr>
        <w:spacing w:after="120" w:line="269" w:lineRule="auto"/>
        <w:rPr>
          <w:rFonts w:ascii="Calibri" w:hAnsi="Calibri"/>
          <w:b/>
        </w:rPr>
      </w:pPr>
    </w:p>
    <w:p w14:paraId="761BCAD8" w14:textId="72A0B356" w:rsidR="00F936A1" w:rsidRPr="00554622" w:rsidRDefault="00F936A1" w:rsidP="00055518">
      <w:pPr>
        <w:spacing w:after="120"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§ </w:t>
      </w:r>
      <w:r w:rsidR="0071114F" w:rsidRPr="00554622">
        <w:rPr>
          <w:rFonts w:ascii="Calibri" w:hAnsi="Calibri"/>
          <w:b/>
        </w:rPr>
        <w:t>1</w:t>
      </w:r>
      <w:r w:rsidR="0071114F">
        <w:rPr>
          <w:rFonts w:ascii="Calibri" w:hAnsi="Calibri"/>
          <w:b/>
        </w:rPr>
        <w:t>0</w:t>
      </w:r>
    </w:p>
    <w:p w14:paraId="002B9899" w14:textId="25A704C8" w:rsidR="00AF4748" w:rsidRPr="0046125D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eastAsia="Times New Roman" w:hAnsi="Calibri"/>
          <w:szCs w:val="24"/>
        </w:rPr>
      </w:pPr>
      <w:r w:rsidRPr="0046125D">
        <w:rPr>
          <w:rFonts w:ascii="Calibri" w:eastAsia="Times New Roman" w:hAnsi="Calibri"/>
          <w:szCs w:val="24"/>
        </w:rPr>
        <w:t xml:space="preserve">W związku z realizacją przedmiotowej Umowy (wyłącznie tym celu) zamawiający </w:t>
      </w:r>
      <w:r w:rsidR="003B6BF6">
        <w:rPr>
          <w:rFonts w:ascii="Calibri" w:eastAsia="Times New Roman" w:hAnsi="Calibri"/>
          <w:szCs w:val="24"/>
        </w:rPr>
        <w:br/>
      </w:r>
      <w:r w:rsidRPr="0046125D">
        <w:rPr>
          <w:rFonts w:ascii="Calibri" w:eastAsia="Times New Roman" w:hAnsi="Calibri"/>
          <w:szCs w:val="24"/>
        </w:rPr>
        <w:t>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2389D53E" w14:textId="0C9B7926" w:rsidR="00AF4748" w:rsidRPr="0046125D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eastAsia="Times New Roman" w:hAnsi="Calibri"/>
          <w:szCs w:val="24"/>
        </w:rPr>
      </w:pPr>
      <w:r w:rsidRPr="0046125D">
        <w:rPr>
          <w:rFonts w:ascii="Calibri" w:eastAsia="Times New Roman" w:hAnsi="Calibri"/>
          <w:szCs w:val="24"/>
        </w:rPr>
        <w:t xml:space="preserve">Strony zobowiązują się stosować wymogi Rozporządzenia Parlamentu Europejskiego </w:t>
      </w:r>
      <w:r w:rsidR="003B6BF6">
        <w:rPr>
          <w:rFonts w:ascii="Calibri" w:eastAsia="Times New Roman" w:hAnsi="Calibri"/>
          <w:szCs w:val="24"/>
        </w:rPr>
        <w:br/>
      </w:r>
      <w:r w:rsidRPr="0046125D">
        <w:rPr>
          <w:rFonts w:ascii="Calibri" w:eastAsia="Times New Roman" w:hAnsi="Calibri"/>
          <w:szCs w:val="24"/>
        </w:rPr>
        <w:t xml:space="preserve">i Rady (UE) 2016/679 z dnia 27 kwietnia 2016 r. w sprawie ochrony osób fizycznych </w:t>
      </w:r>
      <w:r w:rsidR="003B6BF6">
        <w:rPr>
          <w:rFonts w:ascii="Calibri" w:eastAsia="Times New Roman" w:hAnsi="Calibri"/>
          <w:szCs w:val="24"/>
        </w:rPr>
        <w:br/>
      </w:r>
      <w:r w:rsidRPr="0046125D">
        <w:rPr>
          <w:rFonts w:ascii="Calibri" w:eastAsia="Times New Roman" w:hAnsi="Calibri"/>
          <w:szCs w:val="24"/>
        </w:rPr>
        <w:t>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79C663B6" w14:textId="0921AB9C" w:rsidR="00AF4748" w:rsidRPr="0046125D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eastAsia="Times New Roman" w:hAnsi="Calibri"/>
          <w:szCs w:val="24"/>
        </w:rPr>
      </w:pPr>
      <w:r w:rsidRPr="0046125D">
        <w:rPr>
          <w:rFonts w:ascii="Calibri" w:eastAsia="Times New Roman" w:hAnsi="Calibri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4AEC35E7" w14:textId="77777777" w:rsidR="00AF4748" w:rsidRPr="00BD2F3C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Strony zobowiązują się:</w:t>
      </w:r>
    </w:p>
    <w:p w14:paraId="62DCB143" w14:textId="79F2F546" w:rsidR="00AF4748" w:rsidRPr="0046125D" w:rsidRDefault="00AF4748" w:rsidP="00AF4748">
      <w:pPr>
        <w:pStyle w:val="Tekstpodstawowy3"/>
        <w:numPr>
          <w:ilvl w:val="1"/>
          <w:numId w:val="51"/>
        </w:numPr>
        <w:jc w:val="both"/>
        <w:rPr>
          <w:rFonts w:ascii="Calibri" w:hAnsi="Calibri"/>
          <w:sz w:val="24"/>
          <w:szCs w:val="24"/>
        </w:rPr>
      </w:pPr>
      <w:r w:rsidRPr="0046125D">
        <w:rPr>
          <w:rFonts w:ascii="Calibri" w:hAnsi="Calibri"/>
          <w:sz w:val="24"/>
          <w:szCs w:val="24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7894915" w14:textId="77777777" w:rsidR="00AF4748" w:rsidRPr="0046125D" w:rsidRDefault="00AF4748" w:rsidP="00AF4748">
      <w:pPr>
        <w:pStyle w:val="Tekstpodstawowy3"/>
        <w:numPr>
          <w:ilvl w:val="1"/>
          <w:numId w:val="51"/>
        </w:numPr>
        <w:jc w:val="both"/>
        <w:rPr>
          <w:rFonts w:ascii="Calibri" w:hAnsi="Calibri"/>
          <w:sz w:val="24"/>
          <w:szCs w:val="24"/>
        </w:rPr>
      </w:pPr>
      <w:r w:rsidRPr="0046125D">
        <w:rPr>
          <w:rFonts w:ascii="Calibri" w:hAnsi="Calibri"/>
          <w:sz w:val="24"/>
          <w:szCs w:val="24"/>
        </w:rPr>
        <w:t>dołożyć należytej staranności przy przetwarzaniu danych osobowych;</w:t>
      </w:r>
    </w:p>
    <w:p w14:paraId="78C57A20" w14:textId="77777777" w:rsidR="00AF4748" w:rsidRPr="0046125D" w:rsidRDefault="00AF4748" w:rsidP="00AF4748">
      <w:pPr>
        <w:pStyle w:val="Tekstpodstawowy3"/>
        <w:numPr>
          <w:ilvl w:val="1"/>
          <w:numId w:val="51"/>
        </w:numPr>
        <w:jc w:val="both"/>
        <w:rPr>
          <w:rFonts w:ascii="Calibri" w:hAnsi="Calibri"/>
          <w:sz w:val="24"/>
          <w:szCs w:val="24"/>
        </w:rPr>
      </w:pPr>
      <w:r w:rsidRPr="0046125D">
        <w:rPr>
          <w:rFonts w:ascii="Calibri" w:hAnsi="Calibri"/>
          <w:sz w:val="24"/>
          <w:szCs w:val="24"/>
        </w:rPr>
        <w:t>przetwarzać dane osobowe wyłącznie w celu realizacji niniejszej Umowy.</w:t>
      </w:r>
    </w:p>
    <w:p w14:paraId="4AEB131D" w14:textId="7B6F39DC" w:rsidR="00AF4748" w:rsidRPr="0046125D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eastAsia="Times New Roman" w:hAnsi="Calibri"/>
          <w:szCs w:val="24"/>
        </w:rPr>
      </w:pPr>
      <w:r w:rsidRPr="0046125D">
        <w:rPr>
          <w:rFonts w:ascii="Calibri" w:eastAsia="Times New Roman" w:hAnsi="Calibri"/>
          <w:szCs w:val="24"/>
        </w:rPr>
        <w:lastRenderedPageBreak/>
        <w:t xml:space="preserve">Dane osobowe, będą traktowane jako informacje chronione, a osoby działające w imieniu Stron zostały upoważnione do przetwarzania danych osobowych, przeszkolone </w:t>
      </w:r>
      <w:r w:rsidR="0046125D">
        <w:rPr>
          <w:rFonts w:ascii="Calibri" w:eastAsia="Times New Roman" w:hAnsi="Calibri"/>
          <w:szCs w:val="24"/>
        </w:rPr>
        <w:br/>
      </w:r>
      <w:r w:rsidRPr="0046125D">
        <w:rPr>
          <w:rFonts w:ascii="Calibri" w:eastAsia="Times New Roman" w:hAnsi="Calibri"/>
          <w:szCs w:val="24"/>
        </w:rPr>
        <w:t xml:space="preserve">i zobowiązane do zachowania danych osobowych w tajemnicy. </w:t>
      </w:r>
    </w:p>
    <w:p w14:paraId="3749122F" w14:textId="750B97D7" w:rsidR="00AF4748" w:rsidRPr="00BD2F3C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6125D">
        <w:rPr>
          <w:rFonts w:ascii="Calibri" w:eastAsia="Times New Roman" w:hAnsi="Calibri"/>
          <w:szCs w:val="24"/>
        </w:rPr>
        <w:t xml:space="preserve">W czasie przetwarzania danych osobowych, Strony zobowiązują się do współdziałania </w:t>
      </w:r>
      <w:r w:rsidR="0046125D">
        <w:rPr>
          <w:rFonts w:ascii="Calibri" w:eastAsia="Times New Roman" w:hAnsi="Calibri"/>
          <w:szCs w:val="24"/>
        </w:rPr>
        <w:br/>
      </w:r>
      <w:r w:rsidRPr="0046125D">
        <w:rPr>
          <w:rFonts w:ascii="Calibri" w:eastAsia="Times New Roman" w:hAnsi="Calibri"/>
          <w:szCs w:val="24"/>
        </w:rPr>
        <w:t>w procesie przetwarzania danych osobowych, w tym niezwłocznego informowania się wzajemnie o wszystkich okolicznościach mających, lub mogących mieć wpływ na bezpieczeństwo przetwarzania danych osobowych.</w:t>
      </w:r>
    </w:p>
    <w:p w14:paraId="094B55F7" w14:textId="6A8DDB7E" w:rsidR="003B6BF6" w:rsidRPr="0046125D" w:rsidRDefault="00AF4748" w:rsidP="00AF4748">
      <w:pPr>
        <w:pStyle w:val="Tekstpodstawowywcity"/>
        <w:numPr>
          <w:ilvl w:val="3"/>
          <w:numId w:val="50"/>
        </w:numPr>
        <w:spacing w:line="276" w:lineRule="auto"/>
        <w:ind w:left="426" w:hanging="426"/>
        <w:jc w:val="both"/>
        <w:rPr>
          <w:rFonts w:ascii="Calibri" w:eastAsia="Times New Roman" w:hAnsi="Calibri"/>
          <w:szCs w:val="24"/>
        </w:rPr>
      </w:pPr>
      <w:r w:rsidRPr="0046125D">
        <w:rPr>
          <w:rFonts w:ascii="Calibri" w:eastAsia="Times New Roman" w:hAnsi="Calibri"/>
          <w:szCs w:val="24"/>
        </w:rPr>
        <w:t xml:space="preserve">W związku z faktem, że pomiędzy Stronami Umowy będącymi dwoma administratorami danych osobowych dochodzi do udostępniania danych osobowych Strony powinny zrealizować obowiązek informacyjny. Klauzulę obowiązek informacyjny do zastosowania przez zamawiającego określają zapisy w SIWZ pkt. 19. Oświadczenie wymagane od wykonawcy w zakresie wypełnienia obowiązków informacyjnych przewidzianych w art. 13 lub art. 14 RODO określa </w:t>
      </w:r>
      <w:r w:rsidR="002505E7" w:rsidRPr="0046125D">
        <w:rPr>
          <w:rFonts w:ascii="Calibri" w:eastAsia="Times New Roman" w:hAnsi="Calibri"/>
          <w:szCs w:val="24"/>
        </w:rPr>
        <w:t>pkt 13</w:t>
      </w:r>
      <w:r w:rsidR="003B6BF6">
        <w:rPr>
          <w:rFonts w:ascii="Calibri" w:eastAsia="Times New Roman" w:hAnsi="Calibri"/>
          <w:szCs w:val="24"/>
        </w:rPr>
        <w:t xml:space="preserve"> </w:t>
      </w:r>
      <w:r w:rsidR="002505E7" w:rsidRPr="0046125D">
        <w:rPr>
          <w:rFonts w:ascii="Calibri" w:eastAsia="Times New Roman" w:hAnsi="Calibri"/>
          <w:szCs w:val="24"/>
        </w:rPr>
        <w:t>w formularzu „OFERTA”.</w:t>
      </w:r>
    </w:p>
    <w:p w14:paraId="71419134" w14:textId="77777777" w:rsidR="008602BC" w:rsidRDefault="008602BC" w:rsidP="00055518">
      <w:pPr>
        <w:spacing w:after="120" w:line="269" w:lineRule="auto"/>
        <w:jc w:val="center"/>
        <w:rPr>
          <w:rFonts w:ascii="Calibri" w:hAnsi="Calibri"/>
          <w:b/>
        </w:rPr>
      </w:pPr>
    </w:p>
    <w:p w14:paraId="2A952EBC" w14:textId="6C226415" w:rsidR="005A6AE7" w:rsidRPr="00554622" w:rsidRDefault="005A6AE7" w:rsidP="00055518">
      <w:pPr>
        <w:spacing w:after="120" w:line="269" w:lineRule="auto"/>
        <w:jc w:val="center"/>
        <w:rPr>
          <w:rFonts w:ascii="Calibri" w:hAnsi="Calibri"/>
          <w:b/>
        </w:rPr>
      </w:pPr>
      <w:r w:rsidRPr="002505E7">
        <w:rPr>
          <w:rFonts w:ascii="Calibri" w:hAnsi="Calibri"/>
          <w:b/>
        </w:rPr>
        <w:t>§ 1</w:t>
      </w:r>
      <w:r w:rsidR="00575BE1">
        <w:rPr>
          <w:rFonts w:ascii="Calibri" w:hAnsi="Calibri"/>
          <w:b/>
        </w:rPr>
        <w:t>1</w:t>
      </w:r>
    </w:p>
    <w:p w14:paraId="382EB6D1" w14:textId="77777777" w:rsidR="00F936A1" w:rsidRPr="00554622" w:rsidRDefault="00F936A1" w:rsidP="00055518">
      <w:pPr>
        <w:numPr>
          <w:ilvl w:val="0"/>
          <w:numId w:val="13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73284591" w14:textId="77777777" w:rsidR="005A6AE7" w:rsidRPr="00554622" w:rsidRDefault="00F936A1" w:rsidP="005A6AE7">
      <w:pPr>
        <w:numPr>
          <w:ilvl w:val="0"/>
          <w:numId w:val="13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554622">
        <w:rPr>
          <w:rFonts w:ascii="Calibri" w:hAnsi="Calibri"/>
        </w:rPr>
        <w:t>W sprawach nieuregulowanych w niniejszej umowie stosuje się przepisy ustawy Prawo zamówień publicznych i ustawy Kodeks cywilny.</w:t>
      </w:r>
    </w:p>
    <w:p w14:paraId="6B01BD1D" w14:textId="77777777" w:rsidR="005A6AE7" w:rsidRPr="00554622" w:rsidRDefault="005A6AE7" w:rsidP="005A6AE7">
      <w:pPr>
        <w:numPr>
          <w:ilvl w:val="0"/>
          <w:numId w:val="13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46125D">
        <w:rPr>
          <w:rFonts w:ascii="Calibri" w:hAnsi="Calibri"/>
        </w:rPr>
        <w:t>Wykonawca nie może bez zgody Zamawiającego przenieść praw wynikających z Umowy na osoby trzecie.</w:t>
      </w:r>
    </w:p>
    <w:p w14:paraId="3CC1020A" w14:textId="78B86DD8" w:rsidR="005A6AE7" w:rsidRPr="00554622" w:rsidRDefault="005A6AE7" w:rsidP="005A6AE7">
      <w:pPr>
        <w:numPr>
          <w:ilvl w:val="0"/>
          <w:numId w:val="13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</w:rPr>
      </w:pPr>
      <w:r w:rsidRPr="0046125D">
        <w:rPr>
          <w:rFonts w:ascii="Calibri" w:hAnsi="Calibri"/>
        </w:rPr>
        <w:t>Umowę sporządzono w 2 jednobrzmiących egzemplarzach, po jednym dla Wykonawcy</w:t>
      </w:r>
      <w:r w:rsidR="003B6BF6" w:rsidRPr="0046125D">
        <w:rPr>
          <w:rFonts w:ascii="Calibri" w:hAnsi="Calibri"/>
        </w:rPr>
        <w:br/>
      </w:r>
      <w:r w:rsidRPr="0046125D">
        <w:rPr>
          <w:rFonts w:ascii="Calibri" w:hAnsi="Calibri"/>
        </w:rPr>
        <w:t>i dla Zamawiającego.</w:t>
      </w:r>
    </w:p>
    <w:p w14:paraId="3DC6FAB4" w14:textId="4D3F981B" w:rsidR="00193B9A" w:rsidRDefault="003B6BF6" w:rsidP="00055518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1BBB1542" w14:textId="5D11A3FD" w:rsidR="003B6BF6" w:rsidRDefault="003B6BF6" w:rsidP="003B6BF6">
      <w:pPr>
        <w:pStyle w:val="Akapitzlist"/>
        <w:numPr>
          <w:ilvl w:val="0"/>
          <w:numId w:val="57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Kopia oferty.</w:t>
      </w:r>
    </w:p>
    <w:p w14:paraId="08CD0970" w14:textId="2810526B" w:rsidR="00575BE1" w:rsidRDefault="00575BE1" w:rsidP="003B6BF6">
      <w:pPr>
        <w:pStyle w:val="Akapitzlist"/>
        <w:numPr>
          <w:ilvl w:val="0"/>
          <w:numId w:val="57"/>
        </w:numPr>
        <w:spacing w:after="120" w:line="26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01A2DC07" w14:textId="77777777" w:rsidR="0071114F" w:rsidRPr="00575BE1" w:rsidRDefault="0071114F" w:rsidP="00575BE1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</w:p>
    <w:p w14:paraId="4D8972AD" w14:textId="77777777" w:rsidR="00193B9A" w:rsidRPr="00554622" w:rsidRDefault="00193B9A" w:rsidP="00055518">
      <w:pPr>
        <w:spacing w:after="120"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ZAMAWIAJĄCY                               </w:t>
      </w:r>
      <w:r w:rsidR="006623EF" w:rsidRPr="00554622">
        <w:rPr>
          <w:rFonts w:ascii="Calibri" w:hAnsi="Calibri"/>
          <w:b/>
        </w:rPr>
        <w:t xml:space="preserve">          </w:t>
      </w:r>
      <w:r w:rsidRPr="00554622">
        <w:rPr>
          <w:rFonts w:ascii="Calibri" w:hAnsi="Calibri"/>
          <w:b/>
        </w:rPr>
        <w:t xml:space="preserve">                                             WYKONAWCA</w:t>
      </w:r>
    </w:p>
    <w:p w14:paraId="2D013FF9" w14:textId="77777777" w:rsidR="00D85857" w:rsidRPr="00554622" w:rsidRDefault="00D85857" w:rsidP="00055518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14:paraId="0F0F7DAA" w14:textId="77777777" w:rsidR="00D85857" w:rsidRPr="00554622" w:rsidRDefault="00D85857" w:rsidP="00092B46">
      <w:pPr>
        <w:rPr>
          <w:rFonts w:ascii="Calibri" w:hAnsi="Calibri"/>
          <w:b/>
          <w:sz w:val="22"/>
          <w:szCs w:val="22"/>
        </w:rPr>
      </w:pPr>
    </w:p>
    <w:sectPr w:rsidR="00D85857" w:rsidRPr="00554622" w:rsidSect="0071114F">
      <w:headerReference w:type="default" r:id="rId10"/>
      <w:pgSz w:w="11906" w:h="16838"/>
      <w:pgMar w:top="575" w:right="1417" w:bottom="1417" w:left="1417" w:header="5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2794" w14:textId="77777777" w:rsidR="00F04C20" w:rsidRDefault="00F04C20" w:rsidP="003D492C">
      <w:r>
        <w:separator/>
      </w:r>
    </w:p>
  </w:endnote>
  <w:endnote w:type="continuationSeparator" w:id="0">
    <w:p w14:paraId="605F5725" w14:textId="77777777" w:rsidR="00F04C20" w:rsidRDefault="00F04C20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302B" w14:textId="77777777" w:rsidR="00FF2CDB" w:rsidRDefault="00FF2CDB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DA62F" w14:textId="77777777" w:rsidR="00FF2CDB" w:rsidRDefault="00FF2CDB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6194" w14:textId="35A0E14D" w:rsidR="00FF2CDB" w:rsidRDefault="00FF2CDB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DF1B65" w14:textId="77777777" w:rsidR="00FF2CDB" w:rsidRPr="003B05C3" w:rsidRDefault="00FF2CDB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D7FA" w14:textId="77777777" w:rsidR="00F04C20" w:rsidRDefault="00F04C20" w:rsidP="003D492C">
      <w:r>
        <w:separator/>
      </w:r>
    </w:p>
  </w:footnote>
  <w:footnote w:type="continuationSeparator" w:id="0">
    <w:p w14:paraId="7470BC82" w14:textId="77777777" w:rsidR="00F04C20" w:rsidRDefault="00F04C20" w:rsidP="003D492C">
      <w:r>
        <w:continuationSeparator/>
      </w:r>
    </w:p>
  </w:footnote>
  <w:footnote w:id="1">
    <w:p w14:paraId="586114CD" w14:textId="77777777" w:rsidR="00FF2CDB" w:rsidRPr="00A05189" w:rsidRDefault="00FF2CDB" w:rsidP="00681295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67EFDD" w14:textId="77777777" w:rsidR="00FF2CDB" w:rsidRPr="00A05189" w:rsidRDefault="00FF2CDB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169C0A2" w14:textId="77777777" w:rsidR="00FF2CDB" w:rsidRPr="00A05189" w:rsidRDefault="00FF2CDB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0FEE68" w14:textId="77777777" w:rsidR="00FF2CDB" w:rsidRPr="00084672" w:rsidRDefault="00FF2CDB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E85F620" w14:textId="2B6B6855" w:rsidR="00FF2CDB" w:rsidRDefault="00FF2CDB" w:rsidP="001754F1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3FFD78" w14:textId="77777777" w:rsidR="00FF2CDB" w:rsidRPr="005428D6" w:rsidRDefault="00FF2CDB" w:rsidP="00A61D63">
      <w:pPr>
        <w:pStyle w:val="Tekstprzypisudolnego"/>
      </w:pPr>
    </w:p>
  </w:footnote>
  <w:footnote w:id="3">
    <w:p w14:paraId="43EF5B1B" w14:textId="77777777" w:rsidR="00FF2CDB" w:rsidRPr="00A56E7E" w:rsidRDefault="00FF2CDB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14:paraId="5086F94B" w14:textId="77777777" w:rsidR="00FF2CDB" w:rsidRDefault="00FF2CDB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4">
    <w:p w14:paraId="59DFBBAC" w14:textId="77777777" w:rsidR="00FF2CDB" w:rsidRPr="003C32E5" w:rsidRDefault="00FF2CDB" w:rsidP="00092B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32E5">
        <w:t xml:space="preserve">§ </w:t>
      </w:r>
      <w:r>
        <w:t>5</w:t>
      </w:r>
      <w:r w:rsidRPr="003C32E5">
        <w:t xml:space="preserve"> ust. 1 umowy zostanie uzupełniony na etapie zawierania Umowy. W przypadku, gdy Wykonawca będzie realizował Przedmiot Umowy z podwykonawcą lub podwykonawcami, Wykonawca wskaże w § </w:t>
      </w:r>
      <w:r>
        <w:t>5</w:t>
      </w:r>
      <w:r w:rsidRPr="003C32E5">
        <w:t xml:space="preserve"> ust. 1 umowy – w zakresie ściśle określonym w złożonej ofercie - części zamówienia, której wykonanie powierzy podwykonawcy/podwykonawcom, natomiast jeżeli Wykonawca będzie realizował Przedmiot Umowy samodzielnie ust. 2-</w:t>
      </w:r>
      <w:r>
        <w:t>8</w:t>
      </w:r>
      <w:r w:rsidRPr="003C32E5">
        <w:t xml:space="preserve">  zostaną usunięte.</w:t>
      </w:r>
    </w:p>
    <w:p w14:paraId="772FA520" w14:textId="77777777" w:rsidR="00FF2CDB" w:rsidRDefault="00FF2CDB" w:rsidP="00092B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FC4F" w14:textId="77777777" w:rsidR="00FF2CDB" w:rsidRDefault="00FF2C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853C84"/>
    <w:multiLevelType w:val="hybridMultilevel"/>
    <w:tmpl w:val="CA9083F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5EAF"/>
    <w:multiLevelType w:val="hybridMultilevel"/>
    <w:tmpl w:val="63AAF2AA"/>
    <w:lvl w:ilvl="0" w:tplc="04150017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6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D1419D"/>
    <w:multiLevelType w:val="hybridMultilevel"/>
    <w:tmpl w:val="E858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11BB7"/>
    <w:multiLevelType w:val="hybridMultilevel"/>
    <w:tmpl w:val="595E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128D6E3B"/>
    <w:multiLevelType w:val="hybridMultilevel"/>
    <w:tmpl w:val="F60E3D96"/>
    <w:lvl w:ilvl="0" w:tplc="265CE5AC">
      <w:start w:val="1"/>
      <w:numFmt w:val="decimal"/>
      <w:lvlText w:val="%1)"/>
      <w:lvlJc w:val="left"/>
      <w:pPr>
        <w:ind w:left="24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893646B"/>
    <w:multiLevelType w:val="hybridMultilevel"/>
    <w:tmpl w:val="6100C3E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5D67EC"/>
    <w:multiLevelType w:val="hybridMultilevel"/>
    <w:tmpl w:val="35209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2" w15:restartNumberingAfterBreak="0">
    <w:nsid w:val="214B7C54"/>
    <w:multiLevelType w:val="hybridMultilevel"/>
    <w:tmpl w:val="0DA86C6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5973831"/>
    <w:multiLevelType w:val="hybridMultilevel"/>
    <w:tmpl w:val="028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1B94"/>
    <w:multiLevelType w:val="hybridMultilevel"/>
    <w:tmpl w:val="E682AA38"/>
    <w:lvl w:ilvl="0" w:tplc="B3A2C6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B686FCB"/>
    <w:multiLevelType w:val="hybridMultilevel"/>
    <w:tmpl w:val="F9827884"/>
    <w:lvl w:ilvl="0" w:tplc="7DA00758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2BF47221"/>
    <w:multiLevelType w:val="hybridMultilevel"/>
    <w:tmpl w:val="541C0C6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D11336"/>
    <w:multiLevelType w:val="hybridMultilevel"/>
    <w:tmpl w:val="72D26532"/>
    <w:lvl w:ilvl="0" w:tplc="7DA00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FF09C3"/>
    <w:multiLevelType w:val="hybridMultilevel"/>
    <w:tmpl w:val="5BD0CDA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3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E3841"/>
    <w:multiLevelType w:val="hybridMultilevel"/>
    <w:tmpl w:val="AEF814E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0B1BDB"/>
    <w:multiLevelType w:val="hybridMultilevel"/>
    <w:tmpl w:val="9406148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32584F"/>
    <w:multiLevelType w:val="hybridMultilevel"/>
    <w:tmpl w:val="29CA800E"/>
    <w:lvl w:ilvl="0" w:tplc="56CE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DD2382"/>
    <w:multiLevelType w:val="multilevel"/>
    <w:tmpl w:val="E9504B7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39" w15:restartNumberingAfterBreak="0">
    <w:nsid w:val="3F7E01AB"/>
    <w:multiLevelType w:val="multilevel"/>
    <w:tmpl w:val="44EA3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3FA14EE2"/>
    <w:multiLevelType w:val="multilevel"/>
    <w:tmpl w:val="FD82F4B4"/>
    <w:lvl w:ilvl="0">
      <w:start w:val="17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b w:val="0"/>
      </w:rPr>
    </w:lvl>
  </w:abstractNum>
  <w:abstractNum w:abstractNumId="41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D7E73"/>
    <w:multiLevelType w:val="hybridMultilevel"/>
    <w:tmpl w:val="C956A6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8E24E6"/>
    <w:multiLevelType w:val="hybridMultilevel"/>
    <w:tmpl w:val="76228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C77BFD"/>
    <w:multiLevelType w:val="hybridMultilevel"/>
    <w:tmpl w:val="D99847B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4DF2140A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EB702A0"/>
    <w:multiLevelType w:val="multilevel"/>
    <w:tmpl w:val="DC28AA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2F720F6"/>
    <w:multiLevelType w:val="hybridMultilevel"/>
    <w:tmpl w:val="72B4F8BA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3671F9"/>
    <w:multiLevelType w:val="hybridMultilevel"/>
    <w:tmpl w:val="59FE0302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51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5FD37F60"/>
    <w:multiLevelType w:val="hybridMultilevel"/>
    <w:tmpl w:val="B97EA3D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6D254E"/>
    <w:multiLevelType w:val="hybridMultilevel"/>
    <w:tmpl w:val="D2E09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DB3D56"/>
    <w:multiLevelType w:val="hybridMultilevel"/>
    <w:tmpl w:val="9AA67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" w15:restartNumberingAfterBreak="0">
    <w:nsid w:val="6EC010F2"/>
    <w:multiLevelType w:val="hybridMultilevel"/>
    <w:tmpl w:val="BECAD422"/>
    <w:lvl w:ilvl="0" w:tplc="EF88EF0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0260E8"/>
    <w:multiLevelType w:val="hybridMultilevel"/>
    <w:tmpl w:val="4C305ADA"/>
    <w:lvl w:ilvl="0" w:tplc="CB52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716F0A25"/>
    <w:multiLevelType w:val="hybridMultilevel"/>
    <w:tmpl w:val="252C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4A0EF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EF0BA8"/>
    <w:multiLevelType w:val="hybridMultilevel"/>
    <w:tmpl w:val="EC180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36FB1"/>
    <w:multiLevelType w:val="hybridMultilevel"/>
    <w:tmpl w:val="57A81C6A"/>
    <w:lvl w:ilvl="0" w:tplc="7DA0075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 w15:restartNumberingAfterBreak="0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7B5FEB"/>
    <w:multiLevelType w:val="hybridMultilevel"/>
    <w:tmpl w:val="00B812F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53"/>
  </w:num>
  <w:num w:numId="4">
    <w:abstractNumId w:val="34"/>
  </w:num>
  <w:num w:numId="5">
    <w:abstractNumId w:val="52"/>
  </w:num>
  <w:num w:numId="6">
    <w:abstractNumId w:val="20"/>
  </w:num>
  <w:num w:numId="7">
    <w:abstractNumId w:val="23"/>
  </w:num>
  <w:num w:numId="8">
    <w:abstractNumId w:val="63"/>
  </w:num>
  <w:num w:numId="9">
    <w:abstractNumId w:val="47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17"/>
  </w:num>
  <w:num w:numId="16">
    <w:abstractNumId w:val="68"/>
  </w:num>
  <w:num w:numId="17">
    <w:abstractNumId w:val="2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12"/>
  </w:num>
  <w:num w:numId="20">
    <w:abstractNumId w:val="33"/>
  </w:num>
  <w:num w:numId="21">
    <w:abstractNumId w:val="51"/>
  </w:num>
  <w:num w:numId="22">
    <w:abstractNumId w:val="43"/>
  </w:num>
  <w:num w:numId="23">
    <w:abstractNumId w:val="42"/>
  </w:num>
  <w:num w:numId="24">
    <w:abstractNumId w:val="44"/>
  </w:num>
  <w:num w:numId="25">
    <w:abstractNumId w:val="16"/>
  </w:num>
  <w:num w:numId="26">
    <w:abstractNumId w:val="40"/>
  </w:num>
  <w:num w:numId="27">
    <w:abstractNumId w:val="56"/>
  </w:num>
  <w:num w:numId="28">
    <w:abstractNumId w:val="39"/>
  </w:num>
  <w:num w:numId="29">
    <w:abstractNumId w:val="46"/>
  </w:num>
  <w:num w:numId="30">
    <w:abstractNumId w:val="13"/>
  </w:num>
  <w:num w:numId="31">
    <w:abstractNumId w:val="61"/>
  </w:num>
  <w:num w:numId="32">
    <w:abstractNumId w:val="4"/>
  </w:num>
  <w:num w:numId="33">
    <w:abstractNumId w:val="48"/>
  </w:num>
  <w:num w:numId="34">
    <w:abstractNumId w:val="14"/>
  </w:num>
  <w:num w:numId="35">
    <w:abstractNumId w:val="69"/>
  </w:num>
  <w:num w:numId="36">
    <w:abstractNumId w:val="3"/>
  </w:num>
  <w:num w:numId="37">
    <w:abstractNumId w:val="36"/>
  </w:num>
  <w:num w:numId="38">
    <w:abstractNumId w:val="35"/>
  </w:num>
  <w:num w:numId="39">
    <w:abstractNumId w:val="22"/>
  </w:num>
  <w:num w:numId="40">
    <w:abstractNumId w:val="54"/>
  </w:num>
  <w:num w:numId="41">
    <w:abstractNumId w:val="28"/>
  </w:num>
  <w:num w:numId="42">
    <w:abstractNumId w:val="55"/>
  </w:num>
  <w:num w:numId="43">
    <w:abstractNumId w:val="27"/>
  </w:num>
  <w:num w:numId="44">
    <w:abstractNumId w:val="31"/>
  </w:num>
  <w:num w:numId="45">
    <w:abstractNumId w:val="50"/>
  </w:num>
  <w:num w:numId="46">
    <w:abstractNumId w:val="10"/>
  </w:num>
  <w:num w:numId="47">
    <w:abstractNumId w:val="66"/>
  </w:num>
  <w:num w:numId="48">
    <w:abstractNumId w:val="32"/>
  </w:num>
  <w:num w:numId="49">
    <w:abstractNumId w:val="58"/>
  </w:num>
  <w:num w:numId="50">
    <w:abstractNumId w:val="0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30"/>
  </w:num>
  <w:num w:numId="54">
    <w:abstractNumId w:val="67"/>
  </w:num>
  <w:num w:numId="55">
    <w:abstractNumId w:val="57"/>
  </w:num>
  <w:num w:numId="56">
    <w:abstractNumId w:val="45"/>
  </w:num>
  <w:num w:numId="57">
    <w:abstractNumId w:val="41"/>
  </w:num>
  <w:num w:numId="58">
    <w:abstractNumId w:val="38"/>
  </w:num>
  <w:num w:numId="59">
    <w:abstractNumId w:val="7"/>
  </w:num>
  <w:num w:numId="60">
    <w:abstractNumId w:val="25"/>
  </w:num>
  <w:num w:numId="61">
    <w:abstractNumId w:val="49"/>
  </w:num>
  <w:num w:numId="62">
    <w:abstractNumId w:val="8"/>
  </w:num>
  <w:num w:numId="63">
    <w:abstractNumId w:val="65"/>
  </w:num>
  <w:num w:numId="6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</w:num>
  <w:num w:numId="66">
    <w:abstractNumId w:val="37"/>
  </w:num>
  <w:num w:numId="67">
    <w:abstractNumId w:val="59"/>
  </w:num>
  <w:num w:numId="68">
    <w:abstractNumId w:val="26"/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Rzepkowska">
    <w15:presenceInfo w15:providerId="AD" w15:userId="S-1-5-21-2596513522-3961401734-3951099863-9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50CBA"/>
    <w:rsid w:val="00050E95"/>
    <w:rsid w:val="000512ED"/>
    <w:rsid w:val="000515B6"/>
    <w:rsid w:val="00051E37"/>
    <w:rsid w:val="00052075"/>
    <w:rsid w:val="00055518"/>
    <w:rsid w:val="0005590B"/>
    <w:rsid w:val="00055B34"/>
    <w:rsid w:val="00056419"/>
    <w:rsid w:val="0006091B"/>
    <w:rsid w:val="00062E65"/>
    <w:rsid w:val="00063624"/>
    <w:rsid w:val="000644A2"/>
    <w:rsid w:val="00065386"/>
    <w:rsid w:val="00072617"/>
    <w:rsid w:val="00074AFF"/>
    <w:rsid w:val="000759CD"/>
    <w:rsid w:val="0007694D"/>
    <w:rsid w:val="00081558"/>
    <w:rsid w:val="00082055"/>
    <w:rsid w:val="00083336"/>
    <w:rsid w:val="000838E7"/>
    <w:rsid w:val="00086370"/>
    <w:rsid w:val="000870B2"/>
    <w:rsid w:val="00090E4D"/>
    <w:rsid w:val="00092B46"/>
    <w:rsid w:val="00093134"/>
    <w:rsid w:val="000946D7"/>
    <w:rsid w:val="00094F70"/>
    <w:rsid w:val="00096901"/>
    <w:rsid w:val="000A4E1E"/>
    <w:rsid w:val="000A5976"/>
    <w:rsid w:val="000B1FC8"/>
    <w:rsid w:val="000B4E96"/>
    <w:rsid w:val="000B5986"/>
    <w:rsid w:val="000B6693"/>
    <w:rsid w:val="000C1B6A"/>
    <w:rsid w:val="000C2D7B"/>
    <w:rsid w:val="000C367A"/>
    <w:rsid w:val="000C74B9"/>
    <w:rsid w:val="000D355C"/>
    <w:rsid w:val="000D6B9B"/>
    <w:rsid w:val="000E13E0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2420"/>
    <w:rsid w:val="00152D52"/>
    <w:rsid w:val="00153462"/>
    <w:rsid w:val="00155778"/>
    <w:rsid w:val="00155B85"/>
    <w:rsid w:val="0016103C"/>
    <w:rsid w:val="00163864"/>
    <w:rsid w:val="0016492A"/>
    <w:rsid w:val="00164FA8"/>
    <w:rsid w:val="001665CA"/>
    <w:rsid w:val="00166EDE"/>
    <w:rsid w:val="00167463"/>
    <w:rsid w:val="00170293"/>
    <w:rsid w:val="00171245"/>
    <w:rsid w:val="00172F6A"/>
    <w:rsid w:val="00173305"/>
    <w:rsid w:val="00174012"/>
    <w:rsid w:val="0017511D"/>
    <w:rsid w:val="001754F1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A42B9"/>
    <w:rsid w:val="001B5019"/>
    <w:rsid w:val="001C0438"/>
    <w:rsid w:val="001C2076"/>
    <w:rsid w:val="001C22CA"/>
    <w:rsid w:val="001C2CBD"/>
    <w:rsid w:val="001C39AC"/>
    <w:rsid w:val="001C5D81"/>
    <w:rsid w:val="001C7583"/>
    <w:rsid w:val="001D11B3"/>
    <w:rsid w:val="001D20A5"/>
    <w:rsid w:val="001D2414"/>
    <w:rsid w:val="001D530F"/>
    <w:rsid w:val="001E0791"/>
    <w:rsid w:val="001E1F14"/>
    <w:rsid w:val="001E273A"/>
    <w:rsid w:val="001E5FC7"/>
    <w:rsid w:val="001F26EA"/>
    <w:rsid w:val="001F378D"/>
    <w:rsid w:val="001F63A2"/>
    <w:rsid w:val="001F6C99"/>
    <w:rsid w:val="001F6FEE"/>
    <w:rsid w:val="001F7B30"/>
    <w:rsid w:val="001F7DB0"/>
    <w:rsid w:val="00202115"/>
    <w:rsid w:val="00202F8E"/>
    <w:rsid w:val="0020455F"/>
    <w:rsid w:val="002109A7"/>
    <w:rsid w:val="00210EED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474A6"/>
    <w:rsid w:val="002505E7"/>
    <w:rsid w:val="00251F02"/>
    <w:rsid w:val="00252752"/>
    <w:rsid w:val="002539E0"/>
    <w:rsid w:val="00254024"/>
    <w:rsid w:val="002570B2"/>
    <w:rsid w:val="00265CD7"/>
    <w:rsid w:val="002667FC"/>
    <w:rsid w:val="00266E05"/>
    <w:rsid w:val="002670B1"/>
    <w:rsid w:val="00267559"/>
    <w:rsid w:val="002703B4"/>
    <w:rsid w:val="00274222"/>
    <w:rsid w:val="00275C0E"/>
    <w:rsid w:val="002767BD"/>
    <w:rsid w:val="00276EF2"/>
    <w:rsid w:val="00282871"/>
    <w:rsid w:val="00284565"/>
    <w:rsid w:val="00284EC0"/>
    <w:rsid w:val="002852CE"/>
    <w:rsid w:val="00285EC5"/>
    <w:rsid w:val="002863A7"/>
    <w:rsid w:val="00287868"/>
    <w:rsid w:val="00287DA6"/>
    <w:rsid w:val="00290187"/>
    <w:rsid w:val="002913E1"/>
    <w:rsid w:val="002932FC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522F"/>
    <w:rsid w:val="002C6788"/>
    <w:rsid w:val="002C7AE2"/>
    <w:rsid w:val="002D11A7"/>
    <w:rsid w:val="002D1F97"/>
    <w:rsid w:val="002D4F99"/>
    <w:rsid w:val="002D5CB7"/>
    <w:rsid w:val="002E1103"/>
    <w:rsid w:val="002E11EB"/>
    <w:rsid w:val="002E1D2B"/>
    <w:rsid w:val="002E4C65"/>
    <w:rsid w:val="002F084B"/>
    <w:rsid w:val="002F2852"/>
    <w:rsid w:val="002F32AD"/>
    <w:rsid w:val="002F3640"/>
    <w:rsid w:val="002F42DA"/>
    <w:rsid w:val="002F46A0"/>
    <w:rsid w:val="002F4A7B"/>
    <w:rsid w:val="002F5102"/>
    <w:rsid w:val="002F5996"/>
    <w:rsid w:val="002F7FB6"/>
    <w:rsid w:val="0030139E"/>
    <w:rsid w:val="00303D46"/>
    <w:rsid w:val="00307A36"/>
    <w:rsid w:val="00310E64"/>
    <w:rsid w:val="00311D51"/>
    <w:rsid w:val="00314C36"/>
    <w:rsid w:val="003150D8"/>
    <w:rsid w:val="00315400"/>
    <w:rsid w:val="0031727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432B4"/>
    <w:rsid w:val="00353861"/>
    <w:rsid w:val="003539F9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67D52"/>
    <w:rsid w:val="003705D3"/>
    <w:rsid w:val="00370FAC"/>
    <w:rsid w:val="003774DA"/>
    <w:rsid w:val="00380E01"/>
    <w:rsid w:val="00383D2F"/>
    <w:rsid w:val="00383D57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936"/>
    <w:rsid w:val="003B6BF6"/>
    <w:rsid w:val="003B6C45"/>
    <w:rsid w:val="003C0FFA"/>
    <w:rsid w:val="003C1405"/>
    <w:rsid w:val="003C3C08"/>
    <w:rsid w:val="003C48D7"/>
    <w:rsid w:val="003C4DE7"/>
    <w:rsid w:val="003C6BC3"/>
    <w:rsid w:val="003D0EC5"/>
    <w:rsid w:val="003D1874"/>
    <w:rsid w:val="003D25A1"/>
    <w:rsid w:val="003D284A"/>
    <w:rsid w:val="003D492C"/>
    <w:rsid w:val="003D4FB4"/>
    <w:rsid w:val="003E0F93"/>
    <w:rsid w:val="003E54C9"/>
    <w:rsid w:val="003E5623"/>
    <w:rsid w:val="003E5901"/>
    <w:rsid w:val="003E7EE1"/>
    <w:rsid w:val="003F1F93"/>
    <w:rsid w:val="003F4204"/>
    <w:rsid w:val="003F6A91"/>
    <w:rsid w:val="003F6CC4"/>
    <w:rsid w:val="003F6FC4"/>
    <w:rsid w:val="00400D95"/>
    <w:rsid w:val="004012B2"/>
    <w:rsid w:val="00402253"/>
    <w:rsid w:val="0040463C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0C9"/>
    <w:rsid w:val="004134F7"/>
    <w:rsid w:val="004137A7"/>
    <w:rsid w:val="00420194"/>
    <w:rsid w:val="004202D9"/>
    <w:rsid w:val="00423562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2736"/>
    <w:rsid w:val="00443CE9"/>
    <w:rsid w:val="00444CAF"/>
    <w:rsid w:val="00444E4D"/>
    <w:rsid w:val="00445ED6"/>
    <w:rsid w:val="004551FE"/>
    <w:rsid w:val="004601E6"/>
    <w:rsid w:val="00460EAE"/>
    <w:rsid w:val="0046125D"/>
    <w:rsid w:val="00471266"/>
    <w:rsid w:val="00471767"/>
    <w:rsid w:val="00471890"/>
    <w:rsid w:val="00473E3A"/>
    <w:rsid w:val="00476B93"/>
    <w:rsid w:val="00477D3C"/>
    <w:rsid w:val="00480516"/>
    <w:rsid w:val="004827C5"/>
    <w:rsid w:val="00485084"/>
    <w:rsid w:val="004864D4"/>
    <w:rsid w:val="00490705"/>
    <w:rsid w:val="004A0F53"/>
    <w:rsid w:val="004A42FD"/>
    <w:rsid w:val="004A433B"/>
    <w:rsid w:val="004B07DA"/>
    <w:rsid w:val="004B1F06"/>
    <w:rsid w:val="004B2C46"/>
    <w:rsid w:val="004B4081"/>
    <w:rsid w:val="004B499F"/>
    <w:rsid w:val="004B4CFD"/>
    <w:rsid w:val="004C04A9"/>
    <w:rsid w:val="004C150C"/>
    <w:rsid w:val="004C37D7"/>
    <w:rsid w:val="004C6B04"/>
    <w:rsid w:val="004D047B"/>
    <w:rsid w:val="004D3263"/>
    <w:rsid w:val="004D46C5"/>
    <w:rsid w:val="004E22E7"/>
    <w:rsid w:val="004F002F"/>
    <w:rsid w:val="004F18DC"/>
    <w:rsid w:val="004F1CC1"/>
    <w:rsid w:val="004F37AD"/>
    <w:rsid w:val="004F59B3"/>
    <w:rsid w:val="004F5E46"/>
    <w:rsid w:val="005015DC"/>
    <w:rsid w:val="005024E9"/>
    <w:rsid w:val="00504519"/>
    <w:rsid w:val="00504D24"/>
    <w:rsid w:val="00510336"/>
    <w:rsid w:val="00510E74"/>
    <w:rsid w:val="005200FF"/>
    <w:rsid w:val="00520DEC"/>
    <w:rsid w:val="0052380A"/>
    <w:rsid w:val="005270D0"/>
    <w:rsid w:val="00527A9D"/>
    <w:rsid w:val="00531E53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54622"/>
    <w:rsid w:val="005616B8"/>
    <w:rsid w:val="00562CB9"/>
    <w:rsid w:val="00564984"/>
    <w:rsid w:val="005679C4"/>
    <w:rsid w:val="0057458B"/>
    <w:rsid w:val="00575BE1"/>
    <w:rsid w:val="0057627A"/>
    <w:rsid w:val="00576CE8"/>
    <w:rsid w:val="005818AA"/>
    <w:rsid w:val="00581A44"/>
    <w:rsid w:val="00585A00"/>
    <w:rsid w:val="00587CAF"/>
    <w:rsid w:val="0059491F"/>
    <w:rsid w:val="00597815"/>
    <w:rsid w:val="00597C43"/>
    <w:rsid w:val="005A1174"/>
    <w:rsid w:val="005A2CE4"/>
    <w:rsid w:val="005A5992"/>
    <w:rsid w:val="005A6AE7"/>
    <w:rsid w:val="005A6B55"/>
    <w:rsid w:val="005A6FFB"/>
    <w:rsid w:val="005A7DA2"/>
    <w:rsid w:val="005B2A50"/>
    <w:rsid w:val="005B7EA6"/>
    <w:rsid w:val="005C089C"/>
    <w:rsid w:val="005C5AF1"/>
    <w:rsid w:val="005C5C88"/>
    <w:rsid w:val="005C6F72"/>
    <w:rsid w:val="005C7322"/>
    <w:rsid w:val="005D3F6E"/>
    <w:rsid w:val="005D4658"/>
    <w:rsid w:val="005D4EEE"/>
    <w:rsid w:val="005E09CF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175F"/>
    <w:rsid w:val="006152B5"/>
    <w:rsid w:val="00615419"/>
    <w:rsid w:val="006236BA"/>
    <w:rsid w:val="006242F8"/>
    <w:rsid w:val="006263F2"/>
    <w:rsid w:val="00627BEF"/>
    <w:rsid w:val="006301E5"/>
    <w:rsid w:val="006344A4"/>
    <w:rsid w:val="00634CD2"/>
    <w:rsid w:val="00635055"/>
    <w:rsid w:val="0063507C"/>
    <w:rsid w:val="0063589E"/>
    <w:rsid w:val="00640BD7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30"/>
    <w:rsid w:val="006623EF"/>
    <w:rsid w:val="00662949"/>
    <w:rsid w:val="00664189"/>
    <w:rsid w:val="00665FF0"/>
    <w:rsid w:val="00673690"/>
    <w:rsid w:val="0067392A"/>
    <w:rsid w:val="00673B49"/>
    <w:rsid w:val="00674FD6"/>
    <w:rsid w:val="006756CC"/>
    <w:rsid w:val="00677A87"/>
    <w:rsid w:val="00681295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42E"/>
    <w:rsid w:val="006B0664"/>
    <w:rsid w:val="006B078F"/>
    <w:rsid w:val="006B0DA1"/>
    <w:rsid w:val="006B266D"/>
    <w:rsid w:val="006B2796"/>
    <w:rsid w:val="006B3388"/>
    <w:rsid w:val="006B4812"/>
    <w:rsid w:val="006B4D24"/>
    <w:rsid w:val="006B5C56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58D3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2A3F"/>
    <w:rsid w:val="007057C0"/>
    <w:rsid w:val="007062BB"/>
    <w:rsid w:val="007068CD"/>
    <w:rsid w:val="00707037"/>
    <w:rsid w:val="00710332"/>
    <w:rsid w:val="00710DEF"/>
    <w:rsid w:val="00710EA6"/>
    <w:rsid w:val="0071114F"/>
    <w:rsid w:val="00712F2E"/>
    <w:rsid w:val="007131BC"/>
    <w:rsid w:val="00716988"/>
    <w:rsid w:val="00716998"/>
    <w:rsid w:val="00722061"/>
    <w:rsid w:val="007225E2"/>
    <w:rsid w:val="00725C2E"/>
    <w:rsid w:val="00727590"/>
    <w:rsid w:val="00731017"/>
    <w:rsid w:val="00734523"/>
    <w:rsid w:val="00737135"/>
    <w:rsid w:val="0073799F"/>
    <w:rsid w:val="007403A6"/>
    <w:rsid w:val="0074048D"/>
    <w:rsid w:val="00741AA9"/>
    <w:rsid w:val="00741FB7"/>
    <w:rsid w:val="00743679"/>
    <w:rsid w:val="00744B96"/>
    <w:rsid w:val="0075245E"/>
    <w:rsid w:val="007542CD"/>
    <w:rsid w:val="00757621"/>
    <w:rsid w:val="0076475E"/>
    <w:rsid w:val="00766CE0"/>
    <w:rsid w:val="00767933"/>
    <w:rsid w:val="00771532"/>
    <w:rsid w:val="007745C6"/>
    <w:rsid w:val="0077668E"/>
    <w:rsid w:val="00780DFF"/>
    <w:rsid w:val="00783CB3"/>
    <w:rsid w:val="00784569"/>
    <w:rsid w:val="00784BD5"/>
    <w:rsid w:val="007863E6"/>
    <w:rsid w:val="00787AD5"/>
    <w:rsid w:val="007906E1"/>
    <w:rsid w:val="0079180B"/>
    <w:rsid w:val="0079361B"/>
    <w:rsid w:val="007953D7"/>
    <w:rsid w:val="00795E69"/>
    <w:rsid w:val="007A0259"/>
    <w:rsid w:val="007A0273"/>
    <w:rsid w:val="007A0A98"/>
    <w:rsid w:val="007A2AD3"/>
    <w:rsid w:val="007A4062"/>
    <w:rsid w:val="007A42DF"/>
    <w:rsid w:val="007B3037"/>
    <w:rsid w:val="007B3CAC"/>
    <w:rsid w:val="007B4185"/>
    <w:rsid w:val="007B524E"/>
    <w:rsid w:val="007B57BB"/>
    <w:rsid w:val="007B7335"/>
    <w:rsid w:val="007C007B"/>
    <w:rsid w:val="007C07A0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5455"/>
    <w:rsid w:val="007D751F"/>
    <w:rsid w:val="007D7806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3BD0"/>
    <w:rsid w:val="00824AD5"/>
    <w:rsid w:val="00824D3B"/>
    <w:rsid w:val="0083032A"/>
    <w:rsid w:val="00830CBC"/>
    <w:rsid w:val="008328ED"/>
    <w:rsid w:val="008345EE"/>
    <w:rsid w:val="0083578A"/>
    <w:rsid w:val="00835CDC"/>
    <w:rsid w:val="00840238"/>
    <w:rsid w:val="00841ABB"/>
    <w:rsid w:val="008431C0"/>
    <w:rsid w:val="0084329A"/>
    <w:rsid w:val="00844FF0"/>
    <w:rsid w:val="00846EA5"/>
    <w:rsid w:val="00850564"/>
    <w:rsid w:val="008551A2"/>
    <w:rsid w:val="00855539"/>
    <w:rsid w:val="0085649E"/>
    <w:rsid w:val="008602BC"/>
    <w:rsid w:val="00864389"/>
    <w:rsid w:val="00864636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64D"/>
    <w:rsid w:val="008C7843"/>
    <w:rsid w:val="008D09E6"/>
    <w:rsid w:val="008D0C63"/>
    <w:rsid w:val="008D15CB"/>
    <w:rsid w:val="008D2E47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8F7F83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1DF0"/>
    <w:rsid w:val="0096274C"/>
    <w:rsid w:val="00962EBC"/>
    <w:rsid w:val="00963B7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9CB"/>
    <w:rsid w:val="00974C72"/>
    <w:rsid w:val="00974F47"/>
    <w:rsid w:val="00975AB0"/>
    <w:rsid w:val="009765AB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5DBE"/>
    <w:rsid w:val="009C6C8C"/>
    <w:rsid w:val="009C6D99"/>
    <w:rsid w:val="009D15A4"/>
    <w:rsid w:val="009D19E1"/>
    <w:rsid w:val="009D1D63"/>
    <w:rsid w:val="009E0E9C"/>
    <w:rsid w:val="009E3797"/>
    <w:rsid w:val="009E535E"/>
    <w:rsid w:val="009E5CDF"/>
    <w:rsid w:val="009F0036"/>
    <w:rsid w:val="009F3013"/>
    <w:rsid w:val="009F3273"/>
    <w:rsid w:val="009F4141"/>
    <w:rsid w:val="009F4990"/>
    <w:rsid w:val="00A04E1E"/>
    <w:rsid w:val="00A07149"/>
    <w:rsid w:val="00A10D1C"/>
    <w:rsid w:val="00A13C7F"/>
    <w:rsid w:val="00A15440"/>
    <w:rsid w:val="00A15D4C"/>
    <w:rsid w:val="00A15FE4"/>
    <w:rsid w:val="00A175A0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1E69"/>
    <w:rsid w:val="00A42217"/>
    <w:rsid w:val="00A43A4F"/>
    <w:rsid w:val="00A51D38"/>
    <w:rsid w:val="00A51D7A"/>
    <w:rsid w:val="00A535E9"/>
    <w:rsid w:val="00A5602E"/>
    <w:rsid w:val="00A56660"/>
    <w:rsid w:val="00A56E7E"/>
    <w:rsid w:val="00A60236"/>
    <w:rsid w:val="00A60D91"/>
    <w:rsid w:val="00A61D63"/>
    <w:rsid w:val="00A66723"/>
    <w:rsid w:val="00A6746C"/>
    <w:rsid w:val="00A71AEE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6888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2F5"/>
    <w:rsid w:val="00AE582D"/>
    <w:rsid w:val="00AE7470"/>
    <w:rsid w:val="00AE7CC0"/>
    <w:rsid w:val="00AF2582"/>
    <w:rsid w:val="00AF4748"/>
    <w:rsid w:val="00AF5193"/>
    <w:rsid w:val="00AF55FB"/>
    <w:rsid w:val="00AF6812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2D4E"/>
    <w:rsid w:val="00B34DF0"/>
    <w:rsid w:val="00B3500C"/>
    <w:rsid w:val="00B363F2"/>
    <w:rsid w:val="00B36F54"/>
    <w:rsid w:val="00B40053"/>
    <w:rsid w:val="00B41114"/>
    <w:rsid w:val="00B42091"/>
    <w:rsid w:val="00B454FE"/>
    <w:rsid w:val="00B51CE4"/>
    <w:rsid w:val="00B51D6D"/>
    <w:rsid w:val="00B55DA7"/>
    <w:rsid w:val="00B56F24"/>
    <w:rsid w:val="00B5708B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52B4"/>
    <w:rsid w:val="00B766EE"/>
    <w:rsid w:val="00B81F03"/>
    <w:rsid w:val="00B83EC4"/>
    <w:rsid w:val="00B84875"/>
    <w:rsid w:val="00B86EC4"/>
    <w:rsid w:val="00B879BB"/>
    <w:rsid w:val="00B91CF3"/>
    <w:rsid w:val="00B9293B"/>
    <w:rsid w:val="00B92A83"/>
    <w:rsid w:val="00B9303D"/>
    <w:rsid w:val="00B93666"/>
    <w:rsid w:val="00B94228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55B"/>
    <w:rsid w:val="00BB2ACB"/>
    <w:rsid w:val="00BB2F1C"/>
    <w:rsid w:val="00BB41A9"/>
    <w:rsid w:val="00BB4CD1"/>
    <w:rsid w:val="00BB62AA"/>
    <w:rsid w:val="00BB7E3B"/>
    <w:rsid w:val="00BC1FBC"/>
    <w:rsid w:val="00BC3850"/>
    <w:rsid w:val="00BC3F09"/>
    <w:rsid w:val="00BC5E4A"/>
    <w:rsid w:val="00BD3253"/>
    <w:rsid w:val="00BD42E2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3C30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3000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3ED5"/>
    <w:rsid w:val="00CA5530"/>
    <w:rsid w:val="00CA754C"/>
    <w:rsid w:val="00CB1018"/>
    <w:rsid w:val="00CB1A8B"/>
    <w:rsid w:val="00CB20B7"/>
    <w:rsid w:val="00CB2DA5"/>
    <w:rsid w:val="00CB3BE2"/>
    <w:rsid w:val="00CB660D"/>
    <w:rsid w:val="00CB742E"/>
    <w:rsid w:val="00CC1731"/>
    <w:rsid w:val="00CC1D37"/>
    <w:rsid w:val="00CC2506"/>
    <w:rsid w:val="00CC381E"/>
    <w:rsid w:val="00CC4666"/>
    <w:rsid w:val="00CC5CCA"/>
    <w:rsid w:val="00CD0BA3"/>
    <w:rsid w:val="00CD34E9"/>
    <w:rsid w:val="00CD3688"/>
    <w:rsid w:val="00CD3788"/>
    <w:rsid w:val="00CD45F9"/>
    <w:rsid w:val="00CD48C5"/>
    <w:rsid w:val="00CD5CAD"/>
    <w:rsid w:val="00CD74C4"/>
    <w:rsid w:val="00CD7631"/>
    <w:rsid w:val="00CE3559"/>
    <w:rsid w:val="00CE77E8"/>
    <w:rsid w:val="00CF0928"/>
    <w:rsid w:val="00CF21BE"/>
    <w:rsid w:val="00CF2BCC"/>
    <w:rsid w:val="00CF2DC6"/>
    <w:rsid w:val="00CF36B7"/>
    <w:rsid w:val="00CF450D"/>
    <w:rsid w:val="00CF55BB"/>
    <w:rsid w:val="00D00626"/>
    <w:rsid w:val="00D0187C"/>
    <w:rsid w:val="00D032F3"/>
    <w:rsid w:val="00D04670"/>
    <w:rsid w:val="00D05886"/>
    <w:rsid w:val="00D05D74"/>
    <w:rsid w:val="00D10470"/>
    <w:rsid w:val="00D11E3E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6D7"/>
    <w:rsid w:val="00D24DDE"/>
    <w:rsid w:val="00D26FB8"/>
    <w:rsid w:val="00D34017"/>
    <w:rsid w:val="00D36675"/>
    <w:rsid w:val="00D36FE9"/>
    <w:rsid w:val="00D3745A"/>
    <w:rsid w:val="00D37B6F"/>
    <w:rsid w:val="00D40468"/>
    <w:rsid w:val="00D421E0"/>
    <w:rsid w:val="00D443EC"/>
    <w:rsid w:val="00D44446"/>
    <w:rsid w:val="00D51464"/>
    <w:rsid w:val="00D52729"/>
    <w:rsid w:val="00D52ECA"/>
    <w:rsid w:val="00D54E93"/>
    <w:rsid w:val="00D57E25"/>
    <w:rsid w:val="00D64BFA"/>
    <w:rsid w:val="00D65BFA"/>
    <w:rsid w:val="00D74B24"/>
    <w:rsid w:val="00D75989"/>
    <w:rsid w:val="00D80E35"/>
    <w:rsid w:val="00D84132"/>
    <w:rsid w:val="00D85857"/>
    <w:rsid w:val="00D85C08"/>
    <w:rsid w:val="00D87006"/>
    <w:rsid w:val="00D9025E"/>
    <w:rsid w:val="00D92E3C"/>
    <w:rsid w:val="00D9373D"/>
    <w:rsid w:val="00D94F79"/>
    <w:rsid w:val="00D9572B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59BA"/>
    <w:rsid w:val="00DC0564"/>
    <w:rsid w:val="00DC09B9"/>
    <w:rsid w:val="00DC1A94"/>
    <w:rsid w:val="00DC21EC"/>
    <w:rsid w:val="00DC5EF5"/>
    <w:rsid w:val="00DD2424"/>
    <w:rsid w:val="00DD3757"/>
    <w:rsid w:val="00DD40CC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4779"/>
    <w:rsid w:val="00DF7D4D"/>
    <w:rsid w:val="00E03F14"/>
    <w:rsid w:val="00E10D58"/>
    <w:rsid w:val="00E128A3"/>
    <w:rsid w:val="00E12DC2"/>
    <w:rsid w:val="00E14A5E"/>
    <w:rsid w:val="00E162B4"/>
    <w:rsid w:val="00E200A9"/>
    <w:rsid w:val="00E23F11"/>
    <w:rsid w:val="00E2722B"/>
    <w:rsid w:val="00E27919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2F83"/>
    <w:rsid w:val="00E843FC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2E24"/>
    <w:rsid w:val="00F04C20"/>
    <w:rsid w:val="00F05184"/>
    <w:rsid w:val="00F0796F"/>
    <w:rsid w:val="00F1075A"/>
    <w:rsid w:val="00F12AF2"/>
    <w:rsid w:val="00F139ED"/>
    <w:rsid w:val="00F1454E"/>
    <w:rsid w:val="00F14BE2"/>
    <w:rsid w:val="00F15859"/>
    <w:rsid w:val="00F16A11"/>
    <w:rsid w:val="00F203C7"/>
    <w:rsid w:val="00F204A4"/>
    <w:rsid w:val="00F208F2"/>
    <w:rsid w:val="00F22C81"/>
    <w:rsid w:val="00F2431A"/>
    <w:rsid w:val="00F24B57"/>
    <w:rsid w:val="00F261A9"/>
    <w:rsid w:val="00F26C28"/>
    <w:rsid w:val="00F304DC"/>
    <w:rsid w:val="00F345AE"/>
    <w:rsid w:val="00F3522D"/>
    <w:rsid w:val="00F37065"/>
    <w:rsid w:val="00F4014E"/>
    <w:rsid w:val="00F40A57"/>
    <w:rsid w:val="00F420B0"/>
    <w:rsid w:val="00F4248B"/>
    <w:rsid w:val="00F44081"/>
    <w:rsid w:val="00F44F67"/>
    <w:rsid w:val="00F4731C"/>
    <w:rsid w:val="00F47E6E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1132"/>
    <w:rsid w:val="00F8711E"/>
    <w:rsid w:val="00F9001F"/>
    <w:rsid w:val="00F906D5"/>
    <w:rsid w:val="00F936A1"/>
    <w:rsid w:val="00F94F8E"/>
    <w:rsid w:val="00F959B0"/>
    <w:rsid w:val="00F96DB3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44F"/>
    <w:rsid w:val="00FE09F9"/>
    <w:rsid w:val="00FE0E76"/>
    <w:rsid w:val="00FE1AD2"/>
    <w:rsid w:val="00FE27E8"/>
    <w:rsid w:val="00FE2B4E"/>
    <w:rsid w:val="00FE429C"/>
    <w:rsid w:val="00FE53C7"/>
    <w:rsid w:val="00FE613A"/>
    <w:rsid w:val="00FE69B2"/>
    <w:rsid w:val="00FF03E4"/>
    <w:rsid w:val="00FF1109"/>
    <w:rsid w:val="00FF27BE"/>
    <w:rsid w:val="00FF2C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F1F6B"/>
  <w15:docId w15:val="{D6C14863-CDE9-41DC-A39A-0F88878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C2506"/>
    <w:pPr>
      <w:spacing w:after="120" w:line="269" w:lineRule="auto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0A4E1E"/>
    <w:pPr>
      <w:spacing w:line="269" w:lineRule="auto"/>
      <w:jc w:val="center"/>
    </w:pPr>
    <w:rPr>
      <w:rFonts w:ascii="Calibri" w:hAnsi="Calibri"/>
      <w:b/>
      <w:bCs/>
      <w:szCs w:val="24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7D7806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074AFF"/>
    <w:pPr>
      <w:suppressAutoHyphens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AF4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748"/>
    <w:rPr>
      <w:rFonts w:ascii="Times New Roman" w:eastAsia="Times New Roman" w:hAnsi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640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2FB7-E444-42B9-A258-0B91F0B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0</TotalTime>
  <Pages>19</Pages>
  <Words>4307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30092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Agnieszka Rzepkowska</cp:lastModifiedBy>
  <cp:revision>2</cp:revision>
  <cp:lastPrinted>2019-09-09T12:56:00Z</cp:lastPrinted>
  <dcterms:created xsi:type="dcterms:W3CDTF">2019-09-09T12:58:00Z</dcterms:created>
  <dcterms:modified xsi:type="dcterms:W3CDTF">2019-09-09T12:58:00Z</dcterms:modified>
</cp:coreProperties>
</file>