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F6102" w14:textId="3D92B566" w:rsidR="00E9200B" w:rsidRPr="00966D50" w:rsidDel="00A479B2" w:rsidRDefault="00E9200B" w:rsidP="00E9200B">
      <w:pPr>
        <w:rPr>
          <w:del w:id="0" w:author="a.rzepkowska" w:date="2021-04-30T07:37:00Z"/>
          <w:sz w:val="24"/>
          <w:szCs w:val="24"/>
        </w:rPr>
      </w:pPr>
      <w:del w:id="1" w:author="a.rzepkowska" w:date="2021-04-30T07:37:00Z">
        <w:r w:rsidRPr="00966D50" w:rsidDel="00A479B2">
          <w:rPr>
            <w:i/>
            <w:sz w:val="24"/>
            <w:szCs w:val="24"/>
          </w:rPr>
          <w:delText xml:space="preserve">Znak sprawy: </w:delText>
        </w:r>
        <w:bookmarkStart w:id="2" w:name="_Hlk43800313"/>
        <w:r w:rsidR="00570D33" w:rsidRPr="00966D50" w:rsidDel="00A479B2">
          <w:rPr>
            <w:i/>
            <w:sz w:val="24"/>
            <w:szCs w:val="24"/>
          </w:rPr>
          <w:delText>TO</w:delText>
        </w:r>
        <w:r w:rsidR="00EB14AF" w:rsidDel="00A479B2">
          <w:rPr>
            <w:i/>
            <w:sz w:val="24"/>
            <w:szCs w:val="24"/>
          </w:rPr>
          <w:delText>.</w:delText>
        </w:r>
        <w:r w:rsidRPr="00966D50" w:rsidDel="00A479B2">
          <w:rPr>
            <w:i/>
            <w:sz w:val="24"/>
            <w:szCs w:val="24"/>
          </w:rPr>
          <w:delText>2</w:delText>
        </w:r>
        <w:r w:rsidR="00EB14AF" w:rsidDel="00A479B2">
          <w:rPr>
            <w:i/>
            <w:sz w:val="24"/>
            <w:szCs w:val="24"/>
          </w:rPr>
          <w:delText>61.08</w:delText>
        </w:r>
        <w:r w:rsidR="00597DA1" w:rsidDel="00A479B2">
          <w:rPr>
            <w:i/>
            <w:sz w:val="24"/>
            <w:szCs w:val="24"/>
          </w:rPr>
          <w:delText>OW</w:delText>
        </w:r>
        <w:r w:rsidR="00EB14AF" w:rsidDel="00A479B2">
          <w:rPr>
            <w:i/>
            <w:sz w:val="24"/>
            <w:szCs w:val="24"/>
          </w:rPr>
          <w:delText>.</w:delText>
        </w:r>
        <w:r w:rsidR="000A185E" w:rsidDel="00A479B2">
          <w:rPr>
            <w:i/>
            <w:sz w:val="24"/>
            <w:szCs w:val="24"/>
          </w:rPr>
          <w:delText>20</w:delText>
        </w:r>
        <w:r w:rsidR="00EB14AF" w:rsidDel="00A479B2">
          <w:rPr>
            <w:i/>
            <w:sz w:val="24"/>
            <w:szCs w:val="24"/>
          </w:rPr>
          <w:delText>21</w:delText>
        </w:r>
      </w:del>
    </w:p>
    <w:bookmarkEnd w:id="2"/>
    <w:p w14:paraId="1A19593A" w14:textId="7B0B9861" w:rsidR="00E9200B" w:rsidRPr="005D059D" w:rsidDel="00A479B2" w:rsidRDefault="00E9200B" w:rsidP="00E9200B">
      <w:pPr>
        <w:rPr>
          <w:del w:id="3" w:author="a.rzepkowska" w:date="2021-04-30T07:37:00Z"/>
          <w:sz w:val="16"/>
          <w:szCs w:val="16"/>
        </w:rPr>
      </w:pPr>
    </w:p>
    <w:p w14:paraId="3E7FB1CF" w14:textId="1D0086CC" w:rsidR="00E9200B" w:rsidRPr="00195E96" w:rsidDel="00A479B2" w:rsidRDefault="00E9200B" w:rsidP="00E9200B">
      <w:pPr>
        <w:jc w:val="center"/>
        <w:rPr>
          <w:del w:id="4" w:author="a.rzepkowska" w:date="2021-04-30T07:37:00Z"/>
          <w:rFonts w:asciiTheme="minorHAnsi" w:hAnsiTheme="minorHAnsi" w:cstheme="minorHAnsi"/>
          <w:b/>
          <w:sz w:val="28"/>
          <w:szCs w:val="28"/>
        </w:rPr>
      </w:pPr>
      <w:del w:id="5" w:author="a.rzepkowska" w:date="2021-04-30T07:37:00Z">
        <w:r w:rsidRPr="00195E96" w:rsidDel="00A479B2">
          <w:rPr>
            <w:rFonts w:asciiTheme="minorHAnsi" w:hAnsiTheme="minorHAnsi" w:cstheme="minorHAnsi"/>
            <w:b/>
            <w:sz w:val="28"/>
            <w:szCs w:val="28"/>
          </w:rPr>
          <w:delText>OGŁOSZENIE   O  KONKURSIE  OFERT</w:delText>
        </w:r>
      </w:del>
    </w:p>
    <w:p w14:paraId="43D53973" w14:textId="319B2E4A" w:rsidR="00E9200B" w:rsidRPr="00195E96" w:rsidDel="00A479B2" w:rsidRDefault="00E9200B" w:rsidP="00E9200B">
      <w:pPr>
        <w:jc w:val="center"/>
        <w:rPr>
          <w:del w:id="6" w:author="a.rzepkowska" w:date="2021-04-30T07:37:00Z"/>
          <w:rFonts w:asciiTheme="minorHAnsi" w:hAnsiTheme="minorHAnsi" w:cstheme="minorHAnsi"/>
          <w:b/>
          <w:sz w:val="24"/>
          <w:szCs w:val="24"/>
        </w:rPr>
      </w:pPr>
      <w:del w:id="7" w:author="a.rzepkowska" w:date="2021-04-30T07:37:00Z">
        <w:r w:rsidRPr="00195E96" w:rsidDel="00A479B2">
          <w:rPr>
            <w:rFonts w:asciiTheme="minorHAnsi" w:hAnsiTheme="minorHAnsi" w:cstheme="minorHAnsi"/>
            <w:b/>
            <w:sz w:val="24"/>
            <w:szCs w:val="24"/>
          </w:rPr>
          <w:delText>(</w:delText>
        </w:r>
        <w:r w:rsidRPr="003D6A07" w:rsidDel="00A479B2">
          <w:rPr>
            <w:rFonts w:asciiTheme="minorHAnsi" w:hAnsiTheme="minorHAnsi" w:cstheme="minorHAnsi"/>
            <w:b/>
            <w:sz w:val="24"/>
            <w:szCs w:val="24"/>
            <w:u w:val="single"/>
          </w:rPr>
          <w:delText xml:space="preserve">ZAMÓWIENIE  DO  </w:delText>
        </w:r>
        <w:r w:rsidR="00EB14AF" w:rsidRPr="003D6A07" w:rsidDel="00A479B2">
          <w:rPr>
            <w:rFonts w:asciiTheme="minorHAnsi" w:hAnsiTheme="minorHAnsi" w:cstheme="minorHAnsi"/>
            <w:b/>
            <w:sz w:val="24"/>
            <w:szCs w:val="24"/>
            <w:u w:val="single"/>
          </w:rPr>
          <w:delText>130</w:delText>
        </w:r>
        <w:r w:rsidRPr="003D6A07" w:rsidDel="00A479B2">
          <w:rPr>
            <w:rFonts w:asciiTheme="minorHAnsi" w:hAnsiTheme="minorHAnsi" w:cstheme="minorHAnsi"/>
            <w:b/>
            <w:sz w:val="24"/>
            <w:szCs w:val="24"/>
            <w:u w:val="single"/>
          </w:rPr>
          <w:delText xml:space="preserve"> 000 </w:delText>
        </w:r>
        <w:r w:rsidR="00EB14AF" w:rsidRPr="003D6A07" w:rsidDel="00A479B2">
          <w:rPr>
            <w:rFonts w:asciiTheme="minorHAnsi" w:hAnsiTheme="minorHAnsi" w:cstheme="minorHAnsi"/>
            <w:b/>
            <w:sz w:val="24"/>
            <w:szCs w:val="24"/>
            <w:u w:val="single"/>
          </w:rPr>
          <w:delText>PLN</w:delText>
        </w:r>
        <w:r w:rsidRPr="00195E96" w:rsidDel="00A479B2">
          <w:rPr>
            <w:rFonts w:asciiTheme="minorHAnsi" w:hAnsiTheme="minorHAnsi" w:cstheme="minorHAnsi"/>
            <w:b/>
            <w:sz w:val="24"/>
            <w:szCs w:val="24"/>
          </w:rPr>
          <w:delText>)</w:delText>
        </w:r>
      </w:del>
    </w:p>
    <w:p w14:paraId="22698D28" w14:textId="294B8FA5" w:rsidR="005B4F06" w:rsidRPr="005D059D" w:rsidDel="00A479B2" w:rsidRDefault="005B4F06" w:rsidP="00E9200B">
      <w:pPr>
        <w:rPr>
          <w:del w:id="8" w:author="a.rzepkowska" w:date="2021-04-30T07:37:00Z"/>
          <w:rFonts w:asciiTheme="minorHAnsi" w:hAnsiTheme="minorHAnsi" w:cstheme="minorHAnsi"/>
          <w:sz w:val="22"/>
          <w:szCs w:val="22"/>
        </w:rPr>
      </w:pPr>
    </w:p>
    <w:p w14:paraId="4658FC17" w14:textId="70A0A2CD" w:rsidR="00E9200B" w:rsidRPr="005D059D" w:rsidDel="00A479B2" w:rsidRDefault="00E9200B" w:rsidP="00033178">
      <w:pPr>
        <w:numPr>
          <w:ilvl w:val="0"/>
          <w:numId w:val="1"/>
        </w:numPr>
        <w:spacing w:line="276" w:lineRule="auto"/>
        <w:jc w:val="both"/>
        <w:rPr>
          <w:del w:id="9" w:author="a.rzepkowska" w:date="2021-04-30T07:37:00Z"/>
          <w:rFonts w:asciiTheme="minorHAnsi" w:hAnsiTheme="minorHAnsi" w:cstheme="minorHAnsi"/>
          <w:b/>
          <w:sz w:val="22"/>
          <w:szCs w:val="22"/>
        </w:rPr>
      </w:pPr>
      <w:del w:id="10" w:author="a.rzepkowska" w:date="2021-04-30T07:37:00Z">
        <w:r w:rsidRPr="005D059D" w:rsidDel="00A479B2">
          <w:rPr>
            <w:rFonts w:asciiTheme="minorHAnsi" w:hAnsiTheme="minorHAnsi" w:cstheme="minorHAnsi"/>
            <w:b/>
            <w:sz w:val="22"/>
            <w:szCs w:val="22"/>
          </w:rPr>
          <w:delText>Nazwa i adres Zamawiającego:</w:delText>
        </w:r>
      </w:del>
    </w:p>
    <w:p w14:paraId="5ECBDFE9" w14:textId="5948BD15" w:rsidR="00E9200B" w:rsidRPr="005D059D" w:rsidDel="00A479B2" w:rsidRDefault="00E9200B" w:rsidP="00F306C2">
      <w:pPr>
        <w:spacing w:line="276" w:lineRule="auto"/>
        <w:ind w:left="360"/>
        <w:jc w:val="both"/>
        <w:rPr>
          <w:del w:id="11" w:author="a.rzepkowska" w:date="2021-04-30T07:37:00Z"/>
          <w:rFonts w:asciiTheme="minorHAnsi" w:hAnsiTheme="minorHAnsi" w:cstheme="minorHAnsi"/>
          <w:sz w:val="22"/>
          <w:szCs w:val="22"/>
        </w:rPr>
      </w:pPr>
      <w:del w:id="12" w:author="a.rzepkowska" w:date="2021-04-30T07:37:00Z">
        <w:r w:rsidRPr="005D059D" w:rsidDel="00A479B2">
          <w:rPr>
            <w:rFonts w:asciiTheme="minorHAnsi" w:hAnsiTheme="minorHAnsi" w:cstheme="minorHAnsi"/>
            <w:sz w:val="22"/>
            <w:szCs w:val="22"/>
          </w:rPr>
          <w:delText>Instytut Techniki Budowlanej ul. Filtrowa 1, 00-611 Warszawa</w:delText>
        </w:r>
      </w:del>
    </w:p>
    <w:p w14:paraId="4E59DA84" w14:textId="3BC91E7E" w:rsidR="00E9200B" w:rsidRPr="005D059D" w:rsidDel="00A479B2" w:rsidRDefault="00D03E8F" w:rsidP="00D03E8F">
      <w:pPr>
        <w:spacing w:after="120" w:line="276" w:lineRule="auto"/>
        <w:ind w:left="357"/>
        <w:jc w:val="both"/>
        <w:rPr>
          <w:del w:id="13" w:author="a.rzepkowska" w:date="2021-04-30T07:37:00Z"/>
          <w:rFonts w:asciiTheme="minorHAnsi" w:hAnsiTheme="minorHAnsi" w:cstheme="minorHAnsi"/>
          <w:sz w:val="22"/>
          <w:szCs w:val="22"/>
        </w:rPr>
      </w:pPr>
      <w:del w:id="14" w:author="a.rzepkowska" w:date="2021-04-30T07:37:00Z">
        <w:r w:rsidRPr="005D059D" w:rsidDel="00A479B2">
          <w:rPr>
            <w:rFonts w:asciiTheme="minorHAnsi" w:hAnsiTheme="minorHAnsi" w:cstheme="minorHAnsi"/>
            <w:sz w:val="22"/>
            <w:szCs w:val="22"/>
          </w:rPr>
          <w:delText xml:space="preserve">telefon (+48) 22 825 13 03 </w:delText>
        </w:r>
        <w:r w:rsidR="00A479B2" w:rsidDel="00A479B2">
          <w:fldChar w:fldCharType="begin"/>
        </w:r>
        <w:r w:rsidR="00A479B2" w:rsidDel="00A479B2">
          <w:delInstrText xml:space="preserve"> HYPERLINK "http://www.itb.pl" </w:delInstrText>
        </w:r>
        <w:r w:rsidR="00A479B2" w:rsidDel="00A479B2">
          <w:fldChar w:fldCharType="separate"/>
        </w:r>
        <w:r w:rsidRPr="005D059D" w:rsidDel="00A479B2">
          <w:rPr>
            <w:rStyle w:val="Hipercze"/>
            <w:rFonts w:asciiTheme="minorHAnsi" w:hAnsiTheme="minorHAnsi" w:cstheme="minorHAnsi"/>
            <w:sz w:val="22"/>
            <w:szCs w:val="22"/>
          </w:rPr>
          <w:delText>www.itb.pl</w:delText>
        </w:r>
        <w:r w:rsidR="00A479B2" w:rsidDel="00A479B2">
          <w:rPr>
            <w:rStyle w:val="Hipercze"/>
            <w:rFonts w:asciiTheme="minorHAnsi" w:hAnsiTheme="minorHAnsi" w:cstheme="minorHAnsi"/>
            <w:sz w:val="22"/>
            <w:szCs w:val="22"/>
          </w:rPr>
          <w:fldChar w:fldCharType="end"/>
        </w:r>
        <w:r w:rsidRPr="005D059D" w:rsidDel="00A479B2">
          <w:rPr>
            <w:rFonts w:asciiTheme="minorHAnsi" w:hAnsiTheme="minorHAnsi" w:cstheme="minorHAnsi"/>
            <w:sz w:val="22"/>
            <w:szCs w:val="22"/>
          </w:rPr>
          <w:delText xml:space="preserve">,  e-mail: </w:delText>
        </w:r>
        <w:r w:rsidR="00A479B2" w:rsidDel="00A479B2">
          <w:fldChar w:fldCharType="begin"/>
        </w:r>
        <w:r w:rsidR="00A479B2" w:rsidDel="00A479B2">
          <w:delInstrText xml:space="preserve"> HYPERLINK "mailto:ci@itb.pl" </w:delInstrText>
        </w:r>
        <w:r w:rsidR="00A479B2" w:rsidDel="00A479B2">
          <w:fldChar w:fldCharType="separate"/>
        </w:r>
        <w:r w:rsidR="00195E96" w:rsidRPr="005D059D" w:rsidDel="00A479B2">
          <w:rPr>
            <w:rStyle w:val="Hipercze"/>
            <w:rFonts w:asciiTheme="minorHAnsi" w:hAnsiTheme="minorHAnsi" w:cstheme="minorHAnsi"/>
            <w:sz w:val="22"/>
            <w:szCs w:val="22"/>
          </w:rPr>
          <w:delText>ci@itb.pl</w:delText>
        </w:r>
        <w:r w:rsidR="00A479B2" w:rsidDel="00A479B2">
          <w:rPr>
            <w:rStyle w:val="Hipercze"/>
            <w:rFonts w:asciiTheme="minorHAnsi" w:hAnsiTheme="minorHAnsi" w:cstheme="minorHAnsi"/>
            <w:sz w:val="22"/>
            <w:szCs w:val="22"/>
          </w:rPr>
          <w:fldChar w:fldCharType="end"/>
        </w:r>
        <w:r w:rsidR="00195E96" w:rsidRPr="005D059D" w:rsidDel="00A479B2">
          <w:rPr>
            <w:rFonts w:asciiTheme="minorHAnsi" w:hAnsiTheme="minorHAnsi" w:cstheme="minorHAnsi"/>
            <w:sz w:val="22"/>
            <w:szCs w:val="22"/>
          </w:rPr>
          <w:delText xml:space="preserve"> </w:delText>
        </w:r>
      </w:del>
    </w:p>
    <w:p w14:paraId="6820D0DE" w14:textId="3099D418" w:rsidR="005B1DB6" w:rsidDel="00A479B2" w:rsidRDefault="00E9200B" w:rsidP="00033178">
      <w:pPr>
        <w:numPr>
          <w:ilvl w:val="0"/>
          <w:numId w:val="1"/>
        </w:numPr>
        <w:spacing w:after="120" w:line="276" w:lineRule="auto"/>
        <w:jc w:val="both"/>
        <w:rPr>
          <w:del w:id="15" w:author="a.rzepkowska" w:date="2021-04-30T07:37:00Z"/>
          <w:rFonts w:asciiTheme="minorHAnsi" w:hAnsiTheme="minorHAnsi" w:cstheme="minorHAnsi"/>
          <w:b/>
          <w:sz w:val="22"/>
          <w:szCs w:val="22"/>
        </w:rPr>
      </w:pPr>
      <w:del w:id="16" w:author="a.rzepkowska" w:date="2021-04-30T07:37:00Z">
        <w:r w:rsidRPr="005D059D" w:rsidDel="00A479B2">
          <w:rPr>
            <w:rFonts w:asciiTheme="minorHAnsi" w:hAnsiTheme="minorHAnsi" w:cstheme="minorHAnsi"/>
            <w:b/>
            <w:sz w:val="22"/>
            <w:szCs w:val="22"/>
          </w:rPr>
          <w:delText>Przedmiot zamówienia:</w:delText>
        </w:r>
        <w:r w:rsidR="00AF09AC" w:rsidRPr="005D059D" w:rsidDel="00A479B2">
          <w:rPr>
            <w:rFonts w:asciiTheme="minorHAnsi" w:hAnsiTheme="minorHAnsi" w:cstheme="minorHAnsi"/>
            <w:b/>
            <w:sz w:val="22"/>
            <w:szCs w:val="22"/>
          </w:rPr>
          <w:delText xml:space="preserve"> </w:delText>
        </w:r>
        <w:r w:rsidR="00A86387" w:rsidRPr="005D059D" w:rsidDel="00A479B2">
          <w:rPr>
            <w:rFonts w:asciiTheme="minorHAnsi" w:hAnsiTheme="minorHAnsi" w:cstheme="minorHAnsi"/>
            <w:b/>
            <w:sz w:val="22"/>
            <w:szCs w:val="22"/>
          </w:rPr>
          <w:delText>„</w:delText>
        </w:r>
        <w:r w:rsidR="00F6317A" w:rsidRPr="00F6317A" w:rsidDel="00A479B2">
          <w:rPr>
            <w:rFonts w:asciiTheme="minorHAnsi" w:hAnsiTheme="minorHAnsi" w:cstheme="minorHAnsi"/>
            <w:b/>
            <w:sz w:val="22"/>
            <w:szCs w:val="22"/>
          </w:rPr>
          <w:delText>Dostawa obrabiarek: konwencjonalnej tokarki i frezarki</w:delText>
        </w:r>
        <w:r w:rsidR="003E498A" w:rsidDel="00A479B2">
          <w:rPr>
            <w:rFonts w:asciiTheme="minorHAnsi" w:hAnsiTheme="minorHAnsi" w:cstheme="minorHAnsi"/>
            <w:b/>
            <w:sz w:val="22"/>
            <w:szCs w:val="22"/>
          </w:rPr>
          <w:delText xml:space="preserve"> dla Oddziału Wielkopolskiego ITB</w:delText>
        </w:r>
        <w:r w:rsidR="00F6317A" w:rsidRPr="00F6317A" w:rsidDel="00A479B2">
          <w:rPr>
            <w:rFonts w:asciiTheme="minorHAnsi" w:hAnsiTheme="minorHAnsi" w:cstheme="minorHAnsi"/>
            <w:b/>
            <w:sz w:val="22"/>
            <w:szCs w:val="22"/>
          </w:rPr>
          <w:delText>”</w:delText>
        </w:r>
        <w:r w:rsidR="00120004" w:rsidRPr="005D059D" w:rsidDel="00A479B2">
          <w:rPr>
            <w:rFonts w:asciiTheme="minorHAnsi" w:hAnsiTheme="minorHAnsi" w:cstheme="minorHAnsi"/>
            <w:b/>
            <w:sz w:val="22"/>
            <w:szCs w:val="22"/>
          </w:rPr>
          <w:delText>.</w:delText>
        </w:r>
      </w:del>
    </w:p>
    <w:p w14:paraId="0A7FDD2C" w14:textId="3EDE2EA6" w:rsidR="00120004" w:rsidDel="00A479B2" w:rsidRDefault="00AF09AC" w:rsidP="003D6A07">
      <w:pPr>
        <w:numPr>
          <w:ilvl w:val="0"/>
          <w:numId w:val="1"/>
        </w:numPr>
        <w:spacing w:line="276" w:lineRule="auto"/>
        <w:ind w:hanging="357"/>
        <w:jc w:val="both"/>
        <w:rPr>
          <w:del w:id="17" w:author="a.rzepkowska" w:date="2021-04-30T07:37:00Z"/>
          <w:rFonts w:asciiTheme="minorHAnsi" w:eastAsia="Calibri" w:hAnsiTheme="minorHAnsi" w:cstheme="minorHAnsi"/>
          <w:sz w:val="22"/>
          <w:szCs w:val="22"/>
          <w:lang w:eastAsia="en-US"/>
        </w:rPr>
      </w:pPr>
      <w:del w:id="18" w:author="a.rzepkowska" w:date="2021-04-30T07:37:00Z">
        <w:r w:rsidRPr="005D059D" w:rsidDel="00A479B2">
          <w:rPr>
            <w:rFonts w:asciiTheme="minorHAnsi" w:eastAsia="Calibri" w:hAnsiTheme="minorHAnsi" w:cstheme="minorHAnsi"/>
            <w:sz w:val="22"/>
            <w:szCs w:val="22"/>
            <w:lang w:eastAsia="en-US"/>
          </w:rPr>
          <w:delText xml:space="preserve">Przedmiotem zamówienia jest </w:delText>
        </w:r>
        <w:r w:rsidR="009F39DA" w:rsidRPr="005D059D" w:rsidDel="00A479B2">
          <w:rPr>
            <w:rFonts w:asciiTheme="minorHAnsi" w:eastAsia="Calibri" w:hAnsiTheme="minorHAnsi" w:cstheme="minorHAnsi"/>
            <w:sz w:val="22"/>
            <w:szCs w:val="22"/>
            <w:lang w:eastAsia="en-US"/>
          </w:rPr>
          <w:delText xml:space="preserve">dostawa </w:delText>
        </w:r>
        <w:r w:rsidR="009812AD" w:rsidDel="00A479B2">
          <w:rPr>
            <w:rFonts w:asciiTheme="minorHAnsi" w:eastAsia="Calibri" w:hAnsiTheme="minorHAnsi" w:cstheme="minorHAnsi"/>
            <w:sz w:val="22"/>
            <w:szCs w:val="22"/>
            <w:lang w:eastAsia="en-US"/>
          </w:rPr>
          <w:delText xml:space="preserve">obrabiarek </w:delText>
        </w:r>
        <w:r w:rsidR="009F39DA" w:rsidRPr="005D059D" w:rsidDel="00A479B2">
          <w:rPr>
            <w:rFonts w:asciiTheme="minorHAnsi" w:eastAsia="Calibri" w:hAnsiTheme="minorHAnsi" w:cstheme="minorHAnsi"/>
            <w:sz w:val="22"/>
            <w:szCs w:val="22"/>
            <w:lang w:eastAsia="en-US"/>
          </w:rPr>
          <w:delText xml:space="preserve">zgodnie z załącznikiem Nr </w:delText>
        </w:r>
        <w:r w:rsidR="00195E96" w:rsidRPr="005D059D" w:rsidDel="00A479B2">
          <w:rPr>
            <w:rFonts w:asciiTheme="minorHAnsi" w:eastAsia="Calibri" w:hAnsiTheme="minorHAnsi" w:cstheme="minorHAnsi"/>
            <w:sz w:val="22"/>
            <w:szCs w:val="22"/>
            <w:lang w:eastAsia="en-US"/>
          </w:rPr>
          <w:delText>1</w:delText>
        </w:r>
        <w:r w:rsidR="009F39DA" w:rsidRPr="005D059D" w:rsidDel="00A479B2">
          <w:rPr>
            <w:rFonts w:asciiTheme="minorHAnsi" w:eastAsia="Calibri" w:hAnsiTheme="minorHAnsi" w:cstheme="minorHAnsi"/>
            <w:sz w:val="22"/>
            <w:szCs w:val="22"/>
            <w:lang w:eastAsia="en-US"/>
          </w:rPr>
          <w:delText xml:space="preserve"> do </w:delText>
        </w:r>
        <w:r w:rsidR="00195E96" w:rsidRPr="005D059D" w:rsidDel="00A479B2">
          <w:rPr>
            <w:rFonts w:asciiTheme="minorHAnsi" w:eastAsia="Calibri" w:hAnsiTheme="minorHAnsi" w:cstheme="minorHAnsi"/>
            <w:sz w:val="22"/>
            <w:szCs w:val="22"/>
            <w:lang w:eastAsia="en-US"/>
          </w:rPr>
          <w:delText>formularza oferty</w:delText>
        </w:r>
        <w:r w:rsidR="00033C42" w:rsidDel="00A479B2">
          <w:rPr>
            <w:rFonts w:asciiTheme="minorHAnsi" w:eastAsia="Calibri" w:hAnsiTheme="minorHAnsi" w:cstheme="minorHAnsi"/>
            <w:sz w:val="22"/>
            <w:szCs w:val="22"/>
            <w:lang w:eastAsia="en-US"/>
          </w:rPr>
          <w:delText>, tj.:</w:delText>
        </w:r>
      </w:del>
    </w:p>
    <w:p w14:paraId="3C109C67" w14:textId="50335D03" w:rsidR="00033C42" w:rsidRPr="00033C42" w:rsidDel="00A479B2" w:rsidRDefault="009812AD" w:rsidP="003D6A07">
      <w:pPr>
        <w:pStyle w:val="Akapitzlist"/>
        <w:numPr>
          <w:ilvl w:val="0"/>
          <w:numId w:val="18"/>
        </w:numPr>
        <w:spacing w:after="0"/>
        <w:ind w:hanging="357"/>
        <w:jc w:val="both"/>
        <w:rPr>
          <w:del w:id="19" w:author="a.rzepkowska" w:date="2021-04-30T07:37:00Z"/>
          <w:rFonts w:asciiTheme="minorHAnsi" w:hAnsiTheme="minorHAnsi" w:cstheme="minorHAnsi"/>
          <w:bCs/>
        </w:rPr>
      </w:pPr>
      <w:del w:id="20" w:author="a.rzepkowska" w:date="2021-04-30T07:37:00Z">
        <w:r w:rsidDel="00A479B2">
          <w:rPr>
            <w:rFonts w:asciiTheme="minorHAnsi" w:hAnsiTheme="minorHAnsi" w:cstheme="minorHAnsi"/>
            <w:bCs/>
          </w:rPr>
          <w:delText>tokarka konwencjonalna</w:delText>
        </w:r>
        <w:r w:rsidR="008D6606" w:rsidDel="00A479B2">
          <w:rPr>
            <w:rFonts w:asciiTheme="minorHAnsi" w:hAnsiTheme="minorHAnsi" w:cstheme="minorHAnsi"/>
            <w:bCs/>
          </w:rPr>
          <w:delText>,</w:delText>
        </w:r>
      </w:del>
    </w:p>
    <w:p w14:paraId="56ADB851" w14:textId="2DB4CF5F" w:rsidR="00033C42" w:rsidRPr="00033C42" w:rsidDel="00A479B2" w:rsidRDefault="009812AD" w:rsidP="003D6A07">
      <w:pPr>
        <w:pStyle w:val="Akapitzlist"/>
        <w:numPr>
          <w:ilvl w:val="0"/>
          <w:numId w:val="18"/>
        </w:numPr>
        <w:spacing w:after="0"/>
        <w:ind w:hanging="357"/>
        <w:jc w:val="both"/>
        <w:rPr>
          <w:del w:id="21" w:author="a.rzepkowska" w:date="2021-04-30T07:37:00Z"/>
          <w:rFonts w:asciiTheme="minorHAnsi" w:hAnsiTheme="minorHAnsi" w:cstheme="minorHAnsi"/>
          <w:bCs/>
        </w:rPr>
      </w:pPr>
      <w:del w:id="22" w:author="a.rzepkowska" w:date="2021-04-30T07:37:00Z">
        <w:r w:rsidDel="00A479B2">
          <w:rPr>
            <w:rFonts w:asciiTheme="minorHAnsi" w:hAnsiTheme="minorHAnsi" w:cstheme="minorHAnsi"/>
            <w:bCs/>
          </w:rPr>
          <w:delText>frezarka uniwersalna.</w:delText>
        </w:r>
      </w:del>
    </w:p>
    <w:p w14:paraId="61E4D079" w14:textId="756194BD" w:rsidR="00E9200B" w:rsidRPr="005D059D" w:rsidDel="00A479B2" w:rsidRDefault="00E9200B" w:rsidP="00033178">
      <w:pPr>
        <w:numPr>
          <w:ilvl w:val="0"/>
          <w:numId w:val="1"/>
        </w:numPr>
        <w:spacing w:after="120" w:line="276" w:lineRule="auto"/>
        <w:jc w:val="both"/>
        <w:rPr>
          <w:del w:id="23" w:author="a.rzepkowska" w:date="2021-04-30T07:37:00Z"/>
          <w:rFonts w:asciiTheme="minorHAnsi" w:hAnsiTheme="minorHAnsi" w:cstheme="minorHAnsi"/>
          <w:sz w:val="22"/>
          <w:szCs w:val="22"/>
        </w:rPr>
      </w:pPr>
      <w:del w:id="24" w:author="a.rzepkowska" w:date="2021-04-30T07:37:00Z">
        <w:r w:rsidRPr="005D059D" w:rsidDel="00A479B2">
          <w:rPr>
            <w:rFonts w:asciiTheme="minorHAnsi" w:hAnsiTheme="minorHAnsi" w:cstheme="minorHAnsi"/>
            <w:b/>
            <w:sz w:val="22"/>
            <w:szCs w:val="22"/>
          </w:rPr>
          <w:delText>Miejsce realizacji zamówienia:</w:delText>
        </w:r>
        <w:r w:rsidR="00131062" w:rsidRPr="005D059D" w:rsidDel="00A479B2">
          <w:rPr>
            <w:rFonts w:asciiTheme="minorHAnsi" w:hAnsiTheme="minorHAnsi" w:cstheme="minorHAnsi"/>
            <w:b/>
            <w:sz w:val="22"/>
            <w:szCs w:val="22"/>
          </w:rPr>
          <w:delText xml:space="preserve"> </w:delText>
        </w:r>
        <w:r w:rsidR="00AB7A72" w:rsidRPr="005D059D" w:rsidDel="00A479B2">
          <w:rPr>
            <w:rFonts w:asciiTheme="minorHAnsi" w:hAnsiTheme="minorHAnsi" w:cstheme="minorHAnsi"/>
            <w:sz w:val="22"/>
            <w:szCs w:val="22"/>
          </w:rPr>
          <w:delText xml:space="preserve">Wykonawca zobowiązuje się dostarczyć Przedmiot zamówienia </w:delText>
        </w:r>
        <w:r w:rsidR="00033C42" w:rsidDel="00A479B2">
          <w:rPr>
            <w:rFonts w:asciiTheme="minorHAnsi" w:hAnsiTheme="minorHAnsi" w:cstheme="minorHAnsi"/>
            <w:sz w:val="22"/>
            <w:szCs w:val="22"/>
          </w:rPr>
          <w:delText>do Oddziału Wielkopolskiego ITB w Poznaniu</w:delText>
        </w:r>
        <w:r w:rsidR="00AB7A72" w:rsidRPr="005D059D" w:rsidDel="00A479B2">
          <w:rPr>
            <w:rFonts w:asciiTheme="minorHAnsi" w:hAnsiTheme="minorHAnsi" w:cstheme="minorHAnsi"/>
            <w:sz w:val="22"/>
            <w:szCs w:val="22"/>
          </w:rPr>
          <w:delText xml:space="preserve">, </w:delText>
        </w:r>
        <w:r w:rsidR="00120004" w:rsidRPr="005D059D" w:rsidDel="00A479B2">
          <w:rPr>
            <w:rFonts w:asciiTheme="minorHAnsi" w:hAnsiTheme="minorHAnsi" w:cstheme="minorHAnsi"/>
            <w:sz w:val="22"/>
            <w:szCs w:val="22"/>
          </w:rPr>
          <w:delText>u</w:delText>
        </w:r>
        <w:r w:rsidR="002820E9" w:rsidDel="00A479B2">
          <w:rPr>
            <w:rFonts w:asciiTheme="minorHAnsi" w:hAnsiTheme="minorHAnsi" w:cstheme="minorHAnsi"/>
            <w:sz w:val="22"/>
            <w:szCs w:val="22"/>
          </w:rPr>
          <w:delText>l.</w:delText>
        </w:r>
        <w:r w:rsidR="008B3806" w:rsidDel="00A479B2">
          <w:rPr>
            <w:rFonts w:asciiTheme="minorHAnsi" w:hAnsiTheme="minorHAnsi" w:cstheme="minorHAnsi"/>
            <w:sz w:val="22"/>
            <w:szCs w:val="22"/>
          </w:rPr>
          <w:delText xml:space="preserve"> </w:delText>
        </w:r>
        <w:r w:rsidR="008D6606" w:rsidDel="00A479B2">
          <w:rPr>
            <w:rFonts w:asciiTheme="minorHAnsi" w:hAnsiTheme="minorHAnsi" w:cstheme="minorHAnsi"/>
            <w:sz w:val="22"/>
            <w:szCs w:val="22"/>
          </w:rPr>
          <w:delText>św. Wawrzyńca 1/7</w:delText>
        </w:r>
        <w:r w:rsidR="00120004" w:rsidRPr="005D059D" w:rsidDel="00A479B2">
          <w:rPr>
            <w:rFonts w:asciiTheme="minorHAnsi" w:hAnsiTheme="minorHAnsi" w:cstheme="minorHAnsi"/>
            <w:sz w:val="22"/>
            <w:szCs w:val="22"/>
          </w:rPr>
          <w:delText xml:space="preserve">, </w:delText>
        </w:r>
        <w:r w:rsidR="00AB7A72" w:rsidRPr="005D059D" w:rsidDel="00A479B2">
          <w:rPr>
            <w:rFonts w:asciiTheme="minorHAnsi" w:hAnsiTheme="minorHAnsi" w:cstheme="minorHAnsi"/>
            <w:sz w:val="22"/>
            <w:szCs w:val="22"/>
          </w:rPr>
          <w:delText>w dniach powszedni</w:delText>
        </w:r>
      </w:del>
      <w:ins w:id="25" w:author="Joanna Krzemińska" w:date="2021-04-26T13:16:00Z">
        <w:del w:id="26" w:author="a.rzepkowska" w:date="2021-04-30T07:37:00Z">
          <w:r w:rsidR="002A2D34" w:rsidDel="00A479B2">
            <w:rPr>
              <w:rFonts w:asciiTheme="minorHAnsi" w:hAnsiTheme="minorHAnsi" w:cstheme="minorHAnsi"/>
              <w:sz w:val="22"/>
              <w:szCs w:val="22"/>
            </w:rPr>
            <w:delText>e</w:delText>
          </w:r>
        </w:del>
      </w:ins>
      <w:del w:id="27" w:author="a.rzepkowska" w:date="2021-04-30T07:37:00Z">
        <w:r w:rsidR="00AB7A72" w:rsidRPr="005D059D" w:rsidDel="00A479B2">
          <w:rPr>
            <w:rFonts w:asciiTheme="minorHAnsi" w:hAnsiTheme="minorHAnsi" w:cstheme="minorHAnsi"/>
            <w:sz w:val="22"/>
            <w:szCs w:val="22"/>
          </w:rPr>
          <w:delText>ch od poniedziałku do piątku,</w:delText>
        </w:r>
        <w:r w:rsidR="00033C42" w:rsidDel="00A479B2">
          <w:rPr>
            <w:rFonts w:asciiTheme="minorHAnsi" w:hAnsiTheme="minorHAnsi" w:cstheme="minorHAnsi"/>
            <w:sz w:val="22"/>
            <w:szCs w:val="22"/>
          </w:rPr>
          <w:delText xml:space="preserve"> </w:delText>
        </w:r>
        <w:r w:rsidR="00AB7A72" w:rsidRPr="005D059D" w:rsidDel="00A479B2">
          <w:rPr>
            <w:rFonts w:asciiTheme="minorHAnsi" w:hAnsiTheme="minorHAnsi" w:cstheme="minorHAnsi"/>
            <w:sz w:val="22"/>
            <w:szCs w:val="22"/>
          </w:rPr>
          <w:delText>w godzinach 8:00 -1</w:delText>
        </w:r>
        <w:r w:rsidR="00033C42" w:rsidDel="00A479B2">
          <w:rPr>
            <w:rFonts w:asciiTheme="minorHAnsi" w:hAnsiTheme="minorHAnsi" w:cstheme="minorHAnsi"/>
            <w:sz w:val="22"/>
            <w:szCs w:val="22"/>
          </w:rPr>
          <w:delText>6</w:delText>
        </w:r>
      </w:del>
      <w:ins w:id="28" w:author="Joanna Krzemińska" w:date="2021-04-26T13:16:00Z">
        <w:del w:id="29" w:author="a.rzepkowska" w:date="2021-04-30T07:37:00Z">
          <w:r w:rsidR="002A2D34" w:rsidDel="00A479B2">
            <w:rPr>
              <w:rFonts w:asciiTheme="minorHAnsi" w:hAnsiTheme="minorHAnsi" w:cstheme="minorHAnsi"/>
              <w:sz w:val="22"/>
              <w:szCs w:val="22"/>
            </w:rPr>
            <w:delText>5</w:delText>
          </w:r>
        </w:del>
      </w:ins>
      <w:del w:id="30" w:author="a.rzepkowska" w:date="2021-04-30T07:37:00Z">
        <w:r w:rsidR="00AB7A72" w:rsidRPr="005D059D" w:rsidDel="00A479B2">
          <w:rPr>
            <w:rFonts w:asciiTheme="minorHAnsi" w:hAnsiTheme="minorHAnsi" w:cstheme="minorHAnsi"/>
            <w:sz w:val="22"/>
            <w:szCs w:val="22"/>
          </w:rPr>
          <w:delText xml:space="preserve">:00. </w:delText>
        </w:r>
      </w:del>
    </w:p>
    <w:p w14:paraId="221EA3DA" w14:textId="75F1DD7A" w:rsidR="00E9200B" w:rsidRPr="005D059D" w:rsidDel="00A479B2" w:rsidRDefault="00E9200B" w:rsidP="00033178">
      <w:pPr>
        <w:numPr>
          <w:ilvl w:val="0"/>
          <w:numId w:val="1"/>
        </w:numPr>
        <w:spacing w:after="120" w:line="276" w:lineRule="auto"/>
        <w:jc w:val="both"/>
        <w:rPr>
          <w:del w:id="31" w:author="a.rzepkowska" w:date="2021-04-30T07:37:00Z"/>
          <w:rFonts w:asciiTheme="minorHAnsi" w:hAnsiTheme="minorHAnsi" w:cstheme="minorHAnsi"/>
          <w:b/>
          <w:sz w:val="22"/>
          <w:szCs w:val="22"/>
        </w:rPr>
      </w:pPr>
      <w:del w:id="32" w:author="a.rzepkowska" w:date="2021-04-30T07:37:00Z">
        <w:r w:rsidRPr="005D059D" w:rsidDel="00A479B2">
          <w:rPr>
            <w:rFonts w:asciiTheme="minorHAnsi" w:hAnsiTheme="minorHAnsi" w:cstheme="minorHAnsi"/>
            <w:b/>
            <w:sz w:val="22"/>
            <w:szCs w:val="22"/>
          </w:rPr>
          <w:delText>Termin realizacji zamówienia:</w:delText>
        </w:r>
        <w:r w:rsidR="009F39DA" w:rsidRPr="005D059D" w:rsidDel="00A479B2">
          <w:rPr>
            <w:rFonts w:asciiTheme="minorHAnsi" w:hAnsiTheme="minorHAnsi" w:cstheme="minorHAnsi"/>
            <w:sz w:val="22"/>
            <w:szCs w:val="22"/>
          </w:rPr>
          <w:delText xml:space="preserve"> dostawa do </w:delText>
        </w:r>
        <w:r w:rsidR="00033C42" w:rsidDel="00A479B2">
          <w:rPr>
            <w:rFonts w:asciiTheme="minorHAnsi" w:hAnsiTheme="minorHAnsi" w:cstheme="minorHAnsi"/>
            <w:sz w:val="22"/>
            <w:szCs w:val="22"/>
          </w:rPr>
          <w:delText>2 miesięcy</w:delText>
        </w:r>
        <w:r w:rsidR="00776D7E" w:rsidDel="00A479B2">
          <w:rPr>
            <w:rFonts w:asciiTheme="minorHAnsi" w:hAnsiTheme="minorHAnsi" w:cstheme="minorHAnsi"/>
            <w:sz w:val="22"/>
            <w:szCs w:val="22"/>
          </w:rPr>
          <w:delText xml:space="preserve"> </w:delText>
        </w:r>
        <w:r w:rsidR="005D059D" w:rsidDel="00A479B2">
          <w:rPr>
            <w:rFonts w:asciiTheme="minorHAnsi" w:hAnsiTheme="minorHAnsi" w:cstheme="minorHAnsi"/>
            <w:sz w:val="22"/>
            <w:szCs w:val="22"/>
          </w:rPr>
          <w:delText>od daty zawarcia umowy.</w:delText>
        </w:r>
      </w:del>
    </w:p>
    <w:p w14:paraId="0C809945" w14:textId="24E7D9EA" w:rsidR="00E9200B" w:rsidRPr="005D059D" w:rsidDel="00A479B2" w:rsidRDefault="00E9200B" w:rsidP="00033178">
      <w:pPr>
        <w:numPr>
          <w:ilvl w:val="0"/>
          <w:numId w:val="1"/>
        </w:numPr>
        <w:spacing w:line="276" w:lineRule="auto"/>
        <w:jc w:val="both"/>
        <w:rPr>
          <w:del w:id="33" w:author="a.rzepkowska" w:date="2021-04-30T07:37:00Z"/>
          <w:rFonts w:asciiTheme="minorHAnsi" w:hAnsiTheme="minorHAnsi" w:cstheme="minorHAnsi"/>
          <w:b/>
          <w:sz w:val="22"/>
          <w:szCs w:val="22"/>
        </w:rPr>
      </w:pPr>
      <w:del w:id="34" w:author="a.rzepkowska" w:date="2021-04-30T07:37:00Z">
        <w:r w:rsidRPr="005D059D" w:rsidDel="00A479B2">
          <w:rPr>
            <w:rFonts w:asciiTheme="minorHAnsi" w:hAnsiTheme="minorHAnsi" w:cstheme="minorHAnsi"/>
            <w:b/>
            <w:sz w:val="22"/>
            <w:szCs w:val="22"/>
          </w:rPr>
          <w:delText>Warunki udziału w konkursie ofert:</w:delText>
        </w:r>
      </w:del>
    </w:p>
    <w:p w14:paraId="3C84B2F3" w14:textId="5BA822F3" w:rsidR="00E01239" w:rsidRPr="005D059D" w:rsidDel="00A479B2" w:rsidRDefault="00E01239" w:rsidP="00033178">
      <w:pPr>
        <w:pStyle w:val="Akapitzlist"/>
        <w:numPr>
          <w:ilvl w:val="0"/>
          <w:numId w:val="2"/>
        </w:numPr>
        <w:spacing w:after="120" w:line="240" w:lineRule="auto"/>
        <w:ind w:left="567" w:hanging="357"/>
        <w:jc w:val="both"/>
        <w:rPr>
          <w:del w:id="35" w:author="a.rzepkowska" w:date="2021-04-30T07:37:00Z"/>
          <w:rFonts w:asciiTheme="minorHAnsi" w:hAnsiTheme="minorHAnsi" w:cstheme="minorHAnsi"/>
        </w:rPr>
      </w:pPr>
      <w:del w:id="36" w:author="a.rzepkowska" w:date="2021-04-30T07:37:00Z">
        <w:r w:rsidRPr="005D059D" w:rsidDel="00A479B2">
          <w:rPr>
            <w:rFonts w:asciiTheme="minorHAnsi" w:hAnsiTheme="minorHAnsi" w:cstheme="minorHAnsi"/>
          </w:rPr>
          <w:delText>Wykonawca składając ofertę zobowiązany będzie do przedstawienia Zamawiającemu aktualnego odpisu z właściwego rejestru albo zaświadczenia o wpisie do ewidencji działalności gospodarczej, jeżeli odrębne przepisy wymagają wpisu do rejestru lub zgłoszenia do ewidencji działalności gospodarczej, wystawionych nie wcześniej niż 6 miesięcy przed upływem terminu podpisania umowy. Jeżeli z powyższych dokumentów nie wynika upoważnienie do występowania w imieniu Wykonawcy, Zamawiający wymaga pełnomocnictwa, jednoznacznie określająceg</w:delText>
        </w:r>
        <w:r w:rsidR="00052AFF" w:rsidRPr="005D059D" w:rsidDel="00A479B2">
          <w:rPr>
            <w:rFonts w:asciiTheme="minorHAnsi" w:hAnsiTheme="minorHAnsi" w:cstheme="minorHAnsi"/>
          </w:rPr>
          <w:delText xml:space="preserve">o czynności, co do wykonywania </w:delText>
        </w:r>
        <w:r w:rsidRPr="005D059D" w:rsidDel="00A479B2">
          <w:rPr>
            <w:rFonts w:asciiTheme="minorHAnsi" w:hAnsiTheme="minorHAnsi" w:cstheme="minorHAnsi"/>
          </w:rPr>
          <w:delText>których pełnomocnik jest upoważniony. Pełnomocnictwo należy złożyć w oryginale lub kopii poświadczonej notarialnie za zgodność</w:delText>
        </w:r>
        <w:r w:rsidR="005D059D" w:rsidDel="00A479B2">
          <w:rPr>
            <w:rFonts w:asciiTheme="minorHAnsi" w:hAnsiTheme="minorHAnsi" w:cstheme="minorHAnsi"/>
          </w:rPr>
          <w:br/>
        </w:r>
        <w:r w:rsidRPr="005D059D" w:rsidDel="00A479B2">
          <w:rPr>
            <w:rFonts w:asciiTheme="minorHAnsi" w:hAnsiTheme="minorHAnsi" w:cstheme="minorHAnsi"/>
          </w:rPr>
          <w:delText>z oryginałem.</w:delText>
        </w:r>
      </w:del>
    </w:p>
    <w:p w14:paraId="49D1E7AC" w14:textId="7A392F63" w:rsidR="00E01239" w:rsidRPr="005D059D" w:rsidDel="00A479B2" w:rsidRDefault="00E01239" w:rsidP="00033178">
      <w:pPr>
        <w:pStyle w:val="Akapitzlist"/>
        <w:numPr>
          <w:ilvl w:val="0"/>
          <w:numId w:val="2"/>
        </w:numPr>
        <w:spacing w:after="120" w:line="240" w:lineRule="auto"/>
        <w:ind w:left="567" w:hanging="357"/>
        <w:jc w:val="both"/>
        <w:rPr>
          <w:del w:id="37" w:author="a.rzepkowska" w:date="2021-04-30T07:37:00Z"/>
          <w:rFonts w:asciiTheme="minorHAnsi" w:hAnsiTheme="minorHAnsi" w:cstheme="minorHAnsi"/>
        </w:rPr>
      </w:pPr>
      <w:del w:id="38" w:author="a.rzepkowska" w:date="2021-04-30T07:37:00Z">
        <w:r w:rsidRPr="005D059D" w:rsidDel="00A479B2">
          <w:rPr>
            <w:rFonts w:asciiTheme="minorHAnsi" w:hAnsiTheme="minorHAnsi" w:cstheme="minorHAnsi"/>
          </w:rPr>
          <w:delText xml:space="preserve">Oferta powinna być złożona na formularzu </w:delText>
        </w:r>
        <w:r w:rsidR="009812AD" w:rsidDel="00A479B2">
          <w:rPr>
            <w:rFonts w:asciiTheme="minorHAnsi" w:hAnsiTheme="minorHAnsi" w:cstheme="minorHAnsi"/>
          </w:rPr>
          <w:delText>zgodnym z</w:delText>
        </w:r>
        <w:r w:rsidRPr="005D059D" w:rsidDel="00A479B2">
          <w:rPr>
            <w:rFonts w:asciiTheme="minorHAnsi" w:hAnsiTheme="minorHAnsi" w:cstheme="minorHAnsi"/>
          </w:rPr>
          <w:delText xml:space="preserve"> załącznik</w:delText>
        </w:r>
        <w:r w:rsidR="009812AD" w:rsidDel="00A479B2">
          <w:rPr>
            <w:rFonts w:asciiTheme="minorHAnsi" w:hAnsiTheme="minorHAnsi" w:cstheme="minorHAnsi"/>
          </w:rPr>
          <w:delText>iem</w:delText>
        </w:r>
        <w:r w:rsidRPr="005D059D" w:rsidDel="00A479B2">
          <w:rPr>
            <w:rFonts w:asciiTheme="minorHAnsi" w:hAnsiTheme="minorHAnsi" w:cstheme="minorHAnsi"/>
          </w:rPr>
          <w:delText xml:space="preserve"> </w:delText>
        </w:r>
        <w:r w:rsidR="00D82DE1" w:rsidDel="00A479B2">
          <w:rPr>
            <w:rFonts w:asciiTheme="minorHAnsi" w:hAnsiTheme="minorHAnsi" w:cstheme="minorHAnsi"/>
          </w:rPr>
          <w:delText xml:space="preserve">Nr 1 </w:delText>
        </w:r>
        <w:r w:rsidRPr="005D059D" w:rsidDel="00A479B2">
          <w:rPr>
            <w:rFonts w:asciiTheme="minorHAnsi" w:hAnsiTheme="minorHAnsi" w:cstheme="minorHAnsi"/>
          </w:rPr>
          <w:delText>do niniejszego ogłoszenia</w:delText>
        </w:r>
        <w:r w:rsidR="00195E96" w:rsidRPr="005D059D" w:rsidDel="00A479B2">
          <w:rPr>
            <w:rFonts w:asciiTheme="minorHAnsi" w:hAnsiTheme="minorHAnsi" w:cstheme="minorHAnsi"/>
          </w:rPr>
          <w:delText>.</w:delText>
        </w:r>
        <w:r w:rsidRPr="005D059D" w:rsidDel="00A479B2">
          <w:rPr>
            <w:rFonts w:asciiTheme="minorHAnsi" w:hAnsiTheme="minorHAnsi" w:cstheme="minorHAnsi"/>
          </w:rPr>
          <w:delText xml:space="preserve"> W ofercie należy podać dane wymagane niniejszym ogłoszeniem oraz wzorem formularza oferty</w:delText>
        </w:r>
        <w:r w:rsidR="00AF09AC" w:rsidRPr="005D059D" w:rsidDel="00A479B2">
          <w:rPr>
            <w:rFonts w:asciiTheme="minorHAnsi" w:hAnsiTheme="minorHAnsi" w:cstheme="minorHAnsi"/>
          </w:rPr>
          <w:delText xml:space="preserve">. </w:delText>
        </w:r>
      </w:del>
    </w:p>
    <w:p w14:paraId="706333E2" w14:textId="043ED4BE" w:rsidR="00120004" w:rsidRPr="005D059D" w:rsidDel="00A479B2" w:rsidRDefault="00120004" w:rsidP="00033178">
      <w:pPr>
        <w:pStyle w:val="Akapitzlist"/>
        <w:numPr>
          <w:ilvl w:val="0"/>
          <w:numId w:val="2"/>
        </w:numPr>
        <w:spacing w:after="120" w:line="240" w:lineRule="auto"/>
        <w:ind w:left="567" w:hanging="357"/>
        <w:jc w:val="both"/>
        <w:rPr>
          <w:del w:id="39" w:author="a.rzepkowska" w:date="2021-04-30T07:37:00Z"/>
          <w:rFonts w:asciiTheme="minorHAnsi" w:hAnsiTheme="minorHAnsi" w:cstheme="minorHAnsi"/>
        </w:rPr>
      </w:pPr>
      <w:del w:id="40" w:author="a.rzepkowska" w:date="2021-04-30T07:37:00Z">
        <w:r w:rsidRPr="005D059D" w:rsidDel="00A479B2">
          <w:rPr>
            <w:rFonts w:asciiTheme="minorHAnsi" w:hAnsiTheme="minorHAnsi" w:cstheme="minorHAnsi"/>
          </w:rPr>
          <w:delText>Cena oferty winna uwzględniać wszelkie należyt</w:delText>
        </w:r>
      </w:del>
      <w:ins w:id="41" w:author="Joanna Krzemińska" w:date="2021-04-26T13:17:00Z">
        <w:del w:id="42" w:author="a.rzepkowska" w:date="2021-04-30T07:37:00Z">
          <w:r w:rsidR="002A2D34" w:rsidDel="00A479B2">
            <w:rPr>
              <w:rFonts w:asciiTheme="minorHAnsi" w:hAnsiTheme="minorHAnsi" w:cstheme="minorHAnsi"/>
            </w:rPr>
            <w:delText>n</w:delText>
          </w:r>
        </w:del>
      </w:ins>
      <w:del w:id="43" w:author="a.rzepkowska" w:date="2021-04-30T07:37:00Z">
        <w:r w:rsidRPr="005D059D" w:rsidDel="00A479B2">
          <w:rPr>
            <w:rFonts w:asciiTheme="minorHAnsi" w:hAnsiTheme="minorHAnsi" w:cstheme="minorHAnsi"/>
          </w:rPr>
          <w:delText>e opłaty, w szczególności podatki w tym podatek VAT oraz wszelkie inne ewentualne obciążenia.</w:delText>
        </w:r>
      </w:del>
    </w:p>
    <w:p w14:paraId="49869E8A" w14:textId="6A98B8EF" w:rsidR="00120004" w:rsidRPr="005D059D" w:rsidDel="00A479B2" w:rsidRDefault="00120004" w:rsidP="003D6A07">
      <w:pPr>
        <w:pStyle w:val="Akapitzlist"/>
        <w:numPr>
          <w:ilvl w:val="0"/>
          <w:numId w:val="2"/>
        </w:numPr>
        <w:spacing w:after="120" w:line="240" w:lineRule="auto"/>
        <w:ind w:left="567" w:hanging="357"/>
        <w:jc w:val="both"/>
        <w:rPr>
          <w:del w:id="44" w:author="a.rzepkowska" w:date="2021-04-30T07:37:00Z"/>
          <w:rFonts w:asciiTheme="minorHAnsi" w:hAnsiTheme="minorHAnsi" w:cstheme="minorHAnsi"/>
        </w:rPr>
      </w:pPr>
      <w:del w:id="45" w:author="a.rzepkowska" w:date="2021-04-30T07:37:00Z">
        <w:r w:rsidRPr="005D059D" w:rsidDel="00A479B2">
          <w:rPr>
            <w:rFonts w:asciiTheme="minorHAnsi" w:hAnsiTheme="minorHAnsi" w:cstheme="minorHAnsi"/>
          </w:rPr>
          <w:delText>Cena określona przez w</w:delText>
        </w:r>
      </w:del>
      <w:ins w:id="46" w:author="Joanna Krzemińska" w:date="2021-04-26T13:17:00Z">
        <w:del w:id="47" w:author="a.rzepkowska" w:date="2021-04-30T07:37:00Z">
          <w:r w:rsidR="002A2D34" w:rsidDel="00A479B2">
            <w:rPr>
              <w:rFonts w:asciiTheme="minorHAnsi" w:hAnsiTheme="minorHAnsi" w:cstheme="minorHAnsi"/>
            </w:rPr>
            <w:delText>W</w:delText>
          </w:r>
        </w:del>
      </w:ins>
      <w:del w:id="48" w:author="a.rzepkowska" w:date="2021-04-30T07:37:00Z">
        <w:r w:rsidRPr="005D059D" w:rsidDel="00A479B2">
          <w:rPr>
            <w:rFonts w:asciiTheme="minorHAnsi" w:hAnsiTheme="minorHAnsi" w:cstheme="minorHAnsi"/>
          </w:rPr>
          <w:delText>ykonawcę w ofercie, w toku realizacji zamówienia, może ulec zmianie tylko i wyłącznie w wyniku zmiany stawki podatku VAT.</w:delText>
        </w:r>
      </w:del>
    </w:p>
    <w:p w14:paraId="14B191B2" w14:textId="7434475A" w:rsidR="00E9200B" w:rsidRPr="005D059D" w:rsidDel="00A479B2" w:rsidRDefault="00E9200B" w:rsidP="003D6A07">
      <w:pPr>
        <w:numPr>
          <w:ilvl w:val="0"/>
          <w:numId w:val="1"/>
        </w:numPr>
        <w:spacing w:line="276" w:lineRule="auto"/>
        <w:ind w:left="357"/>
        <w:jc w:val="both"/>
        <w:rPr>
          <w:del w:id="49" w:author="a.rzepkowska" w:date="2021-04-30T07:37:00Z"/>
          <w:rFonts w:asciiTheme="minorHAnsi" w:hAnsiTheme="minorHAnsi" w:cstheme="minorHAnsi"/>
          <w:b/>
          <w:sz w:val="22"/>
          <w:szCs w:val="22"/>
        </w:rPr>
      </w:pPr>
      <w:del w:id="50" w:author="a.rzepkowska" w:date="2021-04-30T07:37:00Z">
        <w:r w:rsidRPr="005D059D" w:rsidDel="00A479B2">
          <w:rPr>
            <w:rFonts w:asciiTheme="minorHAnsi" w:hAnsiTheme="minorHAnsi" w:cstheme="minorHAnsi"/>
            <w:b/>
            <w:sz w:val="22"/>
            <w:szCs w:val="22"/>
          </w:rPr>
          <w:delText>Ocena oferty:</w:delText>
        </w:r>
      </w:del>
    </w:p>
    <w:p w14:paraId="7B2F15D4" w14:textId="2D65BA11" w:rsidR="00AB7A72" w:rsidRPr="005D059D" w:rsidDel="00A479B2" w:rsidRDefault="00AB7A72" w:rsidP="003D6A07">
      <w:pPr>
        <w:ind w:left="357"/>
        <w:jc w:val="both"/>
        <w:rPr>
          <w:del w:id="51" w:author="a.rzepkowska" w:date="2021-04-30T07:37:00Z"/>
          <w:rFonts w:asciiTheme="minorHAnsi" w:hAnsiTheme="minorHAnsi" w:cstheme="minorHAnsi"/>
          <w:sz w:val="22"/>
          <w:szCs w:val="22"/>
        </w:rPr>
      </w:pPr>
      <w:del w:id="52" w:author="a.rzepkowska" w:date="2021-04-30T07:37:00Z">
        <w:r w:rsidRPr="005D059D" w:rsidDel="00A479B2">
          <w:rPr>
            <w:rFonts w:asciiTheme="minorHAnsi" w:hAnsiTheme="minorHAnsi" w:cstheme="minorHAnsi"/>
            <w:sz w:val="22"/>
            <w:szCs w:val="22"/>
          </w:rPr>
          <w:delText>Przy dokonywaniu wyboru najkorzystniejszej oferty Zamawiający stosować będzie wyłącznie kryterium ceny (100%).</w:delText>
        </w:r>
      </w:del>
    </w:p>
    <w:p w14:paraId="61AD9AE5" w14:textId="67762B0B" w:rsidR="00AB7A72" w:rsidDel="00A479B2" w:rsidRDefault="00AB7A72" w:rsidP="003D6A07">
      <w:pPr>
        <w:ind w:left="357"/>
        <w:jc w:val="both"/>
        <w:rPr>
          <w:del w:id="53" w:author="a.rzepkowska" w:date="2021-04-30T07:37:00Z"/>
          <w:rFonts w:asciiTheme="minorHAnsi" w:hAnsiTheme="minorHAnsi" w:cstheme="minorHAnsi"/>
          <w:sz w:val="22"/>
          <w:szCs w:val="22"/>
        </w:rPr>
      </w:pPr>
      <w:del w:id="54" w:author="a.rzepkowska" w:date="2021-04-30T07:37:00Z">
        <w:r w:rsidRPr="005D059D" w:rsidDel="00A479B2">
          <w:rPr>
            <w:rFonts w:asciiTheme="minorHAnsi" w:hAnsiTheme="minorHAnsi" w:cstheme="minorHAnsi"/>
            <w:sz w:val="22"/>
            <w:szCs w:val="22"/>
          </w:rPr>
          <w:delText xml:space="preserve">Po dokonaniu badania i oceny ofert Zamawiający </w:delText>
        </w:r>
        <w:r w:rsidR="00B430EC" w:rsidRPr="005D059D" w:rsidDel="00A479B2">
          <w:rPr>
            <w:rFonts w:asciiTheme="minorHAnsi" w:hAnsiTheme="minorHAnsi" w:cstheme="minorHAnsi"/>
            <w:sz w:val="22"/>
            <w:szCs w:val="22"/>
          </w:rPr>
          <w:delText>publikuje na stronie internetowej</w:delText>
        </w:r>
        <w:r w:rsidRPr="005D059D" w:rsidDel="00A479B2">
          <w:rPr>
            <w:rFonts w:asciiTheme="minorHAnsi" w:hAnsiTheme="minorHAnsi" w:cstheme="minorHAnsi"/>
            <w:sz w:val="22"/>
            <w:szCs w:val="22"/>
          </w:rPr>
          <w:delText xml:space="preserve"> ostateczne ceny złożonych ofert</w:delText>
        </w:r>
        <w:r w:rsidR="00776D7E" w:rsidDel="00A479B2">
          <w:rPr>
            <w:rFonts w:asciiTheme="minorHAnsi" w:hAnsiTheme="minorHAnsi" w:cstheme="minorHAnsi"/>
            <w:sz w:val="22"/>
            <w:szCs w:val="22"/>
          </w:rPr>
          <w:delText>,</w:delText>
        </w:r>
        <w:r w:rsidRPr="005D059D" w:rsidDel="00A479B2">
          <w:rPr>
            <w:rFonts w:asciiTheme="minorHAnsi" w:hAnsiTheme="minorHAnsi" w:cstheme="minorHAnsi"/>
            <w:sz w:val="22"/>
            <w:szCs w:val="22"/>
          </w:rPr>
          <w:delText xml:space="preserve"> a w przypadku dokonania czynności odrzucenia również </w:delText>
        </w:r>
        <w:r w:rsidR="00776D7E" w:rsidDel="00A479B2">
          <w:rPr>
            <w:rFonts w:asciiTheme="minorHAnsi" w:hAnsiTheme="minorHAnsi" w:cstheme="minorHAnsi"/>
            <w:sz w:val="22"/>
            <w:szCs w:val="22"/>
          </w:rPr>
          <w:delText xml:space="preserve">informacje </w:delText>
        </w:r>
        <w:r w:rsidRPr="005D059D" w:rsidDel="00A479B2">
          <w:rPr>
            <w:rFonts w:asciiTheme="minorHAnsi" w:hAnsiTheme="minorHAnsi" w:cstheme="minorHAnsi"/>
            <w:sz w:val="22"/>
            <w:szCs w:val="22"/>
          </w:rPr>
          <w:delText>o</w:delText>
        </w:r>
        <w:r w:rsidR="00D73816" w:rsidRPr="005D059D" w:rsidDel="00A479B2">
          <w:rPr>
            <w:rFonts w:asciiTheme="minorHAnsi" w:hAnsiTheme="minorHAnsi" w:cstheme="minorHAnsi"/>
            <w:sz w:val="22"/>
            <w:szCs w:val="22"/>
          </w:rPr>
          <w:delText> </w:delText>
        </w:r>
        <w:r w:rsidRPr="005D059D" w:rsidDel="00A479B2">
          <w:rPr>
            <w:rFonts w:asciiTheme="minorHAnsi" w:hAnsiTheme="minorHAnsi" w:cstheme="minorHAnsi"/>
            <w:sz w:val="22"/>
            <w:szCs w:val="22"/>
          </w:rPr>
          <w:delText>podstawie odrzucenia. Zamówienie zostanie udzielone Wykonawcy, który zaoferuje najniższą cenę.</w:delText>
        </w:r>
        <w:r w:rsidR="003D6A07" w:rsidDel="00A479B2">
          <w:rPr>
            <w:rFonts w:asciiTheme="minorHAnsi" w:hAnsiTheme="minorHAnsi" w:cstheme="minorHAnsi"/>
            <w:sz w:val="22"/>
            <w:szCs w:val="22"/>
          </w:rPr>
          <w:delText xml:space="preserve"> </w:delText>
        </w:r>
      </w:del>
    </w:p>
    <w:p w14:paraId="17F3174B" w14:textId="25F6FC3A" w:rsidR="003D6A07" w:rsidDel="00A479B2" w:rsidRDefault="003D6A07" w:rsidP="003D6A07">
      <w:pPr>
        <w:spacing w:after="120"/>
        <w:ind w:left="357"/>
        <w:jc w:val="both"/>
        <w:rPr>
          <w:del w:id="55" w:author="a.rzepkowska" w:date="2021-04-30T07:37:00Z"/>
          <w:rFonts w:asciiTheme="minorHAnsi" w:hAnsiTheme="minorHAnsi" w:cstheme="minorHAnsi"/>
          <w:sz w:val="22"/>
          <w:szCs w:val="22"/>
        </w:rPr>
      </w:pPr>
      <w:del w:id="56" w:author="a.rzepkowska" w:date="2021-04-30T07:37:00Z">
        <w:r w:rsidDel="00A479B2">
          <w:rPr>
            <w:rFonts w:asciiTheme="minorHAnsi" w:hAnsiTheme="minorHAnsi" w:cstheme="minorHAnsi"/>
            <w:sz w:val="22"/>
            <w:szCs w:val="22"/>
          </w:rPr>
          <w:delText>Zamawiający podzielił zamówienie na dwie części i dokona wyboru oferty najkorzystniejszej dla każdej z części odrębnie, na zasadach opisanych powyżej.</w:delText>
        </w:r>
      </w:del>
    </w:p>
    <w:p w14:paraId="443D6D9B" w14:textId="49E4FA76" w:rsidR="00E9200B" w:rsidRPr="005D059D" w:rsidDel="00A479B2" w:rsidRDefault="00E9200B" w:rsidP="003D6A07">
      <w:pPr>
        <w:numPr>
          <w:ilvl w:val="0"/>
          <w:numId w:val="1"/>
        </w:numPr>
        <w:spacing w:line="276" w:lineRule="auto"/>
        <w:ind w:left="357"/>
        <w:jc w:val="both"/>
        <w:rPr>
          <w:del w:id="57" w:author="a.rzepkowska" w:date="2021-04-30T07:37:00Z"/>
          <w:rFonts w:asciiTheme="minorHAnsi" w:hAnsiTheme="minorHAnsi" w:cstheme="minorHAnsi"/>
          <w:b/>
          <w:sz w:val="22"/>
          <w:szCs w:val="22"/>
        </w:rPr>
      </w:pPr>
      <w:del w:id="58" w:author="a.rzepkowska" w:date="2021-04-30T07:37:00Z">
        <w:r w:rsidRPr="005D059D" w:rsidDel="00A479B2">
          <w:rPr>
            <w:rFonts w:asciiTheme="minorHAnsi" w:hAnsiTheme="minorHAnsi" w:cstheme="minorHAnsi"/>
            <w:b/>
            <w:sz w:val="22"/>
            <w:szCs w:val="22"/>
          </w:rPr>
          <w:delText>Zastrzeżenie:</w:delText>
        </w:r>
      </w:del>
    </w:p>
    <w:p w14:paraId="03A2B492" w14:textId="70A7EBA8" w:rsidR="009812AD" w:rsidDel="00A479B2" w:rsidRDefault="00E9200B" w:rsidP="003D6A07">
      <w:pPr>
        <w:spacing w:line="276" w:lineRule="auto"/>
        <w:ind w:left="357"/>
        <w:jc w:val="both"/>
        <w:rPr>
          <w:del w:id="59" w:author="a.rzepkowska" w:date="2021-04-30T07:37:00Z"/>
          <w:rFonts w:asciiTheme="minorHAnsi" w:hAnsiTheme="minorHAnsi" w:cstheme="minorHAnsi"/>
          <w:sz w:val="22"/>
          <w:szCs w:val="22"/>
        </w:rPr>
      </w:pPr>
      <w:del w:id="60" w:author="a.rzepkowska" w:date="2021-04-30T07:37:00Z">
        <w:r w:rsidRPr="005D059D" w:rsidDel="00A479B2">
          <w:rPr>
            <w:rFonts w:asciiTheme="minorHAnsi" w:hAnsiTheme="minorHAnsi" w:cstheme="minorHAnsi"/>
            <w:sz w:val="22"/>
            <w:szCs w:val="22"/>
          </w:rPr>
          <w:delText xml:space="preserve">Zamawiający zastrzega sobie prawo do negocjacji dotyczących złożonych ofert oraz – </w:delText>
        </w:r>
        <w:r w:rsidR="00131062" w:rsidRPr="005D059D" w:rsidDel="00A479B2">
          <w:rPr>
            <w:rFonts w:asciiTheme="minorHAnsi" w:hAnsiTheme="minorHAnsi" w:cstheme="minorHAnsi"/>
            <w:sz w:val="22"/>
            <w:szCs w:val="22"/>
          </w:rPr>
          <w:delText>w </w:delText>
        </w:r>
        <w:r w:rsidRPr="005D059D" w:rsidDel="00A479B2">
          <w:rPr>
            <w:rFonts w:asciiTheme="minorHAnsi" w:hAnsiTheme="minorHAnsi" w:cstheme="minorHAnsi"/>
            <w:sz w:val="22"/>
            <w:szCs w:val="22"/>
          </w:rPr>
          <w:delText>razie konieczności – do unieważnienia konkursu ofert bez podania przyczyny.</w:delText>
        </w:r>
        <w:r w:rsidR="00AC418A" w:rsidRPr="005D059D" w:rsidDel="00A479B2">
          <w:rPr>
            <w:rFonts w:asciiTheme="minorHAnsi" w:hAnsiTheme="minorHAnsi" w:cstheme="minorHAnsi"/>
            <w:sz w:val="22"/>
            <w:szCs w:val="22"/>
          </w:rPr>
          <w:delText xml:space="preserve"> Prowadzone negocjacje oparte są o zasady równego traktowania Wykonawców i uczciwej konkurencji.</w:delText>
        </w:r>
      </w:del>
    </w:p>
    <w:p w14:paraId="13F5EFAD" w14:textId="6385B0B7" w:rsidR="00E9200B" w:rsidRPr="005D059D" w:rsidDel="00A479B2" w:rsidRDefault="00E9200B" w:rsidP="00033178">
      <w:pPr>
        <w:numPr>
          <w:ilvl w:val="0"/>
          <w:numId w:val="1"/>
        </w:numPr>
        <w:spacing w:line="276" w:lineRule="auto"/>
        <w:jc w:val="both"/>
        <w:rPr>
          <w:del w:id="61" w:author="a.rzepkowska" w:date="2021-04-30T07:37:00Z"/>
          <w:rFonts w:asciiTheme="minorHAnsi" w:hAnsiTheme="minorHAnsi" w:cstheme="minorHAnsi"/>
          <w:b/>
          <w:sz w:val="22"/>
          <w:szCs w:val="22"/>
        </w:rPr>
      </w:pPr>
      <w:del w:id="62" w:author="a.rzepkowska" w:date="2021-04-30T07:37:00Z">
        <w:r w:rsidRPr="005D059D" w:rsidDel="00A479B2">
          <w:rPr>
            <w:rFonts w:asciiTheme="minorHAnsi" w:hAnsiTheme="minorHAnsi" w:cstheme="minorHAnsi"/>
            <w:b/>
            <w:sz w:val="22"/>
            <w:szCs w:val="22"/>
          </w:rPr>
          <w:delText>Miejsce, termin oraz forma składania ofert:</w:delText>
        </w:r>
      </w:del>
    </w:p>
    <w:p w14:paraId="1412E5F9" w14:textId="79740C7A" w:rsidR="00B407F3" w:rsidRPr="005D059D" w:rsidDel="00A479B2" w:rsidRDefault="00E9200B" w:rsidP="00B407F3">
      <w:pPr>
        <w:pStyle w:val="Tekstpodstawowywcity2"/>
        <w:spacing w:line="276" w:lineRule="auto"/>
        <w:ind w:left="357"/>
        <w:jc w:val="both"/>
        <w:rPr>
          <w:del w:id="63" w:author="a.rzepkowska" w:date="2021-04-30T07:37:00Z"/>
          <w:rFonts w:asciiTheme="minorHAnsi" w:hAnsiTheme="minorHAnsi" w:cstheme="minorHAnsi"/>
          <w:b/>
          <w:sz w:val="22"/>
          <w:szCs w:val="22"/>
          <w:vertAlign w:val="superscript"/>
        </w:rPr>
      </w:pPr>
      <w:del w:id="64" w:author="a.rzepkowska" w:date="2021-04-30T07:37:00Z">
        <w:r w:rsidRPr="005D059D" w:rsidDel="00A479B2">
          <w:rPr>
            <w:rFonts w:asciiTheme="minorHAnsi" w:hAnsiTheme="minorHAnsi" w:cstheme="minorHAnsi"/>
            <w:sz w:val="22"/>
            <w:szCs w:val="22"/>
          </w:rPr>
          <w:delText xml:space="preserve">Ofertę </w:delText>
        </w:r>
        <w:r w:rsidR="00B407F3" w:rsidRPr="005D059D" w:rsidDel="00A479B2">
          <w:rPr>
            <w:rFonts w:asciiTheme="minorHAnsi" w:hAnsiTheme="minorHAnsi" w:cstheme="minorHAnsi"/>
            <w:sz w:val="22"/>
            <w:szCs w:val="22"/>
          </w:rPr>
          <w:delText xml:space="preserve">oznaczoną symbolem postępowania </w:delText>
        </w:r>
        <w:r w:rsidR="000A185E" w:rsidRPr="005D059D" w:rsidDel="00A479B2">
          <w:rPr>
            <w:rFonts w:asciiTheme="minorHAnsi" w:hAnsiTheme="minorHAnsi" w:cstheme="minorHAnsi"/>
            <w:b/>
            <w:sz w:val="22"/>
            <w:szCs w:val="22"/>
          </w:rPr>
          <w:delText>TO</w:delText>
        </w:r>
        <w:r w:rsidR="00EB14AF" w:rsidDel="00A479B2">
          <w:rPr>
            <w:rFonts w:asciiTheme="minorHAnsi" w:hAnsiTheme="minorHAnsi" w:cstheme="minorHAnsi"/>
            <w:b/>
            <w:sz w:val="22"/>
            <w:szCs w:val="22"/>
          </w:rPr>
          <w:delText xml:space="preserve">.261.08OW.2021 </w:delText>
        </w:r>
        <w:r w:rsidR="00B407F3" w:rsidRPr="005D059D" w:rsidDel="00A479B2">
          <w:rPr>
            <w:rFonts w:asciiTheme="minorHAnsi" w:hAnsiTheme="minorHAnsi" w:cstheme="minorHAnsi"/>
            <w:sz w:val="22"/>
            <w:szCs w:val="22"/>
          </w:rPr>
          <w:delText xml:space="preserve">i jego nazwą: </w:delText>
        </w:r>
        <w:r w:rsidR="000A185E" w:rsidRPr="005D059D" w:rsidDel="00A479B2">
          <w:rPr>
            <w:rFonts w:asciiTheme="minorHAnsi" w:hAnsiTheme="minorHAnsi" w:cstheme="minorHAnsi"/>
            <w:sz w:val="22"/>
            <w:szCs w:val="22"/>
          </w:rPr>
          <w:br/>
        </w:r>
        <w:r w:rsidR="00640CB3" w:rsidRPr="005D059D" w:rsidDel="00A479B2">
          <w:rPr>
            <w:rFonts w:asciiTheme="minorHAnsi" w:hAnsiTheme="minorHAnsi" w:cstheme="minorHAnsi"/>
            <w:b/>
            <w:sz w:val="22"/>
            <w:szCs w:val="22"/>
          </w:rPr>
          <w:delText>„</w:delText>
        </w:r>
        <w:r w:rsidR="00640CB3" w:rsidRPr="00F6317A" w:rsidDel="00A479B2">
          <w:rPr>
            <w:rFonts w:asciiTheme="minorHAnsi" w:hAnsiTheme="minorHAnsi" w:cstheme="minorHAnsi"/>
            <w:b/>
            <w:sz w:val="22"/>
            <w:szCs w:val="22"/>
          </w:rPr>
          <w:delText>Dostawa obrabiarek: konwencjonalnej tokarki i frezarki</w:delText>
        </w:r>
        <w:r w:rsidR="00640CB3" w:rsidDel="00A479B2">
          <w:rPr>
            <w:rFonts w:asciiTheme="minorHAnsi" w:hAnsiTheme="minorHAnsi" w:cstheme="minorHAnsi"/>
            <w:b/>
            <w:sz w:val="22"/>
            <w:szCs w:val="22"/>
          </w:rPr>
          <w:delText xml:space="preserve"> dla Oddziału Wielkopolskiego ITB</w:delText>
        </w:r>
        <w:r w:rsidR="00640CB3" w:rsidRPr="00F6317A" w:rsidDel="00A479B2">
          <w:rPr>
            <w:rFonts w:asciiTheme="minorHAnsi" w:hAnsiTheme="minorHAnsi" w:cstheme="minorHAnsi"/>
            <w:b/>
            <w:sz w:val="22"/>
            <w:szCs w:val="22"/>
          </w:rPr>
          <w:delText>”</w:delText>
        </w:r>
        <w:r w:rsidR="00195E96" w:rsidRPr="005D059D" w:rsidDel="00A479B2">
          <w:rPr>
            <w:rFonts w:asciiTheme="minorHAnsi" w:hAnsiTheme="minorHAnsi" w:cstheme="minorHAnsi"/>
            <w:b/>
            <w:sz w:val="22"/>
            <w:szCs w:val="22"/>
          </w:rPr>
          <w:delText xml:space="preserve"> </w:delText>
        </w:r>
        <w:r w:rsidRPr="005D059D" w:rsidDel="00A479B2">
          <w:rPr>
            <w:rFonts w:asciiTheme="minorHAnsi" w:hAnsiTheme="minorHAnsi" w:cstheme="minorHAnsi"/>
            <w:sz w:val="22"/>
            <w:szCs w:val="22"/>
          </w:rPr>
          <w:delText>należy złożyć w formie pisemne</w:delText>
        </w:r>
        <w:r w:rsidR="00E02181" w:rsidRPr="005D059D" w:rsidDel="00A479B2">
          <w:rPr>
            <w:rFonts w:asciiTheme="minorHAnsi" w:hAnsiTheme="minorHAnsi" w:cstheme="minorHAnsi"/>
            <w:sz w:val="22"/>
            <w:szCs w:val="22"/>
          </w:rPr>
          <w:delText>j,</w:delText>
        </w:r>
        <w:r w:rsidRPr="005D059D" w:rsidDel="00A479B2">
          <w:rPr>
            <w:rFonts w:asciiTheme="minorHAnsi" w:hAnsiTheme="minorHAnsi" w:cstheme="minorHAnsi"/>
            <w:sz w:val="22"/>
            <w:szCs w:val="22"/>
          </w:rPr>
          <w:delText xml:space="preserve"> </w:delText>
        </w:r>
        <w:r w:rsidR="00D03E8F" w:rsidRPr="005D059D" w:rsidDel="00A479B2">
          <w:rPr>
            <w:rFonts w:asciiTheme="minorHAnsi" w:hAnsiTheme="minorHAnsi" w:cstheme="minorHAnsi"/>
            <w:sz w:val="22"/>
            <w:szCs w:val="22"/>
          </w:rPr>
          <w:delText xml:space="preserve">Warszawa, ul. Filtrowa 1, </w:delText>
        </w:r>
        <w:r w:rsidR="00776D7E" w:rsidDel="00A479B2">
          <w:rPr>
            <w:rFonts w:asciiTheme="minorHAnsi" w:hAnsiTheme="minorHAnsi" w:cstheme="minorHAnsi"/>
            <w:sz w:val="22"/>
            <w:szCs w:val="22"/>
          </w:rPr>
          <w:delText xml:space="preserve">pokój nr 27 – Kancelaria, </w:delText>
        </w:r>
        <w:r w:rsidR="002E5A66" w:rsidRPr="005D059D" w:rsidDel="00A479B2">
          <w:rPr>
            <w:rFonts w:asciiTheme="minorHAnsi" w:hAnsiTheme="minorHAnsi" w:cstheme="minorHAnsi"/>
            <w:bCs/>
            <w:sz w:val="22"/>
            <w:szCs w:val="22"/>
          </w:rPr>
          <w:delText xml:space="preserve">w zaklejonej i opisanej jw. </w:delText>
        </w:r>
        <w:r w:rsidR="000A185E" w:rsidRPr="005D059D" w:rsidDel="00A479B2">
          <w:rPr>
            <w:rFonts w:asciiTheme="minorHAnsi" w:hAnsiTheme="minorHAnsi" w:cstheme="minorHAnsi"/>
            <w:bCs/>
            <w:sz w:val="22"/>
            <w:szCs w:val="22"/>
          </w:rPr>
          <w:delText>k</w:delText>
        </w:r>
        <w:r w:rsidR="002E5A66" w:rsidRPr="005D059D" w:rsidDel="00A479B2">
          <w:rPr>
            <w:rFonts w:asciiTheme="minorHAnsi" w:hAnsiTheme="minorHAnsi" w:cstheme="minorHAnsi"/>
            <w:bCs/>
            <w:sz w:val="22"/>
            <w:szCs w:val="22"/>
          </w:rPr>
          <w:delText xml:space="preserve">opercie, </w:delText>
        </w:r>
        <w:r w:rsidRPr="005D059D" w:rsidDel="00A479B2">
          <w:rPr>
            <w:rFonts w:asciiTheme="minorHAnsi" w:hAnsiTheme="minorHAnsi" w:cstheme="minorHAnsi"/>
            <w:b/>
            <w:sz w:val="22"/>
            <w:szCs w:val="22"/>
          </w:rPr>
          <w:delText>w terminie do dnia</w:delText>
        </w:r>
        <w:r w:rsidR="00A904E2" w:rsidRPr="005D059D" w:rsidDel="00A479B2">
          <w:rPr>
            <w:rFonts w:asciiTheme="minorHAnsi" w:hAnsiTheme="minorHAnsi" w:cstheme="minorHAnsi"/>
            <w:b/>
            <w:sz w:val="22"/>
            <w:szCs w:val="22"/>
          </w:rPr>
          <w:delText xml:space="preserve"> </w:delText>
        </w:r>
        <w:r w:rsidR="00EB14AF" w:rsidDel="00A479B2">
          <w:rPr>
            <w:rFonts w:asciiTheme="minorHAnsi" w:hAnsiTheme="minorHAnsi" w:cstheme="minorHAnsi"/>
            <w:b/>
            <w:sz w:val="22"/>
            <w:szCs w:val="22"/>
          </w:rPr>
          <w:delText>06</w:delText>
        </w:r>
        <w:r w:rsidR="00776D7E" w:rsidDel="00A479B2">
          <w:rPr>
            <w:rFonts w:asciiTheme="minorHAnsi" w:hAnsiTheme="minorHAnsi" w:cstheme="minorHAnsi"/>
            <w:b/>
            <w:sz w:val="22"/>
            <w:szCs w:val="22"/>
          </w:rPr>
          <w:delText>.0</w:delText>
        </w:r>
        <w:r w:rsidR="00EB14AF" w:rsidDel="00A479B2">
          <w:rPr>
            <w:rFonts w:asciiTheme="minorHAnsi" w:hAnsiTheme="minorHAnsi" w:cstheme="minorHAnsi"/>
            <w:b/>
            <w:sz w:val="22"/>
            <w:szCs w:val="22"/>
          </w:rPr>
          <w:delText>5</w:delText>
        </w:r>
        <w:r w:rsidR="000A185E" w:rsidRPr="005D059D" w:rsidDel="00A479B2">
          <w:rPr>
            <w:rFonts w:asciiTheme="minorHAnsi" w:hAnsiTheme="minorHAnsi" w:cstheme="minorHAnsi"/>
            <w:b/>
            <w:sz w:val="22"/>
            <w:szCs w:val="22"/>
          </w:rPr>
          <w:delText>.202</w:delText>
        </w:r>
        <w:r w:rsidR="00EB14AF" w:rsidDel="00A479B2">
          <w:rPr>
            <w:rFonts w:asciiTheme="minorHAnsi" w:hAnsiTheme="minorHAnsi" w:cstheme="minorHAnsi"/>
            <w:b/>
            <w:sz w:val="22"/>
            <w:szCs w:val="22"/>
          </w:rPr>
          <w:delText>1</w:delText>
        </w:r>
        <w:r w:rsidR="00E02181" w:rsidRPr="005D059D" w:rsidDel="00A479B2">
          <w:rPr>
            <w:rFonts w:asciiTheme="minorHAnsi" w:hAnsiTheme="minorHAnsi" w:cstheme="minorHAnsi"/>
            <w:b/>
            <w:sz w:val="22"/>
            <w:szCs w:val="22"/>
          </w:rPr>
          <w:delText>r.</w:delText>
        </w:r>
        <w:r w:rsidR="00344667" w:rsidRPr="005D059D" w:rsidDel="00A479B2">
          <w:rPr>
            <w:rFonts w:asciiTheme="minorHAnsi" w:hAnsiTheme="minorHAnsi" w:cstheme="minorHAnsi"/>
            <w:b/>
            <w:sz w:val="22"/>
            <w:szCs w:val="22"/>
          </w:rPr>
          <w:delText xml:space="preserve"> do godz. 1</w:delText>
        </w:r>
        <w:r w:rsidR="00776D7E" w:rsidDel="00A479B2">
          <w:rPr>
            <w:rFonts w:asciiTheme="minorHAnsi" w:hAnsiTheme="minorHAnsi" w:cstheme="minorHAnsi"/>
            <w:b/>
            <w:sz w:val="22"/>
            <w:szCs w:val="22"/>
          </w:rPr>
          <w:delText>2</w:delText>
        </w:r>
        <w:r w:rsidR="00344667" w:rsidRPr="005D059D" w:rsidDel="00A479B2">
          <w:rPr>
            <w:rFonts w:asciiTheme="minorHAnsi" w:hAnsiTheme="minorHAnsi" w:cstheme="minorHAnsi"/>
            <w:b/>
            <w:sz w:val="22"/>
            <w:szCs w:val="22"/>
            <w:vertAlign w:val="superscript"/>
          </w:rPr>
          <w:delText>00</w:delText>
        </w:r>
        <w:r w:rsidR="00B407F3" w:rsidRPr="005D059D" w:rsidDel="00A479B2">
          <w:rPr>
            <w:rFonts w:asciiTheme="minorHAnsi" w:hAnsiTheme="minorHAnsi" w:cstheme="minorHAnsi"/>
            <w:b/>
            <w:sz w:val="22"/>
            <w:szCs w:val="22"/>
            <w:vertAlign w:val="superscript"/>
          </w:rPr>
          <w:delText xml:space="preserve"> </w:delText>
        </w:r>
      </w:del>
    </w:p>
    <w:p w14:paraId="4475516B" w14:textId="7A079B30" w:rsidR="00131062" w:rsidRPr="005D059D" w:rsidDel="00A479B2" w:rsidRDefault="00E9200B" w:rsidP="00033178">
      <w:pPr>
        <w:numPr>
          <w:ilvl w:val="0"/>
          <w:numId w:val="1"/>
        </w:numPr>
        <w:spacing w:line="276" w:lineRule="auto"/>
        <w:jc w:val="both"/>
        <w:rPr>
          <w:del w:id="65" w:author="a.rzepkowska" w:date="2021-04-30T07:37:00Z"/>
          <w:rFonts w:asciiTheme="minorHAnsi" w:hAnsiTheme="minorHAnsi" w:cstheme="minorHAnsi"/>
          <w:b/>
          <w:sz w:val="22"/>
          <w:szCs w:val="22"/>
        </w:rPr>
      </w:pPr>
      <w:del w:id="66" w:author="a.rzepkowska" w:date="2021-04-30T07:37:00Z">
        <w:r w:rsidRPr="005D059D" w:rsidDel="00A479B2">
          <w:rPr>
            <w:rFonts w:asciiTheme="minorHAnsi" w:hAnsiTheme="minorHAnsi" w:cstheme="minorHAnsi"/>
            <w:b/>
            <w:sz w:val="22"/>
            <w:szCs w:val="22"/>
          </w:rPr>
          <w:delText>Osoba do kontaktu z Wykonawcami:</w:delText>
        </w:r>
        <w:r w:rsidR="00131062" w:rsidRPr="005D059D" w:rsidDel="00A479B2">
          <w:rPr>
            <w:rFonts w:asciiTheme="minorHAnsi" w:hAnsiTheme="minorHAnsi" w:cstheme="minorHAnsi"/>
            <w:sz w:val="22"/>
            <w:szCs w:val="22"/>
          </w:rPr>
          <w:delText xml:space="preserve"> </w:delText>
        </w:r>
      </w:del>
    </w:p>
    <w:p w14:paraId="332FA21D" w14:textId="7F886F05" w:rsidR="009F39DA" w:rsidRPr="005D059D" w:rsidDel="00A479B2" w:rsidRDefault="00131062" w:rsidP="005B4F06">
      <w:pPr>
        <w:spacing w:line="276" w:lineRule="auto"/>
        <w:ind w:left="360"/>
        <w:jc w:val="both"/>
        <w:rPr>
          <w:del w:id="67" w:author="a.rzepkowska" w:date="2021-04-30T07:37:00Z"/>
          <w:rFonts w:asciiTheme="minorHAnsi" w:hAnsiTheme="minorHAnsi" w:cstheme="minorHAnsi"/>
          <w:sz w:val="22"/>
          <w:szCs w:val="22"/>
        </w:rPr>
      </w:pPr>
      <w:del w:id="68" w:author="a.rzepkowska" w:date="2021-04-30T07:37:00Z">
        <w:r w:rsidRPr="005D059D" w:rsidDel="00A479B2">
          <w:rPr>
            <w:rFonts w:asciiTheme="minorHAnsi" w:hAnsiTheme="minorHAnsi" w:cstheme="minorHAnsi"/>
            <w:sz w:val="22"/>
            <w:szCs w:val="22"/>
          </w:rPr>
          <w:delText xml:space="preserve">Osobą upoważnioną do kontaktu z Wykonawcami jest: </w:delText>
        </w:r>
      </w:del>
    </w:p>
    <w:p w14:paraId="63C13E40" w14:textId="373C95FE" w:rsidR="00E9200B" w:rsidRPr="005D059D" w:rsidDel="00A479B2" w:rsidRDefault="009F39DA" w:rsidP="005B4F06">
      <w:pPr>
        <w:spacing w:line="276" w:lineRule="auto"/>
        <w:ind w:left="360"/>
        <w:jc w:val="both"/>
        <w:rPr>
          <w:del w:id="69" w:author="a.rzepkowska" w:date="2021-04-30T07:37:00Z"/>
          <w:rFonts w:asciiTheme="minorHAnsi" w:hAnsiTheme="minorHAnsi" w:cstheme="minorHAnsi"/>
          <w:b/>
          <w:sz w:val="22"/>
          <w:szCs w:val="22"/>
        </w:rPr>
      </w:pPr>
      <w:del w:id="70" w:author="a.rzepkowska" w:date="2021-04-30T07:37:00Z">
        <w:r w:rsidRPr="005D059D" w:rsidDel="00A479B2">
          <w:rPr>
            <w:rFonts w:asciiTheme="minorHAnsi" w:hAnsiTheme="minorHAnsi" w:cstheme="minorHAnsi"/>
            <w:sz w:val="22"/>
            <w:szCs w:val="22"/>
          </w:rPr>
          <w:delText xml:space="preserve">Agnieszka Rzepkowska, </w:delText>
        </w:r>
        <w:r w:rsidR="00131062" w:rsidRPr="005D059D" w:rsidDel="00A479B2">
          <w:rPr>
            <w:rFonts w:asciiTheme="minorHAnsi" w:hAnsiTheme="minorHAnsi" w:cstheme="minorHAnsi"/>
            <w:sz w:val="22"/>
            <w:szCs w:val="22"/>
          </w:rPr>
          <w:delText>tel.</w:delText>
        </w:r>
        <w:r w:rsidR="00776D7E" w:rsidDel="00A479B2">
          <w:rPr>
            <w:rFonts w:asciiTheme="minorHAnsi" w:hAnsiTheme="minorHAnsi" w:cstheme="minorHAnsi"/>
            <w:sz w:val="22"/>
            <w:szCs w:val="22"/>
          </w:rPr>
          <w:delText>:</w:delText>
        </w:r>
        <w:r w:rsidR="00131062" w:rsidRPr="005D059D" w:rsidDel="00A479B2">
          <w:rPr>
            <w:rFonts w:asciiTheme="minorHAnsi" w:hAnsiTheme="minorHAnsi" w:cstheme="minorHAnsi"/>
            <w:sz w:val="22"/>
            <w:szCs w:val="22"/>
          </w:rPr>
          <w:delText xml:space="preserve"> </w:delText>
        </w:r>
        <w:r w:rsidR="00776D7E" w:rsidDel="00A479B2">
          <w:rPr>
            <w:rFonts w:asciiTheme="minorHAnsi" w:hAnsiTheme="minorHAnsi" w:cstheme="minorHAnsi"/>
            <w:sz w:val="22"/>
            <w:szCs w:val="22"/>
          </w:rPr>
          <w:delText xml:space="preserve">695 350 856; </w:delText>
        </w:r>
        <w:r w:rsidRPr="005D059D" w:rsidDel="00A479B2">
          <w:rPr>
            <w:rFonts w:asciiTheme="minorHAnsi" w:hAnsiTheme="minorHAnsi" w:cstheme="minorHAnsi"/>
            <w:sz w:val="22"/>
            <w:szCs w:val="22"/>
          </w:rPr>
          <w:delText>e-mail:</w:delText>
        </w:r>
        <w:r w:rsidR="00131062" w:rsidRPr="005D059D" w:rsidDel="00A479B2">
          <w:rPr>
            <w:rFonts w:asciiTheme="minorHAnsi" w:hAnsiTheme="minorHAnsi" w:cstheme="minorHAnsi"/>
            <w:sz w:val="22"/>
            <w:szCs w:val="22"/>
          </w:rPr>
          <w:delText xml:space="preserve"> </w:delText>
        </w:r>
        <w:r w:rsidR="00A479B2" w:rsidDel="00A479B2">
          <w:fldChar w:fldCharType="begin"/>
        </w:r>
        <w:r w:rsidR="00A479B2" w:rsidDel="00A479B2">
          <w:delInstrText xml:space="preserve"> HYPERLINK "mailto:zamowienia@itb.pl" </w:delInstrText>
        </w:r>
        <w:r w:rsidR="00A479B2" w:rsidDel="00A479B2">
          <w:fldChar w:fldCharType="separate"/>
        </w:r>
        <w:r w:rsidR="00A86387" w:rsidRPr="005D059D" w:rsidDel="00A479B2">
          <w:rPr>
            <w:rStyle w:val="Hipercze"/>
            <w:rFonts w:asciiTheme="minorHAnsi" w:hAnsiTheme="minorHAnsi" w:cstheme="minorHAnsi"/>
            <w:sz w:val="22"/>
            <w:szCs w:val="22"/>
          </w:rPr>
          <w:delText>zamowienia@itb.pl</w:delText>
        </w:r>
        <w:r w:rsidR="00A479B2" w:rsidDel="00A479B2">
          <w:rPr>
            <w:rStyle w:val="Hipercze"/>
            <w:rFonts w:asciiTheme="minorHAnsi" w:hAnsiTheme="minorHAnsi" w:cstheme="minorHAnsi"/>
            <w:sz w:val="22"/>
            <w:szCs w:val="22"/>
          </w:rPr>
          <w:fldChar w:fldCharType="end"/>
        </w:r>
        <w:r w:rsidR="00776D7E" w:rsidDel="00A479B2">
          <w:rPr>
            <w:rStyle w:val="Hipercze"/>
            <w:rFonts w:asciiTheme="minorHAnsi" w:hAnsiTheme="minorHAnsi" w:cstheme="minorHAnsi"/>
            <w:sz w:val="22"/>
            <w:szCs w:val="22"/>
          </w:rPr>
          <w:delText xml:space="preserve"> .</w:delText>
        </w:r>
      </w:del>
    </w:p>
    <w:p w14:paraId="077E08ED" w14:textId="63D7A431" w:rsidR="00D05D55" w:rsidRPr="005D059D" w:rsidDel="00A479B2" w:rsidRDefault="00D05D55" w:rsidP="00033178">
      <w:pPr>
        <w:numPr>
          <w:ilvl w:val="0"/>
          <w:numId w:val="1"/>
        </w:numPr>
        <w:spacing w:line="276" w:lineRule="auto"/>
        <w:jc w:val="both"/>
        <w:rPr>
          <w:del w:id="71" w:author="a.rzepkowska" w:date="2021-04-30T07:37:00Z"/>
          <w:rFonts w:asciiTheme="minorHAnsi" w:hAnsiTheme="minorHAnsi" w:cstheme="minorHAnsi"/>
          <w:b/>
          <w:sz w:val="22"/>
          <w:szCs w:val="22"/>
        </w:rPr>
      </w:pPr>
      <w:del w:id="72" w:author="a.rzepkowska" w:date="2021-04-30T07:37:00Z">
        <w:r w:rsidRPr="005D059D" w:rsidDel="00A479B2">
          <w:rPr>
            <w:rFonts w:asciiTheme="minorHAnsi" w:hAnsiTheme="minorHAnsi" w:cstheme="minorHAnsi"/>
            <w:b/>
            <w:bCs/>
            <w:sz w:val="22"/>
            <w:szCs w:val="22"/>
          </w:rPr>
          <w:delText xml:space="preserve">Klauzula informacyjna z art. 13 RODO Zamawiającego, z którą Wykonawca ma obowiązek zapoznać osoby fizyczne biorące </w:delText>
        </w:r>
      </w:del>
      <w:ins w:id="73" w:author="Joanna Krzemińska" w:date="2021-04-26T13:20:00Z">
        <w:del w:id="74" w:author="a.rzepkowska" w:date="2021-04-30T07:37:00Z">
          <w:r w:rsidR="002A2D34" w:rsidDel="00A479B2">
            <w:rPr>
              <w:rFonts w:asciiTheme="minorHAnsi" w:hAnsiTheme="minorHAnsi" w:cstheme="minorHAnsi"/>
              <w:b/>
              <w:bCs/>
              <w:sz w:val="22"/>
              <w:szCs w:val="22"/>
            </w:rPr>
            <w:delText xml:space="preserve">z jego strony </w:delText>
          </w:r>
        </w:del>
      </w:ins>
      <w:del w:id="75" w:author="a.rzepkowska" w:date="2021-04-30T07:37:00Z">
        <w:r w:rsidRPr="005D059D" w:rsidDel="00A479B2">
          <w:rPr>
            <w:rFonts w:asciiTheme="minorHAnsi" w:hAnsiTheme="minorHAnsi" w:cstheme="minorHAnsi"/>
            <w:b/>
            <w:bCs/>
            <w:sz w:val="22"/>
            <w:szCs w:val="22"/>
          </w:rPr>
          <w:delText>udział</w:delText>
        </w:r>
      </w:del>
      <w:ins w:id="76" w:author="Joanna Krzemińska" w:date="2021-04-26T13:19:00Z">
        <w:del w:id="77" w:author="a.rzepkowska" w:date="2021-04-30T07:37:00Z">
          <w:r w:rsidR="002A2D34" w:rsidDel="00A479B2">
            <w:rPr>
              <w:rFonts w:asciiTheme="minorHAnsi" w:hAnsiTheme="minorHAnsi" w:cstheme="minorHAnsi"/>
              <w:b/>
              <w:bCs/>
              <w:sz w:val="22"/>
              <w:szCs w:val="22"/>
            </w:rPr>
            <w:delText xml:space="preserve"> w </w:delText>
          </w:r>
        </w:del>
      </w:ins>
      <w:ins w:id="78" w:author="Joanna Krzemińska" w:date="2021-04-26T13:20:00Z">
        <w:del w:id="79" w:author="a.rzepkowska" w:date="2021-04-30T07:37:00Z">
          <w:r w:rsidR="002A2D34" w:rsidDel="00A479B2">
            <w:rPr>
              <w:rFonts w:asciiTheme="minorHAnsi" w:hAnsiTheme="minorHAnsi" w:cstheme="minorHAnsi"/>
              <w:b/>
              <w:bCs/>
              <w:sz w:val="22"/>
              <w:szCs w:val="22"/>
            </w:rPr>
            <w:delText>niniejszym postępowaniu</w:delText>
          </w:r>
        </w:del>
      </w:ins>
      <w:del w:id="80" w:author="a.rzepkowska" w:date="2021-04-30T07:37:00Z">
        <w:r w:rsidRPr="005D059D" w:rsidDel="00A479B2">
          <w:rPr>
            <w:rFonts w:asciiTheme="minorHAnsi" w:hAnsiTheme="minorHAnsi" w:cstheme="minorHAnsi"/>
            <w:b/>
            <w:bCs/>
            <w:sz w:val="22"/>
            <w:szCs w:val="22"/>
          </w:rPr>
          <w:delText>:</w:delText>
        </w:r>
      </w:del>
    </w:p>
    <w:p w14:paraId="39F5DD34" w14:textId="6680C699" w:rsidR="003E498A" w:rsidRPr="00640CB3" w:rsidDel="00A479B2" w:rsidRDefault="003E498A" w:rsidP="003E498A">
      <w:pPr>
        <w:keepNext/>
        <w:spacing w:line="276" w:lineRule="auto"/>
        <w:ind w:left="360"/>
        <w:jc w:val="both"/>
        <w:rPr>
          <w:del w:id="81" w:author="a.rzepkowska" w:date="2021-04-30T07:37:00Z"/>
          <w:rFonts w:asciiTheme="minorHAnsi" w:hAnsiTheme="minorHAnsi" w:cstheme="minorHAnsi"/>
          <w:sz w:val="24"/>
          <w:szCs w:val="24"/>
        </w:rPr>
      </w:pPr>
      <w:del w:id="82" w:author="a.rzepkowska" w:date="2021-04-30T07:37:00Z">
        <w:r w:rsidRPr="00640CB3" w:rsidDel="00A479B2">
          <w:rPr>
            <w:rFonts w:asciiTheme="minorHAnsi" w:hAnsiTheme="minorHAnsi" w:cstheme="minorHAnsi"/>
            <w:sz w:val="24"/>
            <w:szCs w:val="24"/>
          </w:rPr>
          <w:delText xml:space="preserve">Zgodnie z art. 13 ust. 1 i 2 ogólnego rozporządzenia PE i RE 679/ 2016 o ochronie danych osobowych z dnia 27 kwietnia 2016 r. (RODO) informuję, iż: </w:delText>
        </w:r>
      </w:del>
    </w:p>
    <w:p w14:paraId="2833E5DD" w14:textId="27627150" w:rsidR="003E498A" w:rsidRPr="00640CB3" w:rsidDel="00A479B2" w:rsidRDefault="003E498A" w:rsidP="00640CB3">
      <w:pPr>
        <w:keepNext/>
        <w:numPr>
          <w:ilvl w:val="3"/>
          <w:numId w:val="26"/>
        </w:numPr>
        <w:spacing w:line="276" w:lineRule="auto"/>
        <w:ind w:left="567" w:hanging="425"/>
        <w:jc w:val="both"/>
        <w:rPr>
          <w:del w:id="83" w:author="a.rzepkowska" w:date="2021-04-30T07:37:00Z"/>
          <w:rFonts w:asciiTheme="minorHAnsi" w:eastAsia="Calibri" w:hAnsiTheme="minorHAnsi" w:cstheme="minorHAnsi"/>
          <w:kern w:val="2"/>
          <w:sz w:val="24"/>
          <w:szCs w:val="24"/>
          <w:lang w:eastAsia="en-US"/>
        </w:rPr>
      </w:pPr>
      <w:del w:id="84" w:author="a.rzepkowska" w:date="2021-04-30T07:37:00Z">
        <w:r w:rsidRPr="00640CB3" w:rsidDel="00A479B2">
          <w:rPr>
            <w:rFonts w:asciiTheme="minorHAnsi" w:eastAsia="Calibri" w:hAnsiTheme="minorHAnsi" w:cstheme="minorHAnsi"/>
            <w:kern w:val="2"/>
            <w:sz w:val="24"/>
            <w:szCs w:val="24"/>
            <w:lang w:eastAsia="en-US"/>
          </w:rPr>
          <w:delText xml:space="preserve">Administratorem Pani/Pana danych osobowych udostępnionych przez Wykonawcę jest Instytut Techniki Budowlanej z siedzibą w 00-611 Warszawa, ul. Filtrowa 1. </w:delText>
        </w:r>
      </w:del>
    </w:p>
    <w:p w14:paraId="6A061E2F" w14:textId="0AB6D1D8" w:rsidR="003E498A" w:rsidRPr="00640CB3" w:rsidDel="00A479B2" w:rsidRDefault="003E498A" w:rsidP="00640CB3">
      <w:pPr>
        <w:keepNext/>
        <w:numPr>
          <w:ilvl w:val="3"/>
          <w:numId w:val="26"/>
        </w:numPr>
        <w:spacing w:line="276" w:lineRule="auto"/>
        <w:ind w:left="567" w:hanging="425"/>
        <w:jc w:val="both"/>
        <w:rPr>
          <w:del w:id="85" w:author="a.rzepkowska" w:date="2021-04-30T07:37:00Z"/>
          <w:rFonts w:asciiTheme="minorHAnsi" w:eastAsia="Calibri" w:hAnsiTheme="minorHAnsi" w:cstheme="minorHAnsi"/>
          <w:kern w:val="2"/>
          <w:sz w:val="24"/>
          <w:szCs w:val="24"/>
          <w:lang w:eastAsia="en-US"/>
        </w:rPr>
      </w:pPr>
      <w:del w:id="86" w:author="a.rzepkowska" w:date="2021-04-30T07:37:00Z">
        <w:r w:rsidRPr="00640CB3" w:rsidDel="00A479B2">
          <w:rPr>
            <w:rFonts w:asciiTheme="minorHAnsi" w:eastAsia="Calibri" w:hAnsiTheme="minorHAnsi" w:cstheme="minorHAnsi"/>
            <w:kern w:val="2"/>
            <w:sz w:val="24"/>
            <w:szCs w:val="24"/>
            <w:lang w:eastAsia="en-US"/>
          </w:rPr>
          <w:delText xml:space="preserve">Dane kontaktowe inspektora ochrony danych osobowych: Instytut Techniki Budowlanej; 00-611 Warszawa, ul. Filtrowa 1; telefon 22 5796466; adres email: iod@itb.pl </w:delText>
        </w:r>
      </w:del>
    </w:p>
    <w:p w14:paraId="07C0D52F" w14:textId="16884B66" w:rsidR="003E498A" w:rsidRPr="00640CB3" w:rsidDel="00A479B2" w:rsidRDefault="003E498A" w:rsidP="00640CB3">
      <w:pPr>
        <w:keepNext/>
        <w:numPr>
          <w:ilvl w:val="3"/>
          <w:numId w:val="26"/>
        </w:numPr>
        <w:spacing w:line="276" w:lineRule="auto"/>
        <w:ind w:left="567" w:hanging="425"/>
        <w:jc w:val="both"/>
        <w:rPr>
          <w:del w:id="87" w:author="a.rzepkowska" w:date="2021-04-30T07:37:00Z"/>
          <w:rFonts w:asciiTheme="minorHAnsi" w:eastAsia="Calibri" w:hAnsiTheme="minorHAnsi" w:cstheme="minorHAnsi"/>
          <w:kern w:val="2"/>
          <w:sz w:val="24"/>
          <w:szCs w:val="24"/>
          <w:lang w:eastAsia="en-US"/>
        </w:rPr>
      </w:pPr>
      <w:del w:id="88" w:author="a.rzepkowska" w:date="2021-04-30T07:37:00Z">
        <w:r w:rsidRPr="00640CB3" w:rsidDel="00A479B2">
          <w:rPr>
            <w:rFonts w:asciiTheme="minorHAnsi" w:eastAsia="Calibri" w:hAnsiTheme="minorHAnsi" w:cstheme="minorHAnsi"/>
            <w:kern w:val="2"/>
            <w:sz w:val="24"/>
            <w:szCs w:val="24"/>
            <w:lang w:eastAsia="en-US"/>
          </w:rPr>
          <w:delText xml:space="preserve">Dane osobowe Pani/Pana udostępnione przez Wykonawcę przetwarzane będą </w:delText>
        </w:r>
        <w:r w:rsidR="00640CB3" w:rsidDel="00A479B2">
          <w:rPr>
            <w:rFonts w:asciiTheme="minorHAnsi" w:eastAsia="Calibri" w:hAnsiTheme="minorHAnsi" w:cstheme="minorHAnsi"/>
            <w:kern w:val="2"/>
            <w:sz w:val="24"/>
            <w:szCs w:val="24"/>
            <w:lang w:eastAsia="en-US"/>
          </w:rPr>
          <w:br/>
        </w:r>
        <w:r w:rsidRPr="00640CB3" w:rsidDel="00A479B2">
          <w:rPr>
            <w:rFonts w:asciiTheme="minorHAnsi" w:eastAsia="Calibri" w:hAnsiTheme="minorHAnsi" w:cstheme="minorHAnsi"/>
            <w:kern w:val="2"/>
            <w:sz w:val="24"/>
            <w:szCs w:val="24"/>
            <w:lang w:eastAsia="en-US"/>
          </w:rPr>
          <w:delText>w celu związanym z postępowaniem o udzielenie zamówienia publicznego p.n.</w:delText>
        </w:r>
        <w:r w:rsidRPr="00640CB3" w:rsidDel="00A479B2">
          <w:rPr>
            <w:rFonts w:asciiTheme="minorHAnsi" w:eastAsia="Calibri" w:hAnsiTheme="minorHAnsi" w:cstheme="minorHAnsi"/>
            <w:b/>
            <w:bCs/>
            <w:kern w:val="36"/>
            <w:sz w:val="24"/>
            <w:szCs w:val="24"/>
            <w:lang w:eastAsia="en-US"/>
          </w:rPr>
          <w:delText xml:space="preserve"> </w:delText>
        </w:r>
        <w:r w:rsidR="00640CB3" w:rsidRPr="00640CB3" w:rsidDel="00A479B2">
          <w:rPr>
            <w:rFonts w:asciiTheme="minorHAnsi" w:hAnsiTheme="minorHAnsi" w:cstheme="minorHAnsi"/>
            <w:b/>
            <w:sz w:val="22"/>
            <w:szCs w:val="22"/>
          </w:rPr>
          <w:delText>„Dostawa obrabiarek: konwencjonalnej tokarki i frezarki dla Oddziału Wielkopolskiego ITB”.</w:delText>
        </w:r>
        <w:r w:rsidRPr="00640CB3" w:rsidDel="00A479B2">
          <w:rPr>
            <w:rFonts w:asciiTheme="minorHAnsi" w:eastAsia="Calibri" w:hAnsiTheme="minorHAnsi" w:cstheme="minorHAnsi"/>
            <w:bCs/>
            <w:i/>
            <w:kern w:val="2"/>
            <w:sz w:val="24"/>
            <w:szCs w:val="24"/>
            <w:lang w:eastAsia="en-US"/>
          </w:rPr>
          <w:delText>.</w:delText>
        </w:r>
        <w:r w:rsidRPr="00640CB3" w:rsidDel="00A479B2">
          <w:rPr>
            <w:rFonts w:asciiTheme="minorHAnsi" w:eastAsia="Calibri" w:hAnsiTheme="minorHAnsi" w:cstheme="minorHAnsi"/>
            <w:bCs/>
            <w:kern w:val="2"/>
            <w:sz w:val="24"/>
            <w:szCs w:val="24"/>
            <w:lang w:eastAsia="en-US"/>
          </w:rPr>
          <w:delText xml:space="preserve"> </w:delText>
        </w:r>
        <w:r w:rsidRPr="00640CB3" w:rsidDel="00A479B2">
          <w:rPr>
            <w:rFonts w:asciiTheme="minorHAnsi" w:eastAsia="Calibri" w:hAnsiTheme="minorHAnsi" w:cstheme="minorHAnsi"/>
            <w:kern w:val="2"/>
            <w:sz w:val="24"/>
            <w:szCs w:val="24"/>
            <w:lang w:eastAsia="en-US"/>
          </w:rPr>
          <w:delText>Podstawa prawna przetwarzania rozporządzenie PE i RE 679/ 2016 RODO art. 6 ust. 1 lit. c.</w:delText>
        </w:r>
      </w:del>
    </w:p>
    <w:p w14:paraId="0BBF12F7" w14:textId="58C7B22A" w:rsidR="003E498A" w:rsidRPr="00640CB3" w:rsidDel="00A479B2" w:rsidRDefault="003E498A" w:rsidP="00640CB3">
      <w:pPr>
        <w:keepNext/>
        <w:numPr>
          <w:ilvl w:val="3"/>
          <w:numId w:val="26"/>
        </w:numPr>
        <w:spacing w:line="276" w:lineRule="auto"/>
        <w:ind w:left="567" w:hanging="425"/>
        <w:jc w:val="both"/>
        <w:rPr>
          <w:del w:id="89" w:author="a.rzepkowska" w:date="2021-04-30T07:37:00Z"/>
          <w:rFonts w:asciiTheme="minorHAnsi" w:eastAsia="Calibri" w:hAnsiTheme="minorHAnsi" w:cstheme="minorHAnsi"/>
          <w:kern w:val="2"/>
          <w:sz w:val="24"/>
          <w:szCs w:val="24"/>
          <w:lang w:eastAsia="en-US"/>
        </w:rPr>
      </w:pPr>
      <w:del w:id="90" w:author="a.rzepkowska" w:date="2021-04-30T07:37:00Z">
        <w:r w:rsidRPr="00640CB3" w:rsidDel="00A479B2">
          <w:rPr>
            <w:rFonts w:asciiTheme="minorHAnsi" w:eastAsia="Calibri" w:hAnsiTheme="minorHAnsi" w:cstheme="minorHAnsi"/>
            <w:kern w:val="2"/>
            <w:sz w:val="24"/>
            <w:szCs w:val="24"/>
            <w:lang w:eastAsia="en-US"/>
          </w:rPr>
          <w:delText xml:space="preserve">Odbiorcami Pani/Pana danych osobowych udostępnionych przez Wykonawcę będą osoby lub podmioty, którym udostępniona zostanie dokumentacja postępowania </w:delText>
        </w:r>
        <w:r w:rsidR="00640CB3" w:rsidDel="00A479B2">
          <w:rPr>
            <w:rFonts w:asciiTheme="minorHAnsi" w:eastAsia="Calibri" w:hAnsiTheme="minorHAnsi" w:cstheme="minorHAnsi"/>
            <w:kern w:val="2"/>
            <w:sz w:val="24"/>
            <w:szCs w:val="24"/>
            <w:lang w:eastAsia="en-US"/>
          </w:rPr>
          <w:br/>
        </w:r>
        <w:r w:rsidRPr="00640CB3" w:rsidDel="00A479B2">
          <w:rPr>
            <w:rFonts w:asciiTheme="minorHAnsi" w:eastAsia="Calibri" w:hAnsiTheme="minorHAnsi" w:cstheme="minorHAnsi"/>
            <w:kern w:val="2"/>
            <w:sz w:val="24"/>
            <w:szCs w:val="24"/>
            <w:lang w:eastAsia="en-US"/>
          </w:rPr>
          <w:delText>w oparciu o art. 8 oraz art. 96 ust. 3 ustawy z dnia 11 września 2019 r. – Prawo zamówień publicznych (Dz. U. z 2019 r. poz. 2019 ze zm.), dalej „ustawa PZP”.</w:delText>
        </w:r>
      </w:del>
    </w:p>
    <w:p w14:paraId="3C474B9F" w14:textId="0CA70658" w:rsidR="003E498A" w:rsidRPr="00640CB3" w:rsidDel="00A479B2" w:rsidRDefault="003E498A" w:rsidP="00640CB3">
      <w:pPr>
        <w:keepNext/>
        <w:numPr>
          <w:ilvl w:val="3"/>
          <w:numId w:val="26"/>
        </w:numPr>
        <w:spacing w:line="276" w:lineRule="auto"/>
        <w:ind w:left="567" w:hanging="425"/>
        <w:jc w:val="both"/>
        <w:rPr>
          <w:del w:id="91" w:author="a.rzepkowska" w:date="2021-04-30T07:37:00Z"/>
          <w:rFonts w:asciiTheme="minorHAnsi" w:eastAsia="Calibri" w:hAnsiTheme="minorHAnsi" w:cstheme="minorHAnsi"/>
          <w:kern w:val="2"/>
          <w:sz w:val="24"/>
          <w:szCs w:val="24"/>
          <w:lang w:eastAsia="en-US"/>
        </w:rPr>
      </w:pPr>
      <w:del w:id="92" w:author="a.rzepkowska" w:date="2021-04-30T07:37:00Z">
        <w:r w:rsidRPr="00640CB3" w:rsidDel="00A479B2">
          <w:rPr>
            <w:rFonts w:asciiTheme="minorHAnsi" w:eastAsia="Calibri" w:hAnsiTheme="minorHAnsi" w:cstheme="minorHAnsi"/>
            <w:kern w:val="2"/>
            <w:sz w:val="24"/>
            <w:szCs w:val="24"/>
            <w:lang w:eastAsia="en-US"/>
          </w:rPr>
          <w:delText>Dane osobowe Pani/Pana udostępnione przez Wykonawcę będą przechowywane, zgodnie z art. 97 ust. 1 ustawy PZP, przez okres 4 lat od dnia zakończenia postępowania o udzielenie zamówienia, a jeżeli czas trwania umowy przekracza 4 lata, okres przechowywania obejmuje cały czas trwania umowy.</w:delText>
        </w:r>
      </w:del>
    </w:p>
    <w:p w14:paraId="162CEDF4" w14:textId="59C915B9" w:rsidR="003E498A" w:rsidRPr="00640CB3" w:rsidDel="00A479B2" w:rsidRDefault="003E498A" w:rsidP="00640CB3">
      <w:pPr>
        <w:numPr>
          <w:ilvl w:val="3"/>
          <w:numId w:val="26"/>
        </w:numPr>
        <w:spacing w:line="276" w:lineRule="auto"/>
        <w:ind w:left="567" w:hanging="425"/>
        <w:jc w:val="both"/>
        <w:rPr>
          <w:del w:id="93" w:author="a.rzepkowska" w:date="2021-04-30T07:37:00Z"/>
          <w:rFonts w:asciiTheme="minorHAnsi" w:eastAsia="Calibri" w:hAnsiTheme="minorHAnsi" w:cstheme="minorHAnsi"/>
          <w:kern w:val="2"/>
          <w:sz w:val="24"/>
          <w:szCs w:val="24"/>
          <w:lang w:eastAsia="en-US"/>
        </w:rPr>
      </w:pPr>
      <w:del w:id="94" w:author="a.rzepkowska" w:date="2021-04-30T07:37:00Z">
        <w:r w:rsidRPr="00640CB3" w:rsidDel="00A479B2">
          <w:rPr>
            <w:rFonts w:asciiTheme="minorHAnsi" w:eastAsia="Calibri" w:hAnsiTheme="minorHAnsi" w:cstheme="minorHAnsi"/>
            <w:kern w:val="2"/>
            <w:sz w:val="24"/>
            <w:szCs w:val="24"/>
            <w:lang w:eastAsia="en-US"/>
          </w:rPr>
          <w:delText>Obowiązek podania przez Wykonawcę danych osobowych bezpośrednio dotyczących Pani/Pana jest wymogiem ustawowym określonym w przepisach ustawy PZP, związanym z udziałem w postępowaniu o udzielenie zamówienia publicznego; konsekwencje niepodania określonych danych wynikają z ustawy PZP.</w:delText>
        </w:r>
      </w:del>
    </w:p>
    <w:p w14:paraId="54B15F4A" w14:textId="21C3ADD9" w:rsidR="003E498A" w:rsidRPr="00640CB3" w:rsidDel="00A479B2" w:rsidRDefault="003E498A" w:rsidP="00640CB3">
      <w:pPr>
        <w:numPr>
          <w:ilvl w:val="3"/>
          <w:numId w:val="26"/>
        </w:numPr>
        <w:spacing w:line="276" w:lineRule="auto"/>
        <w:ind w:left="567" w:hanging="425"/>
        <w:jc w:val="both"/>
        <w:rPr>
          <w:del w:id="95" w:author="a.rzepkowska" w:date="2021-04-30T07:37:00Z"/>
          <w:rFonts w:asciiTheme="minorHAnsi" w:eastAsia="Calibri" w:hAnsiTheme="minorHAnsi" w:cstheme="minorHAnsi"/>
          <w:kern w:val="2"/>
          <w:sz w:val="24"/>
          <w:szCs w:val="24"/>
          <w:lang w:eastAsia="en-US"/>
        </w:rPr>
      </w:pPr>
      <w:del w:id="96" w:author="a.rzepkowska" w:date="2021-04-30T07:37:00Z">
        <w:r w:rsidRPr="00640CB3" w:rsidDel="00A479B2">
          <w:rPr>
            <w:rFonts w:asciiTheme="minorHAnsi" w:eastAsia="Calibri" w:hAnsiTheme="minorHAnsi" w:cstheme="minorHAnsi"/>
            <w:kern w:val="2"/>
            <w:sz w:val="24"/>
            <w:szCs w:val="24"/>
            <w:lang w:eastAsia="en-US"/>
          </w:rPr>
          <w:delText>Podane przez Wykonawcę Pani/Pana dane osobowe nie będą wykorzystywane do zautomatyzowanego podejmowania decyzji, w tym do profilowania stosowanie do art. 22 RODO.</w:delText>
        </w:r>
      </w:del>
    </w:p>
    <w:p w14:paraId="33A175D2" w14:textId="0A555FBF" w:rsidR="003E498A" w:rsidRPr="00640CB3" w:rsidDel="00A479B2" w:rsidRDefault="003E498A" w:rsidP="00640CB3">
      <w:pPr>
        <w:numPr>
          <w:ilvl w:val="3"/>
          <w:numId w:val="26"/>
        </w:numPr>
        <w:spacing w:line="276" w:lineRule="auto"/>
        <w:ind w:left="567" w:hanging="425"/>
        <w:jc w:val="both"/>
        <w:rPr>
          <w:del w:id="97" w:author="a.rzepkowska" w:date="2021-04-30T07:37:00Z"/>
          <w:rFonts w:asciiTheme="minorHAnsi" w:eastAsia="Calibri" w:hAnsiTheme="minorHAnsi" w:cstheme="minorHAnsi"/>
          <w:kern w:val="2"/>
          <w:sz w:val="24"/>
          <w:szCs w:val="24"/>
          <w:lang w:eastAsia="en-US"/>
        </w:rPr>
      </w:pPr>
      <w:del w:id="98" w:author="a.rzepkowska" w:date="2021-04-30T07:37:00Z">
        <w:r w:rsidRPr="00640CB3" w:rsidDel="00A479B2">
          <w:rPr>
            <w:rFonts w:asciiTheme="minorHAnsi" w:eastAsia="Calibri" w:hAnsiTheme="minorHAnsi" w:cstheme="minorHAnsi"/>
            <w:kern w:val="2"/>
            <w:sz w:val="24"/>
            <w:szCs w:val="24"/>
            <w:lang w:eastAsia="en-US"/>
          </w:rPr>
          <w:delText>Klauzula niniejsza dotyczy danych osobowych podanych przez Wykonawcę, które</w:delText>
        </w:r>
        <w:r w:rsidRPr="00640CB3" w:rsidDel="00A479B2">
          <w:rPr>
            <w:rFonts w:asciiTheme="minorHAnsi" w:eastAsia="Calibri" w:hAnsiTheme="minorHAnsi" w:cstheme="minorHAnsi"/>
            <w:bCs/>
            <w:kern w:val="2"/>
            <w:sz w:val="24"/>
            <w:szCs w:val="24"/>
            <w:lang w:eastAsia="en-US"/>
          </w:rPr>
          <w:delText xml:space="preserve"> Instytut Techniki Budowlanej pozyska podczas niniejszego postępowania i realizacji umowy.</w:delText>
        </w:r>
      </w:del>
    </w:p>
    <w:p w14:paraId="5431CE42" w14:textId="58763673" w:rsidR="003E498A" w:rsidRPr="00640CB3" w:rsidDel="00A479B2" w:rsidRDefault="003E498A" w:rsidP="00640CB3">
      <w:pPr>
        <w:numPr>
          <w:ilvl w:val="3"/>
          <w:numId w:val="26"/>
        </w:numPr>
        <w:spacing w:line="276" w:lineRule="auto"/>
        <w:ind w:left="567" w:hanging="425"/>
        <w:jc w:val="both"/>
        <w:rPr>
          <w:del w:id="99" w:author="a.rzepkowska" w:date="2021-04-30T07:37:00Z"/>
          <w:rFonts w:asciiTheme="minorHAnsi" w:eastAsia="Calibri" w:hAnsiTheme="minorHAnsi" w:cstheme="minorHAnsi"/>
          <w:kern w:val="2"/>
          <w:sz w:val="24"/>
          <w:szCs w:val="24"/>
          <w:lang w:eastAsia="en-US"/>
        </w:rPr>
      </w:pPr>
      <w:del w:id="100" w:author="a.rzepkowska" w:date="2021-04-30T07:37:00Z">
        <w:r w:rsidRPr="00640CB3" w:rsidDel="00A479B2">
          <w:rPr>
            <w:rFonts w:asciiTheme="minorHAnsi" w:eastAsia="Calibri" w:hAnsiTheme="minorHAnsi" w:cstheme="minorHAnsi"/>
            <w:kern w:val="2"/>
            <w:sz w:val="24"/>
            <w:szCs w:val="24"/>
            <w:lang w:eastAsia="en-US"/>
          </w:rPr>
          <w:delText>Pracownicy Wykonawcy i inne osoby których dane udostępnił Wykonawca Pani/Pan posiadają:</w:delText>
        </w:r>
      </w:del>
    </w:p>
    <w:p w14:paraId="15C29312" w14:textId="31899FCC" w:rsidR="003E498A" w:rsidRPr="00640CB3" w:rsidDel="00A479B2" w:rsidRDefault="003E498A" w:rsidP="00640CB3">
      <w:pPr>
        <w:numPr>
          <w:ilvl w:val="0"/>
          <w:numId w:val="27"/>
        </w:numPr>
        <w:spacing w:line="276" w:lineRule="auto"/>
        <w:ind w:left="567" w:hanging="284"/>
        <w:contextualSpacing/>
        <w:jc w:val="both"/>
        <w:rPr>
          <w:del w:id="101" w:author="a.rzepkowska" w:date="2021-04-30T07:37:00Z"/>
          <w:rFonts w:asciiTheme="minorHAnsi" w:eastAsia="Calibri" w:hAnsiTheme="minorHAnsi" w:cstheme="minorHAnsi"/>
          <w:kern w:val="2"/>
          <w:sz w:val="24"/>
          <w:szCs w:val="24"/>
          <w:lang w:eastAsia="en-US"/>
        </w:rPr>
      </w:pPr>
      <w:del w:id="102" w:author="a.rzepkowska" w:date="2021-04-30T07:37:00Z">
        <w:r w:rsidRPr="00640CB3" w:rsidDel="00A479B2">
          <w:rPr>
            <w:rFonts w:asciiTheme="minorHAnsi" w:eastAsia="Calibri" w:hAnsiTheme="minorHAnsi" w:cstheme="minorHAnsi"/>
            <w:kern w:val="2"/>
            <w:sz w:val="24"/>
            <w:szCs w:val="24"/>
            <w:lang w:eastAsia="en-US"/>
          </w:rPr>
          <w:delText xml:space="preserve">na podstawie art. 15 RODO prawo dostępu do danych osobowych Pani/Pana dotyczących. W takim przypadku </w:delText>
        </w:r>
        <w:r w:rsidRPr="00640CB3" w:rsidDel="00A479B2">
          <w:rPr>
            <w:rFonts w:asciiTheme="minorHAnsi" w:hAnsiTheme="minorHAnsi" w:cstheme="minorHAnsi"/>
            <w:sz w:val="24"/>
            <w:szCs w:val="24"/>
          </w:rPr>
          <w:delText xml:space="preserve">zamawiający może żądać od osoby występującej </w:delText>
        </w:r>
        <w:r w:rsidR="003D6A07" w:rsidDel="00A479B2">
          <w:rPr>
            <w:rFonts w:asciiTheme="minorHAnsi" w:hAnsiTheme="minorHAnsi" w:cstheme="minorHAnsi"/>
            <w:sz w:val="24"/>
            <w:szCs w:val="24"/>
          </w:rPr>
          <w:br/>
        </w:r>
        <w:r w:rsidRPr="00640CB3" w:rsidDel="00A479B2">
          <w:rPr>
            <w:rFonts w:asciiTheme="minorHAnsi" w:hAnsiTheme="minorHAnsi" w:cstheme="minorHAnsi"/>
            <w:sz w:val="24"/>
            <w:szCs w:val="24"/>
          </w:rPr>
          <w:delText>z żądaniem wskazania dodatkowych informacji, mających na celu sprecyzowanie nazwy lub daty zakończonego postępowania o udzielenie zamówienia.</w:delText>
        </w:r>
        <w:r w:rsidRPr="00640CB3" w:rsidDel="00A479B2">
          <w:rPr>
            <w:rFonts w:asciiTheme="minorHAnsi" w:eastAsia="Calibri" w:hAnsiTheme="minorHAnsi" w:cstheme="minorHAnsi"/>
            <w:kern w:val="2"/>
            <w:sz w:val="24"/>
            <w:szCs w:val="24"/>
            <w:lang w:eastAsia="en-US"/>
          </w:rPr>
          <w:delText>;</w:delText>
        </w:r>
      </w:del>
    </w:p>
    <w:p w14:paraId="6490CBE4" w14:textId="73522933" w:rsidR="003E498A" w:rsidRPr="00640CB3" w:rsidDel="00A479B2" w:rsidRDefault="003E498A" w:rsidP="00640CB3">
      <w:pPr>
        <w:numPr>
          <w:ilvl w:val="0"/>
          <w:numId w:val="27"/>
        </w:numPr>
        <w:spacing w:line="276" w:lineRule="auto"/>
        <w:ind w:left="567" w:hanging="284"/>
        <w:contextualSpacing/>
        <w:jc w:val="both"/>
        <w:rPr>
          <w:del w:id="103" w:author="a.rzepkowska" w:date="2021-04-30T07:37:00Z"/>
          <w:rFonts w:asciiTheme="minorHAnsi" w:eastAsia="Calibri" w:hAnsiTheme="minorHAnsi" w:cstheme="minorHAnsi"/>
          <w:kern w:val="2"/>
          <w:sz w:val="24"/>
          <w:szCs w:val="24"/>
          <w:lang w:eastAsia="en-US"/>
        </w:rPr>
      </w:pPr>
      <w:del w:id="104" w:author="a.rzepkowska" w:date="2021-04-30T07:37:00Z">
        <w:r w:rsidRPr="00640CB3" w:rsidDel="00A479B2">
          <w:rPr>
            <w:rFonts w:asciiTheme="minorHAnsi" w:eastAsia="Calibri" w:hAnsiTheme="minorHAnsi" w:cstheme="minorHAnsi"/>
            <w:kern w:val="2"/>
            <w:sz w:val="24"/>
            <w:szCs w:val="24"/>
            <w:lang w:eastAsia="en-US"/>
          </w:rPr>
          <w:delText xml:space="preserve">na podstawie art. 16 RODO prawo do sprostowania Pani/Pana danych osobowych </w:delText>
        </w:r>
        <w:r w:rsidRPr="00640CB3" w:rsidDel="00A479B2">
          <w:rPr>
            <w:rFonts w:asciiTheme="minorHAnsi" w:eastAsia="Calibri" w:hAnsiTheme="minorHAnsi" w:cstheme="minorHAnsi"/>
            <w:b/>
            <w:kern w:val="2"/>
            <w:sz w:val="24"/>
            <w:szCs w:val="24"/>
            <w:vertAlign w:val="superscript"/>
            <w:lang w:eastAsia="en-US"/>
          </w:rPr>
          <w:delText>**</w:delText>
        </w:r>
        <w:r w:rsidRPr="00640CB3" w:rsidDel="00A479B2">
          <w:rPr>
            <w:rFonts w:asciiTheme="minorHAnsi" w:eastAsia="Calibri" w:hAnsiTheme="minorHAnsi" w:cstheme="minorHAnsi"/>
            <w:kern w:val="2"/>
            <w:sz w:val="24"/>
            <w:szCs w:val="24"/>
            <w:lang w:eastAsia="en-US"/>
          </w:rPr>
          <w:delText>;</w:delText>
        </w:r>
      </w:del>
    </w:p>
    <w:p w14:paraId="21EAC611" w14:textId="335A2C39" w:rsidR="003E498A" w:rsidRPr="00640CB3" w:rsidDel="00A479B2" w:rsidRDefault="003E498A" w:rsidP="00640CB3">
      <w:pPr>
        <w:numPr>
          <w:ilvl w:val="0"/>
          <w:numId w:val="27"/>
        </w:numPr>
        <w:spacing w:line="276" w:lineRule="auto"/>
        <w:ind w:left="567" w:hanging="284"/>
        <w:contextualSpacing/>
        <w:jc w:val="both"/>
        <w:rPr>
          <w:del w:id="105" w:author="a.rzepkowska" w:date="2021-04-30T07:37:00Z"/>
          <w:rFonts w:asciiTheme="minorHAnsi" w:eastAsia="Calibri" w:hAnsiTheme="minorHAnsi" w:cstheme="minorHAnsi"/>
          <w:kern w:val="2"/>
          <w:sz w:val="24"/>
          <w:szCs w:val="24"/>
          <w:lang w:eastAsia="en-US"/>
        </w:rPr>
      </w:pPr>
      <w:del w:id="106" w:author="a.rzepkowska" w:date="2021-04-30T07:37:00Z">
        <w:r w:rsidRPr="00640CB3" w:rsidDel="00A479B2">
          <w:rPr>
            <w:rFonts w:asciiTheme="minorHAnsi" w:eastAsia="Calibri" w:hAnsiTheme="minorHAnsi" w:cstheme="minorHAnsi"/>
            <w:kern w:val="2"/>
            <w:sz w:val="24"/>
            <w:szCs w:val="24"/>
            <w:lang w:eastAsia="en-US"/>
          </w:rPr>
          <w:delText xml:space="preserve">na podstawie art. 18 RODO prawo żądania od administratora ograniczenia przetwarzania danych osobowych w tym </w:delText>
        </w:r>
        <w:r w:rsidRPr="00640CB3" w:rsidDel="00A479B2">
          <w:rPr>
            <w:rFonts w:asciiTheme="minorHAnsi" w:hAnsiTheme="minorHAnsi" w:cstheme="minorHAnsi"/>
            <w:sz w:val="24"/>
            <w:szCs w:val="24"/>
          </w:rPr>
          <w:delText xml:space="preserve">danych osobowych zawartych w protokole postępowania lub załącznikach do tego protokołu, od dnia zakończenia postępowania o udzielenie za-mówienia zamawiający nie udostępnia tych danych, chyba że zachodzą przesłanki, </w:delText>
        </w:r>
        <w:r w:rsidR="00640CB3" w:rsidDel="00A479B2">
          <w:rPr>
            <w:rFonts w:asciiTheme="minorHAnsi" w:hAnsiTheme="minorHAnsi" w:cstheme="minorHAnsi"/>
            <w:sz w:val="24"/>
            <w:szCs w:val="24"/>
          </w:rPr>
          <w:br/>
        </w:r>
        <w:r w:rsidRPr="00640CB3" w:rsidDel="00A479B2">
          <w:rPr>
            <w:rFonts w:asciiTheme="minorHAnsi" w:hAnsiTheme="minorHAnsi" w:cstheme="minorHAnsi"/>
            <w:sz w:val="24"/>
            <w:szCs w:val="24"/>
          </w:rPr>
          <w:delText xml:space="preserve">o których mowa w art. 18 ust. 2 </w:delText>
        </w:r>
        <w:r w:rsidRPr="00640CB3" w:rsidDel="00A479B2">
          <w:rPr>
            <w:rFonts w:asciiTheme="minorHAnsi" w:eastAsia="Calibri" w:hAnsiTheme="minorHAnsi" w:cstheme="minorHAnsi"/>
            <w:b/>
            <w:kern w:val="2"/>
            <w:sz w:val="24"/>
            <w:szCs w:val="24"/>
            <w:vertAlign w:val="superscript"/>
            <w:lang w:eastAsia="en-US"/>
          </w:rPr>
          <w:delText>***</w:delText>
        </w:r>
      </w:del>
    </w:p>
    <w:p w14:paraId="46BD44A8" w14:textId="57A2E58C" w:rsidR="003E498A" w:rsidRPr="00640CB3" w:rsidDel="00A479B2" w:rsidRDefault="003E498A" w:rsidP="00640CB3">
      <w:pPr>
        <w:numPr>
          <w:ilvl w:val="0"/>
          <w:numId w:val="27"/>
        </w:numPr>
        <w:spacing w:line="276" w:lineRule="auto"/>
        <w:ind w:left="567" w:hanging="284"/>
        <w:jc w:val="both"/>
        <w:rPr>
          <w:del w:id="107" w:author="a.rzepkowska" w:date="2021-04-30T07:37:00Z"/>
          <w:rFonts w:asciiTheme="minorHAnsi" w:eastAsia="Calibri" w:hAnsiTheme="minorHAnsi" w:cstheme="minorHAnsi"/>
          <w:i/>
          <w:kern w:val="2"/>
          <w:sz w:val="24"/>
          <w:szCs w:val="24"/>
          <w:lang w:eastAsia="en-US"/>
        </w:rPr>
      </w:pPr>
      <w:del w:id="108" w:author="a.rzepkowska" w:date="2021-04-30T07:37:00Z">
        <w:r w:rsidRPr="00640CB3" w:rsidDel="00A479B2">
          <w:rPr>
            <w:rFonts w:asciiTheme="minorHAnsi" w:eastAsia="Calibri" w:hAnsiTheme="minorHAnsi" w:cstheme="minorHAnsi"/>
            <w:kern w:val="2"/>
            <w:sz w:val="24"/>
            <w:szCs w:val="24"/>
            <w:lang w:eastAsia="en-US"/>
          </w:rPr>
          <w:delText>prawo do wniesienia skargi do Prezesa Urzędu Ochrony Danych Osobowych, gdy uzna Pani/Pan, że przetwarzanie danych osobowych Pani/Pana dotyczących narusza przepisy RODO;</w:delText>
        </w:r>
      </w:del>
    </w:p>
    <w:p w14:paraId="65FFA9A3" w14:textId="69F46948" w:rsidR="003E498A" w:rsidRPr="00640CB3" w:rsidDel="00A479B2" w:rsidRDefault="003E498A" w:rsidP="00640CB3">
      <w:pPr>
        <w:numPr>
          <w:ilvl w:val="3"/>
          <w:numId w:val="26"/>
        </w:numPr>
        <w:spacing w:line="276" w:lineRule="auto"/>
        <w:ind w:left="567" w:hanging="425"/>
        <w:jc w:val="both"/>
        <w:rPr>
          <w:del w:id="109" w:author="a.rzepkowska" w:date="2021-04-30T07:37:00Z"/>
          <w:rFonts w:asciiTheme="minorHAnsi" w:eastAsia="Calibri" w:hAnsiTheme="minorHAnsi" w:cstheme="minorHAnsi"/>
          <w:kern w:val="2"/>
          <w:sz w:val="24"/>
          <w:szCs w:val="24"/>
          <w:lang w:eastAsia="en-US"/>
        </w:rPr>
      </w:pPr>
      <w:del w:id="110" w:author="a.rzepkowska" w:date="2021-04-30T07:37:00Z">
        <w:r w:rsidRPr="00640CB3" w:rsidDel="00A479B2">
          <w:rPr>
            <w:rFonts w:asciiTheme="minorHAnsi" w:eastAsia="Calibri" w:hAnsiTheme="minorHAnsi" w:cstheme="minorHAnsi"/>
            <w:kern w:val="2"/>
            <w:sz w:val="24"/>
            <w:szCs w:val="24"/>
            <w:lang w:eastAsia="en-US"/>
          </w:rPr>
          <w:delText>Pracownikom wykonawcy Pani/Panu nie przysługuje:</w:delText>
        </w:r>
      </w:del>
    </w:p>
    <w:p w14:paraId="1C1BAC6E" w14:textId="7FB1BE41" w:rsidR="003E498A" w:rsidRPr="00640CB3" w:rsidDel="00A479B2" w:rsidRDefault="003E498A" w:rsidP="00640CB3">
      <w:pPr>
        <w:numPr>
          <w:ilvl w:val="0"/>
          <w:numId w:val="28"/>
        </w:numPr>
        <w:spacing w:line="276" w:lineRule="auto"/>
        <w:ind w:left="567" w:hanging="284"/>
        <w:contextualSpacing/>
        <w:jc w:val="both"/>
        <w:rPr>
          <w:del w:id="111" w:author="a.rzepkowska" w:date="2021-04-30T07:37:00Z"/>
          <w:rFonts w:asciiTheme="minorHAnsi" w:eastAsia="Calibri" w:hAnsiTheme="minorHAnsi" w:cstheme="minorHAnsi"/>
          <w:i/>
          <w:kern w:val="2"/>
          <w:sz w:val="24"/>
          <w:szCs w:val="24"/>
          <w:lang w:eastAsia="en-US"/>
        </w:rPr>
      </w:pPr>
      <w:del w:id="112" w:author="a.rzepkowska" w:date="2021-04-30T07:37:00Z">
        <w:r w:rsidRPr="00640CB3" w:rsidDel="00A479B2">
          <w:rPr>
            <w:rFonts w:asciiTheme="minorHAnsi" w:eastAsia="Calibri" w:hAnsiTheme="minorHAnsi" w:cstheme="minorHAnsi"/>
            <w:kern w:val="2"/>
            <w:sz w:val="24"/>
            <w:szCs w:val="24"/>
            <w:lang w:eastAsia="en-US"/>
          </w:rPr>
          <w:delText>w związku z art. 17 ust. 3 lit. b, d lub e RODO prawo do usunięcia danych osobowych;</w:delText>
        </w:r>
      </w:del>
    </w:p>
    <w:p w14:paraId="6CB2C61C" w14:textId="10C3F581" w:rsidR="003E498A" w:rsidRPr="00640CB3" w:rsidDel="00A479B2" w:rsidRDefault="003E498A" w:rsidP="00640CB3">
      <w:pPr>
        <w:numPr>
          <w:ilvl w:val="0"/>
          <w:numId w:val="28"/>
        </w:numPr>
        <w:spacing w:line="276" w:lineRule="auto"/>
        <w:ind w:left="567" w:hanging="284"/>
        <w:contextualSpacing/>
        <w:jc w:val="both"/>
        <w:rPr>
          <w:del w:id="113" w:author="a.rzepkowska" w:date="2021-04-30T07:37:00Z"/>
          <w:rFonts w:asciiTheme="minorHAnsi" w:eastAsia="Calibri" w:hAnsiTheme="minorHAnsi" w:cstheme="minorHAnsi"/>
          <w:b/>
          <w:i/>
          <w:kern w:val="2"/>
          <w:sz w:val="24"/>
          <w:szCs w:val="24"/>
          <w:lang w:eastAsia="en-US"/>
        </w:rPr>
      </w:pPr>
      <w:del w:id="114" w:author="a.rzepkowska" w:date="2021-04-30T07:37:00Z">
        <w:r w:rsidRPr="00640CB3" w:rsidDel="00A479B2">
          <w:rPr>
            <w:rFonts w:asciiTheme="minorHAnsi" w:eastAsia="Calibri" w:hAnsiTheme="minorHAnsi" w:cstheme="minorHAnsi"/>
            <w:kern w:val="2"/>
            <w:sz w:val="24"/>
            <w:szCs w:val="24"/>
            <w:lang w:eastAsia="en-US"/>
          </w:rPr>
          <w:delText>prawo do przenoszenia danych osobowych, o którym mowa w art. 20 RODO;</w:delText>
        </w:r>
      </w:del>
    </w:p>
    <w:p w14:paraId="21670B52" w14:textId="0E673A4B" w:rsidR="003E498A" w:rsidRPr="00640CB3" w:rsidDel="00A479B2" w:rsidRDefault="003E498A" w:rsidP="00640CB3">
      <w:pPr>
        <w:numPr>
          <w:ilvl w:val="0"/>
          <w:numId w:val="28"/>
        </w:numPr>
        <w:spacing w:line="276" w:lineRule="auto"/>
        <w:ind w:left="567" w:hanging="284"/>
        <w:jc w:val="both"/>
        <w:rPr>
          <w:del w:id="115" w:author="a.rzepkowska" w:date="2021-04-30T07:37:00Z"/>
          <w:rFonts w:asciiTheme="minorHAnsi" w:eastAsia="Calibri" w:hAnsiTheme="minorHAnsi" w:cstheme="minorHAnsi"/>
          <w:i/>
          <w:kern w:val="2"/>
          <w:sz w:val="24"/>
          <w:szCs w:val="24"/>
          <w:lang w:eastAsia="en-US"/>
        </w:rPr>
      </w:pPr>
      <w:del w:id="116" w:author="a.rzepkowska" w:date="2021-04-30T07:37:00Z">
        <w:r w:rsidRPr="00640CB3" w:rsidDel="00A479B2">
          <w:rPr>
            <w:rFonts w:asciiTheme="minorHAnsi" w:eastAsia="Calibri" w:hAnsiTheme="minorHAnsi" w:cstheme="minorHAnsi"/>
            <w:kern w:val="2"/>
            <w:sz w:val="24"/>
            <w:szCs w:val="24"/>
            <w:lang w:eastAsia="en-US"/>
          </w:rPr>
          <w:delText xml:space="preserve">na podstawie art. 21 RODO prawo sprzeciwu, wobec przetwarzania danych osobowych, gdyż podstawą prawną przetwarzania Pani/Pana danych osobowych jest art. 6 ust. 1 lit. c RODO. </w:delText>
        </w:r>
      </w:del>
    </w:p>
    <w:p w14:paraId="092A190A" w14:textId="2CD2A142" w:rsidR="003E498A" w:rsidRPr="00640CB3" w:rsidDel="00A479B2" w:rsidRDefault="003E498A" w:rsidP="00640CB3">
      <w:pPr>
        <w:numPr>
          <w:ilvl w:val="3"/>
          <w:numId w:val="26"/>
        </w:numPr>
        <w:spacing w:line="276" w:lineRule="auto"/>
        <w:ind w:left="567" w:hanging="425"/>
        <w:jc w:val="both"/>
        <w:rPr>
          <w:del w:id="117" w:author="a.rzepkowska" w:date="2021-04-30T07:37:00Z"/>
          <w:rFonts w:asciiTheme="minorHAnsi" w:eastAsia="Calibri" w:hAnsiTheme="minorHAnsi" w:cstheme="minorHAnsi"/>
          <w:kern w:val="2"/>
          <w:sz w:val="24"/>
          <w:szCs w:val="24"/>
          <w:lang w:eastAsia="en-US"/>
        </w:rPr>
      </w:pPr>
      <w:del w:id="118" w:author="a.rzepkowska" w:date="2021-04-30T07:37:00Z">
        <w:r w:rsidRPr="00640CB3" w:rsidDel="00A479B2">
          <w:rPr>
            <w:rFonts w:asciiTheme="minorHAnsi" w:eastAsia="Calibri" w:hAnsiTheme="minorHAnsi" w:cstheme="minorHAnsi"/>
            <w:kern w:val="2"/>
            <w:sz w:val="24"/>
            <w:szCs w:val="24"/>
            <w:lang w:eastAsia="en-US"/>
          </w:rPr>
          <w:delText>W przypadku, gdy wykonanie obowiązków, o których mowa w art. 15 ust. 1–3 RODO wymagałoby niewspółmiernie dużego wysiłku, które</w:delText>
        </w:r>
        <w:r w:rsidRPr="00640CB3" w:rsidDel="00A479B2">
          <w:rPr>
            <w:rFonts w:asciiTheme="minorHAnsi" w:eastAsia="Calibri" w:hAnsiTheme="minorHAnsi" w:cstheme="minorHAnsi"/>
            <w:bCs/>
            <w:kern w:val="2"/>
            <w:sz w:val="24"/>
            <w:szCs w:val="24"/>
            <w:lang w:eastAsia="en-US"/>
          </w:rPr>
          <w:delText xml:space="preserve"> Instytut Techniki Budowlanej </w:delText>
        </w:r>
        <w:r w:rsidRPr="00640CB3" w:rsidDel="00A479B2">
          <w:rPr>
            <w:rFonts w:asciiTheme="minorHAnsi" w:eastAsia="Calibri" w:hAnsiTheme="minorHAnsi" w:cstheme="minorHAnsi"/>
            <w:kern w:val="2"/>
            <w:sz w:val="24"/>
            <w:szCs w:val="24"/>
            <w:lang w:eastAsia="en-US"/>
          </w:rPr>
          <w:delText xml:space="preserve">może żądać od osoby, której dane dotyczą, wskazania dodatkowych informacji mających na celu sprecyzowanie żądania, w szczególności podania nazwy lub daty postępowania </w:delText>
        </w:r>
        <w:r w:rsidR="003D6A07" w:rsidDel="00A479B2">
          <w:rPr>
            <w:rFonts w:asciiTheme="minorHAnsi" w:eastAsia="Calibri" w:hAnsiTheme="minorHAnsi" w:cstheme="minorHAnsi"/>
            <w:kern w:val="2"/>
            <w:sz w:val="24"/>
            <w:szCs w:val="24"/>
            <w:lang w:eastAsia="en-US"/>
          </w:rPr>
          <w:br/>
        </w:r>
        <w:r w:rsidRPr="00640CB3" w:rsidDel="00A479B2">
          <w:rPr>
            <w:rFonts w:asciiTheme="minorHAnsi" w:eastAsia="Calibri" w:hAnsiTheme="minorHAnsi" w:cstheme="minorHAnsi"/>
            <w:kern w:val="2"/>
            <w:sz w:val="24"/>
            <w:szCs w:val="24"/>
            <w:lang w:eastAsia="en-US"/>
          </w:rPr>
          <w:delText>o udzielenie zamówienia publicznego lub konkursu.</w:delText>
        </w:r>
      </w:del>
    </w:p>
    <w:p w14:paraId="2F0F5CB7" w14:textId="465B8D3E" w:rsidR="003E498A" w:rsidRPr="00640CB3" w:rsidDel="00A479B2" w:rsidRDefault="003E498A" w:rsidP="00640CB3">
      <w:pPr>
        <w:numPr>
          <w:ilvl w:val="3"/>
          <w:numId w:val="26"/>
        </w:numPr>
        <w:spacing w:line="276" w:lineRule="auto"/>
        <w:ind w:left="567" w:hanging="425"/>
        <w:jc w:val="both"/>
        <w:rPr>
          <w:del w:id="119" w:author="a.rzepkowska" w:date="2021-04-30T07:37:00Z"/>
          <w:rFonts w:asciiTheme="minorHAnsi" w:eastAsia="Calibri" w:hAnsiTheme="minorHAnsi" w:cstheme="minorHAnsi"/>
          <w:kern w:val="2"/>
          <w:sz w:val="24"/>
          <w:szCs w:val="24"/>
          <w:lang w:eastAsia="en-US"/>
        </w:rPr>
      </w:pPr>
      <w:del w:id="120" w:author="a.rzepkowska" w:date="2021-04-30T07:37:00Z">
        <w:r w:rsidRPr="00640CB3" w:rsidDel="00A479B2">
          <w:rPr>
            <w:rFonts w:asciiTheme="minorHAnsi" w:eastAsia="Calibri" w:hAnsiTheme="minorHAnsi" w:cstheme="minorHAnsi"/>
            <w:kern w:val="2"/>
            <w:sz w:val="24"/>
            <w:szCs w:val="24"/>
            <w:lang w:eastAsia="en-US"/>
          </w:rPr>
          <w:delText xml:space="preserve">Wystąpienie z żądaniem, o którym mowa w art. 18 ust. 1 rozporządzenia 2016/679, nie ogranicza przetwarzania danych osobowych do czasu zakończenia postępowania </w:delText>
        </w:r>
        <w:r w:rsidR="003D6A07" w:rsidDel="00A479B2">
          <w:rPr>
            <w:rFonts w:asciiTheme="minorHAnsi" w:eastAsia="Calibri" w:hAnsiTheme="minorHAnsi" w:cstheme="minorHAnsi"/>
            <w:kern w:val="2"/>
            <w:sz w:val="24"/>
            <w:szCs w:val="24"/>
            <w:lang w:eastAsia="en-US"/>
          </w:rPr>
          <w:br/>
        </w:r>
        <w:r w:rsidRPr="00640CB3" w:rsidDel="00A479B2">
          <w:rPr>
            <w:rFonts w:asciiTheme="minorHAnsi" w:eastAsia="Calibri" w:hAnsiTheme="minorHAnsi" w:cstheme="minorHAnsi"/>
            <w:kern w:val="2"/>
            <w:sz w:val="24"/>
            <w:szCs w:val="24"/>
            <w:lang w:eastAsia="en-US"/>
          </w:rPr>
          <w:delText>o udzielenie zamówienia publicznego lub konkursu.</w:delText>
        </w:r>
      </w:del>
    </w:p>
    <w:p w14:paraId="7B64A847" w14:textId="45F98D9E" w:rsidR="003E498A" w:rsidRPr="00640CB3" w:rsidDel="00A479B2" w:rsidRDefault="003E498A" w:rsidP="00640CB3">
      <w:pPr>
        <w:numPr>
          <w:ilvl w:val="3"/>
          <w:numId w:val="26"/>
        </w:numPr>
        <w:spacing w:line="276" w:lineRule="auto"/>
        <w:ind w:left="567" w:hanging="425"/>
        <w:jc w:val="both"/>
        <w:rPr>
          <w:del w:id="121" w:author="a.rzepkowska" w:date="2021-04-30T07:37:00Z"/>
          <w:rFonts w:asciiTheme="minorHAnsi" w:eastAsia="Calibri" w:hAnsiTheme="minorHAnsi" w:cstheme="minorHAnsi"/>
          <w:kern w:val="2"/>
          <w:sz w:val="24"/>
          <w:szCs w:val="24"/>
          <w:lang w:eastAsia="en-US"/>
        </w:rPr>
      </w:pPr>
      <w:del w:id="122" w:author="a.rzepkowska" w:date="2021-04-30T07:37:00Z">
        <w:r w:rsidRPr="00640CB3" w:rsidDel="00A479B2">
          <w:rPr>
            <w:rFonts w:asciiTheme="minorHAnsi" w:hAnsiTheme="minorHAnsi" w:cstheme="minorHAnsi"/>
            <w:sz w:val="24"/>
            <w:szCs w:val="24"/>
          </w:rPr>
          <w:delText xml:space="preserve">Protokół postępowania jest jawny i udostępniany na wniosek, z wyjątkiem danych osobowych szczególnych kategorii o których mowa w art. 9 ust. 1 RODO.   </w:delText>
        </w:r>
      </w:del>
    </w:p>
    <w:p w14:paraId="5F9896CA" w14:textId="4B5320D4" w:rsidR="003E498A" w:rsidRPr="00640CB3" w:rsidDel="00A479B2" w:rsidRDefault="003E498A" w:rsidP="003E498A">
      <w:pPr>
        <w:jc w:val="both"/>
        <w:rPr>
          <w:del w:id="123" w:author="a.rzepkowska" w:date="2021-04-30T07:37:00Z"/>
          <w:rFonts w:asciiTheme="minorHAnsi" w:eastAsia="Calibri" w:hAnsiTheme="minorHAnsi" w:cstheme="minorHAnsi"/>
          <w:i/>
          <w:lang w:eastAsia="en-US"/>
        </w:rPr>
      </w:pPr>
      <w:del w:id="124" w:author="a.rzepkowska" w:date="2021-04-30T07:37:00Z">
        <w:r w:rsidRPr="00640CB3" w:rsidDel="00A479B2">
          <w:rPr>
            <w:rFonts w:asciiTheme="minorHAnsi" w:eastAsia="Calibri" w:hAnsiTheme="minorHAnsi" w:cstheme="minorHAnsi"/>
            <w:b/>
            <w:i/>
            <w:vertAlign w:val="superscript"/>
            <w:lang w:eastAsia="en-US"/>
          </w:rPr>
          <w:delText xml:space="preserve">** </w:delText>
        </w:r>
        <w:r w:rsidRPr="00640CB3" w:rsidDel="00A479B2">
          <w:rPr>
            <w:rFonts w:asciiTheme="minorHAnsi" w:eastAsia="Calibri" w:hAnsiTheme="minorHAnsi" w:cstheme="minorHAnsi"/>
            <w:b/>
            <w:i/>
            <w:lang w:eastAsia="en-US"/>
          </w:rPr>
          <w:delText>Wyjaśnienie:</w:delText>
        </w:r>
        <w:r w:rsidRPr="00640CB3" w:rsidDel="00A479B2">
          <w:rPr>
            <w:rFonts w:asciiTheme="minorHAnsi" w:eastAsia="Calibri" w:hAnsiTheme="minorHAnsi" w:cstheme="minorHAnsi"/>
            <w:i/>
            <w:lang w:eastAsia="en-US"/>
          </w:rPr>
          <w:delText xml:space="preserve"> </w:delText>
        </w:r>
        <w:r w:rsidRPr="00640CB3" w:rsidDel="00A479B2">
          <w:rPr>
            <w:rFonts w:asciiTheme="minorHAnsi" w:hAnsiTheme="minorHAnsi" w:cstheme="minorHAnsi"/>
            <w:i/>
          </w:rPr>
          <w:delText xml:space="preserve">skorzystanie z prawa do sprostowania nie może skutkować zmianą </w:delText>
        </w:r>
        <w:r w:rsidRPr="00640CB3" w:rsidDel="00A479B2">
          <w:rPr>
            <w:rFonts w:asciiTheme="minorHAnsi" w:eastAsia="Calibri" w:hAnsiTheme="minorHAnsi" w:cstheme="minorHAnsi"/>
            <w:i/>
            <w:lang w:eastAsia="en-US"/>
          </w:rPr>
          <w:delText xml:space="preserve">wyniku postępowania </w:delText>
        </w:r>
        <w:r w:rsidRPr="00640CB3" w:rsidDel="00A479B2">
          <w:rPr>
            <w:rFonts w:asciiTheme="minorHAnsi" w:eastAsia="Calibri" w:hAnsiTheme="minorHAnsi" w:cstheme="minorHAnsi"/>
            <w:i/>
            <w:lang w:eastAsia="en-US"/>
          </w:rPr>
          <w:br/>
          <w:delText>o udzielenie zamówienia publicznego ani zmianą postanowień umowy w zakresie niezgodnym z ustawą Pzp oraz nie może naruszać integralności protokołu oraz jego załączników.</w:delText>
        </w:r>
      </w:del>
    </w:p>
    <w:p w14:paraId="7BDDABE8" w14:textId="62DCD96E" w:rsidR="003E498A" w:rsidRPr="00640CB3" w:rsidDel="00A479B2" w:rsidRDefault="003E498A" w:rsidP="003E498A">
      <w:pPr>
        <w:jc w:val="both"/>
        <w:rPr>
          <w:del w:id="125" w:author="a.rzepkowska" w:date="2021-04-30T07:37:00Z"/>
          <w:rFonts w:asciiTheme="minorHAnsi" w:hAnsiTheme="minorHAnsi" w:cstheme="minorHAnsi"/>
          <w:i/>
        </w:rPr>
      </w:pPr>
      <w:del w:id="126" w:author="a.rzepkowska" w:date="2021-04-30T07:37:00Z">
        <w:r w:rsidRPr="00640CB3" w:rsidDel="00A479B2">
          <w:rPr>
            <w:rFonts w:asciiTheme="minorHAnsi" w:eastAsia="Calibri" w:hAnsiTheme="minorHAnsi" w:cstheme="minorHAnsi"/>
            <w:b/>
            <w:i/>
            <w:vertAlign w:val="superscript"/>
            <w:lang w:eastAsia="en-US"/>
          </w:rPr>
          <w:delText xml:space="preserve">*** </w:delText>
        </w:r>
        <w:r w:rsidRPr="00640CB3" w:rsidDel="00A479B2">
          <w:rPr>
            <w:rFonts w:asciiTheme="minorHAnsi" w:eastAsia="Calibri" w:hAnsiTheme="minorHAnsi" w:cstheme="minorHAnsi"/>
            <w:b/>
            <w:i/>
            <w:lang w:eastAsia="en-US"/>
          </w:rPr>
          <w:delText>Wyjaśnienie:</w:delText>
        </w:r>
        <w:r w:rsidRPr="00640CB3" w:rsidDel="00A479B2">
          <w:rPr>
            <w:rFonts w:asciiTheme="minorHAnsi" w:eastAsia="Calibri" w:hAnsiTheme="minorHAnsi" w:cstheme="minorHAnsi"/>
            <w:i/>
            <w:lang w:eastAsia="en-US"/>
          </w:rPr>
          <w:delText xml:space="preserve"> prawo do ograniczenia przetwarzania nie ma zastosowania w odniesieniu do </w:delText>
        </w:r>
        <w:r w:rsidRPr="00640CB3" w:rsidDel="00A479B2">
          <w:rPr>
            <w:rFonts w:asciiTheme="minorHAnsi" w:hAnsiTheme="minorHAnsi" w:cstheme="minorHAnsi"/>
            <w:i/>
          </w:rPr>
          <w:delText>przechowywania, w celu zapewnienia korzystania ze środków ochrony prawnej lub w celu ochrony praw innej osoby fizycznej lub prawnej, lub z uwagi na ważne względy interesu publicznego Unii Europejskiej lub państwa członkowskiego.</w:delText>
        </w:r>
      </w:del>
    </w:p>
    <w:p w14:paraId="417591EA" w14:textId="4D8E3AD6" w:rsidR="008B3806" w:rsidRPr="005D059D" w:rsidDel="00A479B2" w:rsidRDefault="008B3806" w:rsidP="003D6A07">
      <w:pPr>
        <w:contextualSpacing/>
        <w:jc w:val="both"/>
        <w:rPr>
          <w:del w:id="127" w:author="a.rzepkowska" w:date="2021-04-30T07:37:00Z"/>
          <w:rFonts w:asciiTheme="minorHAnsi" w:hAnsiTheme="minorHAnsi" w:cstheme="minorHAnsi"/>
          <w:i/>
          <w:sz w:val="22"/>
          <w:szCs w:val="22"/>
        </w:rPr>
      </w:pPr>
    </w:p>
    <w:p w14:paraId="55F8A10D" w14:textId="10264500" w:rsidR="00597DA1" w:rsidRPr="00597DA1" w:rsidDel="00A479B2" w:rsidRDefault="00A5619F" w:rsidP="00F075FA">
      <w:pPr>
        <w:numPr>
          <w:ilvl w:val="0"/>
          <w:numId w:val="1"/>
        </w:numPr>
        <w:spacing w:line="276" w:lineRule="auto"/>
        <w:jc w:val="both"/>
        <w:rPr>
          <w:del w:id="128" w:author="a.rzepkowska" w:date="2021-04-30T07:37:00Z"/>
          <w:rFonts w:asciiTheme="minorHAnsi" w:hAnsiTheme="minorHAnsi" w:cstheme="minorHAnsi"/>
          <w:sz w:val="22"/>
          <w:szCs w:val="22"/>
        </w:rPr>
      </w:pPr>
      <w:del w:id="129" w:author="a.rzepkowska" w:date="2021-04-30T07:37:00Z">
        <w:r w:rsidRPr="00597DA1" w:rsidDel="00A479B2">
          <w:rPr>
            <w:rFonts w:asciiTheme="minorHAnsi" w:hAnsiTheme="minorHAnsi" w:cstheme="minorHAnsi"/>
            <w:b/>
            <w:sz w:val="22"/>
            <w:szCs w:val="22"/>
          </w:rPr>
          <w:delText>Załączniki</w:delText>
        </w:r>
        <w:r w:rsidR="00AC418A" w:rsidRPr="00597DA1" w:rsidDel="00A479B2">
          <w:rPr>
            <w:rFonts w:asciiTheme="minorHAnsi" w:hAnsiTheme="minorHAnsi" w:cstheme="minorHAnsi"/>
            <w:b/>
            <w:sz w:val="22"/>
            <w:szCs w:val="22"/>
          </w:rPr>
          <w:delText xml:space="preserve">: </w:delText>
        </w:r>
      </w:del>
    </w:p>
    <w:p w14:paraId="0D60E125" w14:textId="106980C5" w:rsidR="00925D91" w:rsidRPr="00597DA1" w:rsidDel="00A479B2" w:rsidRDefault="00E56F2B" w:rsidP="00597DA1">
      <w:pPr>
        <w:spacing w:line="276" w:lineRule="auto"/>
        <w:ind w:left="360"/>
        <w:jc w:val="both"/>
        <w:rPr>
          <w:del w:id="130" w:author="a.rzepkowska" w:date="2021-04-30T07:37:00Z"/>
          <w:rFonts w:asciiTheme="minorHAnsi" w:hAnsiTheme="minorHAnsi" w:cstheme="minorHAnsi"/>
          <w:sz w:val="22"/>
          <w:szCs w:val="22"/>
        </w:rPr>
      </w:pPr>
      <w:del w:id="131" w:author="a.rzepkowska" w:date="2021-04-30T07:37:00Z">
        <w:r w:rsidRPr="00597DA1" w:rsidDel="00A479B2">
          <w:rPr>
            <w:rFonts w:asciiTheme="minorHAnsi" w:hAnsiTheme="minorHAnsi" w:cstheme="minorHAnsi"/>
            <w:sz w:val="22"/>
            <w:szCs w:val="22"/>
          </w:rPr>
          <w:delText xml:space="preserve">Załącznik nr 1 </w:delText>
        </w:r>
        <w:r w:rsidR="00A5619F" w:rsidRPr="00597DA1" w:rsidDel="00A479B2">
          <w:rPr>
            <w:rFonts w:asciiTheme="minorHAnsi" w:hAnsiTheme="minorHAnsi" w:cstheme="minorHAnsi"/>
            <w:sz w:val="22"/>
            <w:szCs w:val="22"/>
          </w:rPr>
          <w:delText>–</w:delText>
        </w:r>
        <w:r w:rsidR="00925D91" w:rsidRPr="00597DA1" w:rsidDel="00A479B2">
          <w:rPr>
            <w:rFonts w:asciiTheme="minorHAnsi" w:hAnsiTheme="minorHAnsi" w:cstheme="minorHAnsi"/>
            <w:sz w:val="22"/>
            <w:szCs w:val="22"/>
          </w:rPr>
          <w:delText xml:space="preserve"> Opis przedmiotu zamówienia</w:delText>
        </w:r>
      </w:del>
    </w:p>
    <w:p w14:paraId="27E2F8E9" w14:textId="20CB78B6" w:rsidR="00E56F2B" w:rsidRPr="005D059D" w:rsidDel="00A479B2" w:rsidRDefault="00925D91" w:rsidP="00AC418A">
      <w:pPr>
        <w:spacing w:line="276" w:lineRule="auto"/>
        <w:ind w:left="360"/>
        <w:jc w:val="both"/>
        <w:rPr>
          <w:del w:id="132" w:author="a.rzepkowska" w:date="2021-04-30T07:37:00Z"/>
          <w:rFonts w:asciiTheme="minorHAnsi" w:hAnsiTheme="minorHAnsi" w:cstheme="minorHAnsi"/>
          <w:b/>
          <w:sz w:val="22"/>
          <w:szCs w:val="22"/>
        </w:rPr>
      </w:pPr>
      <w:del w:id="133" w:author="a.rzepkowska" w:date="2021-04-30T07:37:00Z">
        <w:r w:rsidDel="00A479B2">
          <w:rPr>
            <w:rFonts w:asciiTheme="minorHAnsi" w:hAnsiTheme="minorHAnsi" w:cstheme="minorHAnsi"/>
            <w:sz w:val="22"/>
            <w:szCs w:val="22"/>
          </w:rPr>
          <w:delText xml:space="preserve">Załącznik nr 2 </w:delText>
        </w:r>
        <w:r w:rsidRPr="005D059D" w:rsidDel="00A479B2">
          <w:rPr>
            <w:rFonts w:asciiTheme="minorHAnsi" w:hAnsiTheme="minorHAnsi" w:cstheme="minorHAnsi"/>
            <w:sz w:val="22"/>
            <w:szCs w:val="22"/>
          </w:rPr>
          <w:delText>–</w:delText>
        </w:r>
        <w:r w:rsidR="00E56F2B" w:rsidRPr="005D059D" w:rsidDel="00A479B2">
          <w:rPr>
            <w:rFonts w:asciiTheme="minorHAnsi" w:hAnsiTheme="minorHAnsi" w:cstheme="minorHAnsi"/>
            <w:sz w:val="22"/>
            <w:szCs w:val="22"/>
          </w:rPr>
          <w:delText xml:space="preserve"> </w:delText>
        </w:r>
        <w:r w:rsidR="00597DA1" w:rsidDel="00A479B2">
          <w:rPr>
            <w:rFonts w:asciiTheme="minorHAnsi" w:hAnsiTheme="minorHAnsi" w:cstheme="minorHAnsi"/>
            <w:sz w:val="22"/>
            <w:szCs w:val="22"/>
          </w:rPr>
          <w:delText xml:space="preserve">Projekt </w:delText>
        </w:r>
        <w:r w:rsidR="00A5619F" w:rsidRPr="005D059D" w:rsidDel="00A479B2">
          <w:rPr>
            <w:rFonts w:asciiTheme="minorHAnsi" w:hAnsiTheme="minorHAnsi" w:cstheme="minorHAnsi"/>
            <w:sz w:val="22"/>
            <w:szCs w:val="22"/>
          </w:rPr>
          <w:delText xml:space="preserve"> Umowy</w:delText>
        </w:r>
        <w:r w:rsidR="00195E96" w:rsidRPr="005D059D" w:rsidDel="00A479B2">
          <w:rPr>
            <w:rFonts w:asciiTheme="minorHAnsi" w:hAnsiTheme="minorHAnsi" w:cstheme="minorHAnsi"/>
            <w:sz w:val="22"/>
            <w:szCs w:val="22"/>
          </w:rPr>
          <w:delText>.</w:delText>
        </w:r>
      </w:del>
    </w:p>
    <w:p w14:paraId="4973B8E5" w14:textId="33F9E989" w:rsidR="00E9200B" w:rsidDel="00A479B2" w:rsidRDefault="00A5619F" w:rsidP="00AF09AC">
      <w:pPr>
        <w:spacing w:line="276" w:lineRule="auto"/>
        <w:ind w:left="360"/>
        <w:jc w:val="both"/>
        <w:rPr>
          <w:del w:id="134" w:author="a.rzepkowska" w:date="2021-04-30T07:37:00Z"/>
          <w:rFonts w:asciiTheme="minorHAnsi" w:hAnsiTheme="minorHAnsi" w:cstheme="minorHAnsi"/>
          <w:sz w:val="22"/>
          <w:szCs w:val="22"/>
        </w:rPr>
      </w:pPr>
      <w:del w:id="135" w:author="a.rzepkowska" w:date="2021-04-30T07:37:00Z">
        <w:r w:rsidRPr="005D059D" w:rsidDel="00A479B2">
          <w:rPr>
            <w:rFonts w:asciiTheme="minorHAnsi" w:hAnsiTheme="minorHAnsi" w:cstheme="minorHAnsi"/>
            <w:sz w:val="22"/>
            <w:szCs w:val="22"/>
          </w:rPr>
          <w:delText>Za</w:delText>
        </w:r>
        <w:r w:rsidR="00A86387" w:rsidRPr="005D059D" w:rsidDel="00A479B2">
          <w:rPr>
            <w:rFonts w:asciiTheme="minorHAnsi" w:hAnsiTheme="minorHAnsi" w:cstheme="minorHAnsi"/>
            <w:sz w:val="22"/>
            <w:szCs w:val="22"/>
          </w:rPr>
          <w:delText xml:space="preserve">łącznik nr </w:delText>
        </w:r>
        <w:r w:rsidR="00925D91" w:rsidDel="00A479B2">
          <w:rPr>
            <w:rFonts w:asciiTheme="minorHAnsi" w:hAnsiTheme="minorHAnsi" w:cstheme="minorHAnsi"/>
            <w:sz w:val="22"/>
            <w:szCs w:val="22"/>
          </w:rPr>
          <w:delText>3</w:delText>
        </w:r>
        <w:r w:rsidR="00A86387" w:rsidRPr="005D059D" w:rsidDel="00A479B2">
          <w:rPr>
            <w:rFonts w:asciiTheme="minorHAnsi" w:hAnsiTheme="minorHAnsi" w:cstheme="minorHAnsi"/>
            <w:sz w:val="22"/>
            <w:szCs w:val="22"/>
          </w:rPr>
          <w:delText xml:space="preserve"> – Formu</w:delText>
        </w:r>
        <w:r w:rsidR="00AF09AC" w:rsidRPr="005D059D" w:rsidDel="00A479B2">
          <w:rPr>
            <w:rFonts w:asciiTheme="minorHAnsi" w:hAnsiTheme="minorHAnsi" w:cstheme="minorHAnsi"/>
            <w:sz w:val="22"/>
            <w:szCs w:val="22"/>
          </w:rPr>
          <w:delText>larz Oferty.</w:delText>
        </w:r>
      </w:del>
    </w:p>
    <w:p w14:paraId="481509F0" w14:textId="1580F048" w:rsidR="00925D91" w:rsidRPr="009C6F3F" w:rsidDel="00A479B2" w:rsidRDefault="00925D91" w:rsidP="00640CB3">
      <w:pPr>
        <w:spacing w:line="276" w:lineRule="auto"/>
        <w:jc w:val="both"/>
        <w:rPr>
          <w:del w:id="136" w:author="a.rzepkowska" w:date="2021-04-30T07:37:00Z"/>
          <w:rFonts w:asciiTheme="minorHAnsi" w:hAnsiTheme="minorHAnsi" w:cstheme="minorHAnsi"/>
          <w:sz w:val="22"/>
          <w:szCs w:val="22"/>
        </w:rPr>
      </w:pPr>
    </w:p>
    <w:p w14:paraId="58C83358" w14:textId="1670A5F2" w:rsidR="00640CB3" w:rsidDel="00A479B2" w:rsidRDefault="00640CB3" w:rsidP="00640CB3">
      <w:pPr>
        <w:spacing w:line="360" w:lineRule="auto"/>
        <w:jc w:val="right"/>
        <w:rPr>
          <w:del w:id="137" w:author="a.rzepkowska" w:date="2021-04-30T07:37:00Z"/>
          <w:rFonts w:asciiTheme="minorHAnsi" w:hAnsiTheme="minorHAnsi" w:cstheme="minorHAnsi"/>
          <w:b/>
          <w:sz w:val="18"/>
          <w:szCs w:val="18"/>
        </w:rPr>
      </w:pPr>
      <w:del w:id="138" w:author="a.rzepkowska" w:date="2021-04-30T07:37:00Z">
        <w:r w:rsidDel="00A479B2">
          <w:rPr>
            <w:rFonts w:asciiTheme="minorHAnsi" w:hAnsiTheme="minorHAnsi" w:cstheme="minorHAnsi"/>
            <w:b/>
            <w:sz w:val="18"/>
            <w:szCs w:val="18"/>
          </w:rPr>
          <w:delText xml:space="preserve">Dokument zatwierdził i podpisał kwalifikowanym podpisem elektronicznym </w:delText>
        </w:r>
      </w:del>
    </w:p>
    <w:p w14:paraId="13669023" w14:textId="2298C419" w:rsidR="00640CB3" w:rsidDel="00A479B2" w:rsidRDefault="00640CB3" w:rsidP="00640CB3">
      <w:pPr>
        <w:spacing w:line="360" w:lineRule="auto"/>
        <w:jc w:val="right"/>
        <w:rPr>
          <w:del w:id="139" w:author="a.rzepkowska" w:date="2021-04-30T07:37:00Z"/>
          <w:rFonts w:asciiTheme="minorHAnsi" w:hAnsiTheme="minorHAnsi" w:cstheme="minorHAnsi"/>
          <w:b/>
          <w:sz w:val="18"/>
          <w:szCs w:val="18"/>
        </w:rPr>
      </w:pPr>
      <w:del w:id="140" w:author="a.rzepkowska" w:date="2021-04-30T07:37:00Z">
        <w:r w:rsidDel="00A479B2">
          <w:rPr>
            <w:rFonts w:asciiTheme="minorHAnsi" w:hAnsiTheme="minorHAnsi" w:cstheme="minorHAnsi"/>
            <w:b/>
            <w:sz w:val="18"/>
            <w:szCs w:val="18"/>
          </w:rPr>
          <w:delText xml:space="preserve">ZASTĘPCA DYREKTORA ds. Organizacyjno-Administracyjnych </w:delText>
        </w:r>
      </w:del>
    </w:p>
    <w:p w14:paraId="78EB229D" w14:textId="0FA387FC" w:rsidR="003D6A07" w:rsidDel="00A479B2" w:rsidRDefault="00640CB3" w:rsidP="00640CB3">
      <w:pPr>
        <w:pStyle w:val="Podpisprawo"/>
        <w:ind w:left="4956" w:firstLine="0"/>
        <w:rPr>
          <w:del w:id="141" w:author="a.rzepkowska" w:date="2021-04-30T07:37:00Z"/>
          <w:b/>
          <w:sz w:val="18"/>
          <w:szCs w:val="18"/>
        </w:rPr>
      </w:pPr>
      <w:del w:id="142" w:author="a.rzepkowska" w:date="2021-04-30T07:37:00Z">
        <w:r w:rsidDel="00A479B2">
          <w:rPr>
            <w:b/>
            <w:sz w:val="18"/>
            <w:szCs w:val="18"/>
          </w:rPr>
          <w:delText>mgr Joanna Krzemińska  w dniu 23</w:delText>
        </w:r>
      </w:del>
      <w:ins w:id="143" w:author="Joanna Krzemińska" w:date="2021-04-26T13:20:00Z">
        <w:del w:id="144" w:author="a.rzepkowska" w:date="2021-04-30T07:37:00Z">
          <w:r w:rsidR="002A2D34" w:rsidDel="00A479B2">
            <w:rPr>
              <w:b/>
              <w:sz w:val="18"/>
              <w:szCs w:val="18"/>
            </w:rPr>
            <w:delText>6</w:delText>
          </w:r>
        </w:del>
      </w:ins>
      <w:del w:id="145" w:author="a.rzepkowska" w:date="2021-04-30T07:37:00Z">
        <w:r w:rsidDel="00A479B2">
          <w:rPr>
            <w:b/>
            <w:sz w:val="18"/>
            <w:szCs w:val="18"/>
          </w:rPr>
          <w:delText>.04.2021</w:delText>
        </w:r>
      </w:del>
      <w:ins w:id="146" w:author="Joanna Krzemińska" w:date="2021-04-26T13:20:00Z">
        <w:del w:id="147" w:author="a.rzepkowska" w:date="2021-04-30T07:37:00Z">
          <w:r w:rsidR="002A2D34" w:rsidDel="00A479B2">
            <w:rPr>
              <w:b/>
              <w:sz w:val="18"/>
              <w:szCs w:val="18"/>
            </w:rPr>
            <w:delText xml:space="preserve"> </w:delText>
          </w:r>
        </w:del>
      </w:ins>
      <w:del w:id="148" w:author="a.rzepkowska" w:date="2021-04-30T07:37:00Z">
        <w:r w:rsidDel="00A479B2">
          <w:rPr>
            <w:b/>
            <w:sz w:val="18"/>
            <w:szCs w:val="18"/>
          </w:rPr>
          <w:delText>r</w:delText>
        </w:r>
      </w:del>
      <w:ins w:id="149" w:author="Joanna Krzemińska" w:date="2021-04-26T13:20:00Z">
        <w:del w:id="150" w:author="a.rzepkowska" w:date="2021-04-30T07:37:00Z">
          <w:r w:rsidR="002A2D34" w:rsidDel="00A479B2">
            <w:rPr>
              <w:b/>
              <w:sz w:val="18"/>
              <w:szCs w:val="18"/>
            </w:rPr>
            <w:delText>.</w:delText>
          </w:r>
        </w:del>
      </w:ins>
    </w:p>
    <w:p w14:paraId="3B09201C" w14:textId="3536D0B0" w:rsidR="003D6A07" w:rsidDel="00A479B2" w:rsidRDefault="003D6A07">
      <w:pPr>
        <w:rPr>
          <w:del w:id="151" w:author="a.rzepkowska" w:date="2021-04-30T07:37:00Z"/>
          <w:rFonts w:asciiTheme="minorHAnsi" w:hAnsiTheme="minorHAnsi" w:cstheme="minorHAnsi"/>
          <w:b/>
          <w:i/>
          <w:iCs/>
          <w:sz w:val="18"/>
          <w:szCs w:val="18"/>
        </w:rPr>
      </w:pPr>
      <w:del w:id="152" w:author="a.rzepkowska" w:date="2021-04-30T07:37:00Z">
        <w:r w:rsidDel="00A479B2">
          <w:rPr>
            <w:b/>
            <w:sz w:val="18"/>
            <w:szCs w:val="18"/>
          </w:rPr>
          <w:br w:type="page"/>
        </w:r>
      </w:del>
    </w:p>
    <w:p w14:paraId="30AC356F" w14:textId="77777777" w:rsidR="009C6F3F" w:rsidRPr="009C6F3F" w:rsidRDefault="009C6F3F" w:rsidP="00640CB3">
      <w:pPr>
        <w:pStyle w:val="Podpisprawo"/>
        <w:ind w:left="4956" w:firstLine="0"/>
        <w:rPr>
          <w:i w:val="0"/>
          <w:iCs w:val="0"/>
        </w:rPr>
      </w:pPr>
    </w:p>
    <w:p w14:paraId="458DD70D" w14:textId="0923152F" w:rsidR="002D234A" w:rsidRPr="00640CB3" w:rsidRDefault="002D234A" w:rsidP="002D234A">
      <w:pPr>
        <w:rPr>
          <w:sz w:val="24"/>
          <w:szCs w:val="24"/>
        </w:rPr>
      </w:pPr>
      <w:r w:rsidRPr="00640CB3">
        <w:rPr>
          <w:i/>
          <w:sz w:val="24"/>
          <w:szCs w:val="24"/>
        </w:rPr>
        <w:t>Znak sprawy: TO</w:t>
      </w:r>
      <w:r w:rsidR="00EB14AF" w:rsidRPr="00640CB3">
        <w:rPr>
          <w:i/>
          <w:sz w:val="24"/>
          <w:szCs w:val="24"/>
        </w:rPr>
        <w:t>.</w:t>
      </w:r>
      <w:r w:rsidRPr="00640CB3">
        <w:rPr>
          <w:i/>
          <w:sz w:val="24"/>
          <w:szCs w:val="24"/>
        </w:rPr>
        <w:t>2</w:t>
      </w:r>
      <w:r w:rsidR="00EB14AF" w:rsidRPr="00640CB3">
        <w:rPr>
          <w:i/>
          <w:sz w:val="24"/>
          <w:szCs w:val="24"/>
        </w:rPr>
        <w:t>61.08OW.</w:t>
      </w:r>
      <w:r w:rsidRPr="00640CB3">
        <w:rPr>
          <w:i/>
          <w:sz w:val="24"/>
          <w:szCs w:val="24"/>
        </w:rPr>
        <w:t>2</w:t>
      </w:r>
      <w:r w:rsidR="00EB14AF" w:rsidRPr="00640CB3">
        <w:rPr>
          <w:i/>
          <w:sz w:val="24"/>
          <w:szCs w:val="24"/>
        </w:rPr>
        <w:t>021</w:t>
      </w:r>
    </w:p>
    <w:p w14:paraId="127CA659" w14:textId="1D27E2A1" w:rsidR="00542600" w:rsidRPr="00640CB3" w:rsidRDefault="00925D91" w:rsidP="00542600">
      <w:pPr>
        <w:ind w:left="1416" w:firstLine="4821"/>
        <w:rPr>
          <w:rFonts w:ascii="Calibri" w:hAnsi="Calibri" w:cs="Calibri"/>
          <w:b/>
          <w:bCs/>
        </w:rPr>
      </w:pPr>
      <w:del w:id="153" w:author="a.rzepkowska" w:date="2021-04-30T07:42:00Z">
        <w:r w:rsidRPr="00640CB3" w:rsidDel="00A479B2">
          <w:rPr>
            <w:rFonts w:asciiTheme="minorHAnsi" w:hAnsiTheme="minorHAnsi" w:cstheme="minorHAnsi"/>
            <w:b/>
            <w:bCs/>
          </w:rPr>
          <w:delText xml:space="preserve">Załącznik nr 1 </w:delText>
        </w:r>
        <w:r w:rsidRPr="00640CB3" w:rsidDel="00A479B2">
          <w:rPr>
            <w:rFonts w:asciiTheme="minorHAnsi" w:hAnsiTheme="minorHAnsi" w:cstheme="minorHAnsi"/>
          </w:rPr>
          <w:delText>do Ogłoszenia</w:delText>
        </w:r>
        <w:r w:rsidR="00542600" w:rsidRPr="00640CB3" w:rsidDel="00A479B2">
          <w:rPr>
            <w:rFonts w:asciiTheme="minorHAnsi" w:hAnsiTheme="minorHAnsi" w:cstheme="minorHAnsi"/>
          </w:rPr>
          <w:delText xml:space="preserve"> o KO</w:delText>
        </w:r>
        <w:r w:rsidRPr="00640CB3" w:rsidDel="00A479B2">
          <w:rPr>
            <w:rFonts w:asciiTheme="minorHAnsi" w:hAnsiTheme="minorHAnsi" w:cstheme="minorHAnsi"/>
          </w:rPr>
          <w:delText xml:space="preserve"> </w:delText>
        </w:r>
      </w:del>
      <w:r w:rsidRPr="00640CB3">
        <w:rPr>
          <w:rFonts w:asciiTheme="minorHAnsi" w:hAnsiTheme="minorHAnsi" w:cstheme="minorHAnsi"/>
        </w:rPr>
        <w:br/>
      </w:r>
    </w:p>
    <w:p w14:paraId="72CCD459" w14:textId="4D6F96C6" w:rsidR="00A479B2" w:rsidRPr="0023408B" w:rsidRDefault="00925D91" w:rsidP="00A479B2">
      <w:pPr>
        <w:ind w:left="284" w:firstLine="283"/>
        <w:jc w:val="center"/>
        <w:rPr>
          <w:moveTo w:id="154" w:author="a.rzepkowska" w:date="2021-04-30T07:41:00Z"/>
          <w:rFonts w:asciiTheme="minorHAnsi" w:hAnsiTheme="minorHAnsi" w:cstheme="minorHAnsi"/>
          <w:b/>
        </w:rPr>
        <w:pPrChange w:id="155" w:author="a.rzepkowska" w:date="2021-04-30T07:41:00Z">
          <w:pPr>
            <w:ind w:left="284" w:firstLine="283"/>
          </w:pPr>
        </w:pPrChange>
      </w:pPr>
      <w:r w:rsidRPr="00640CB3">
        <w:rPr>
          <w:rFonts w:ascii="Calibri" w:hAnsi="Calibri" w:cs="Calibri"/>
          <w:b/>
          <w:bCs/>
        </w:rPr>
        <w:t xml:space="preserve">OPIS PRZEDMIOTU ZAMÓWIENIA </w:t>
      </w:r>
      <w:r w:rsidRPr="00640CB3">
        <w:rPr>
          <w:rFonts w:ascii="Calibri" w:hAnsi="Calibri" w:cs="Calibri"/>
          <w:b/>
          <w:bCs/>
        </w:rPr>
        <w:tab/>
      </w:r>
      <w:moveToRangeStart w:id="156" w:author="a.rzepkowska" w:date="2021-04-30T07:41:00Z" w:name="move70660903"/>
      <w:moveTo w:id="157" w:author="a.rzepkowska" w:date="2021-04-30T07:41:00Z">
        <w:r w:rsidR="00A479B2" w:rsidRPr="0023408B">
          <w:rPr>
            <w:rFonts w:asciiTheme="minorHAnsi" w:hAnsiTheme="minorHAnsi" w:cstheme="minorHAnsi"/>
            <w:b/>
            <w:bCs/>
          </w:rPr>
          <w:t xml:space="preserve">CZĘŚĆ 1   </w:t>
        </w:r>
        <w:r w:rsidR="00A479B2" w:rsidRPr="0023408B">
          <w:rPr>
            <w:rFonts w:asciiTheme="minorHAnsi" w:hAnsiTheme="minorHAnsi" w:cstheme="minorHAnsi"/>
            <w:b/>
          </w:rPr>
          <w:t>TOKARKA KONWENCJONALNA</w:t>
        </w:r>
      </w:moveTo>
    </w:p>
    <w:moveToRangeEnd w:id="156"/>
    <w:p w14:paraId="388A15C7" w14:textId="115E9E2B" w:rsidR="00925D91" w:rsidRPr="00A479B2" w:rsidRDefault="00A479B2" w:rsidP="00A479B2">
      <w:pPr>
        <w:ind w:firstLine="2"/>
        <w:jc w:val="center"/>
        <w:rPr>
          <w:rFonts w:ascii="Calibri" w:hAnsi="Calibri" w:cs="Calibri"/>
          <w:b/>
          <w:bCs/>
          <w:color w:val="FF0000"/>
          <w:rPrChange w:id="158" w:author="a.rzepkowska" w:date="2021-04-30T07:41:00Z">
            <w:rPr>
              <w:rFonts w:ascii="Calibri" w:hAnsi="Calibri" w:cs="Calibri"/>
              <w:b/>
              <w:bCs/>
            </w:rPr>
          </w:rPrChange>
        </w:rPr>
        <w:pPrChange w:id="159" w:author="a.rzepkowska" w:date="2021-04-30T07:41:00Z">
          <w:pPr>
            <w:ind w:left="1416" w:firstLine="1278"/>
          </w:pPr>
        </w:pPrChange>
      </w:pPr>
      <w:ins w:id="160" w:author="a.rzepkowska" w:date="2021-04-30T07:37:00Z">
        <w:r w:rsidRPr="00A479B2">
          <w:rPr>
            <w:rFonts w:ascii="Calibri" w:hAnsi="Calibri" w:cs="Calibri"/>
            <w:b/>
            <w:bCs/>
            <w:color w:val="FF0000"/>
            <w:rPrChange w:id="161" w:author="a.rzepkowska" w:date="2021-04-30T07:41:00Z">
              <w:rPr>
                <w:rFonts w:ascii="Calibri" w:hAnsi="Calibri" w:cs="Calibri"/>
                <w:b/>
                <w:bCs/>
              </w:rPr>
            </w:rPrChange>
          </w:rPr>
          <w:t xml:space="preserve">-  </w:t>
        </w:r>
      </w:ins>
      <w:ins w:id="162" w:author="a.rzepkowska" w:date="2021-04-30T07:38:00Z">
        <w:r w:rsidRPr="00A479B2">
          <w:rPr>
            <w:rFonts w:ascii="Calibri" w:hAnsi="Calibri" w:cs="Calibri"/>
            <w:b/>
            <w:bCs/>
            <w:color w:val="FF0000"/>
            <w:rPrChange w:id="163" w:author="a.rzepkowska" w:date="2021-04-30T07:41:00Z">
              <w:rPr>
                <w:rFonts w:ascii="Calibri" w:hAnsi="Calibri" w:cs="Calibri"/>
                <w:b/>
                <w:bCs/>
              </w:rPr>
            </w:rPrChange>
          </w:rPr>
          <w:t>KOREKTA</w:t>
        </w:r>
      </w:ins>
    </w:p>
    <w:p w14:paraId="005815AD" w14:textId="77777777" w:rsidR="0023408B" w:rsidRPr="0023408B" w:rsidRDefault="0023408B" w:rsidP="00542600">
      <w:pPr>
        <w:ind w:left="1416" w:firstLine="1278"/>
        <w:rPr>
          <w:rFonts w:asciiTheme="minorHAnsi" w:hAnsiTheme="minorHAnsi" w:cstheme="minorHAnsi"/>
          <w:b/>
          <w:bCs/>
        </w:rPr>
      </w:pPr>
    </w:p>
    <w:p w14:paraId="7BD6A58D" w14:textId="79DEC8DE" w:rsidR="00597DA1" w:rsidRPr="0023408B" w:rsidDel="00A479B2" w:rsidRDefault="003D6A07" w:rsidP="0023408B">
      <w:pPr>
        <w:ind w:left="284" w:firstLine="283"/>
        <w:rPr>
          <w:moveFrom w:id="164" w:author="a.rzepkowska" w:date="2021-04-30T07:41:00Z"/>
          <w:rFonts w:asciiTheme="minorHAnsi" w:hAnsiTheme="minorHAnsi" w:cstheme="minorHAnsi"/>
          <w:b/>
        </w:rPr>
      </w:pPr>
      <w:moveFromRangeStart w:id="165" w:author="a.rzepkowska" w:date="2021-04-30T07:41:00Z" w:name="move70660903"/>
      <w:moveFrom w:id="166" w:author="a.rzepkowska" w:date="2021-04-30T07:41:00Z">
        <w:r w:rsidRPr="0023408B" w:rsidDel="00A479B2">
          <w:rPr>
            <w:rFonts w:asciiTheme="minorHAnsi" w:hAnsiTheme="minorHAnsi" w:cstheme="minorHAnsi"/>
            <w:b/>
            <w:bCs/>
          </w:rPr>
          <w:t>CZĘŚĆ 1</w:t>
        </w:r>
        <w:r w:rsidR="0023408B" w:rsidRPr="0023408B" w:rsidDel="00A479B2">
          <w:rPr>
            <w:rFonts w:asciiTheme="minorHAnsi" w:hAnsiTheme="minorHAnsi" w:cstheme="minorHAnsi"/>
            <w:b/>
            <w:bCs/>
          </w:rPr>
          <w:t xml:space="preserve">   </w:t>
        </w:r>
        <w:r w:rsidR="00597DA1" w:rsidRPr="0023408B" w:rsidDel="00A479B2">
          <w:rPr>
            <w:rFonts w:asciiTheme="minorHAnsi" w:hAnsiTheme="minorHAnsi" w:cstheme="minorHAnsi"/>
            <w:b/>
          </w:rPr>
          <w:t xml:space="preserve">Tokarka konwencjonalna </w:t>
        </w:r>
      </w:moveFrom>
    </w:p>
    <w:moveFromRangeEnd w:id="165"/>
    <w:p w14:paraId="2A34CE38" w14:textId="77777777" w:rsidR="0023408B" w:rsidRPr="0023408B" w:rsidRDefault="0023408B" w:rsidP="0023408B">
      <w:pPr>
        <w:ind w:left="284" w:firstLine="283"/>
        <w:rPr>
          <w:rFonts w:asciiTheme="minorHAnsi" w:hAnsiTheme="minorHAnsi" w:cstheme="minorHAnsi"/>
          <w:b/>
          <w:bCs/>
        </w:rPr>
      </w:pPr>
    </w:p>
    <w:p w14:paraId="749A1040" w14:textId="46D7F370" w:rsidR="00597DA1" w:rsidRPr="0023408B" w:rsidRDefault="00597DA1" w:rsidP="00597DA1">
      <w:pPr>
        <w:rPr>
          <w:rFonts w:asciiTheme="minorHAnsi" w:hAnsiTheme="minorHAnsi" w:cstheme="minorHAnsi"/>
          <w:b/>
        </w:rPr>
      </w:pPr>
      <w:r w:rsidRPr="0023408B">
        <w:rPr>
          <w:rFonts w:asciiTheme="minorHAnsi" w:hAnsiTheme="minorHAnsi" w:cstheme="minorHAnsi"/>
          <w:b/>
        </w:rPr>
        <w:t xml:space="preserve">Dane Techniczne : </w:t>
      </w:r>
    </w:p>
    <w:p w14:paraId="65A2F942" w14:textId="77777777" w:rsidR="0023408B" w:rsidRPr="00640CB3" w:rsidRDefault="0023408B" w:rsidP="00597DA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4519"/>
      </w:tblGrid>
      <w:tr w:rsidR="00640CB3" w:rsidRPr="00640CB3" w14:paraId="44565D80" w14:textId="77777777" w:rsidTr="00597DA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552B" w14:textId="77777777" w:rsidR="00597DA1" w:rsidRPr="00640CB3" w:rsidRDefault="00597DA1">
            <w:pPr>
              <w:spacing w:line="256" w:lineRule="auto"/>
              <w:rPr>
                <w:b/>
                <w:lang w:eastAsia="en-US"/>
              </w:rPr>
            </w:pPr>
            <w:r w:rsidRPr="00640CB3">
              <w:rPr>
                <w:b/>
                <w:lang w:eastAsia="en-US"/>
              </w:rPr>
              <w:t>Przestrzeń robocza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3E72" w14:textId="77777777" w:rsidR="00597DA1" w:rsidRPr="00640CB3" w:rsidRDefault="00597DA1">
            <w:pPr>
              <w:spacing w:line="256" w:lineRule="auto"/>
              <w:rPr>
                <w:lang w:eastAsia="en-US"/>
              </w:rPr>
            </w:pPr>
          </w:p>
        </w:tc>
      </w:tr>
      <w:tr w:rsidR="00640CB3" w:rsidRPr="00640CB3" w14:paraId="528BFD98" w14:textId="77777777" w:rsidTr="00597DA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D948" w14:textId="77777777" w:rsidR="00597DA1" w:rsidRPr="00640CB3" w:rsidRDefault="00597DA1">
            <w:pPr>
              <w:spacing w:line="256" w:lineRule="auto"/>
              <w:rPr>
                <w:lang w:eastAsia="en-US"/>
              </w:rPr>
            </w:pPr>
            <w:r w:rsidRPr="00640CB3">
              <w:rPr>
                <w:lang w:eastAsia="en-US"/>
              </w:rPr>
              <w:t>Długość obrabianego przedmiotu (max.)  [mm]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57A93" w14:textId="77777777" w:rsidR="00597DA1" w:rsidRPr="00640CB3" w:rsidRDefault="00597DA1">
            <w:pPr>
              <w:spacing w:line="256" w:lineRule="auto"/>
              <w:jc w:val="center"/>
              <w:rPr>
                <w:lang w:eastAsia="en-US"/>
              </w:rPr>
            </w:pPr>
            <w:r w:rsidRPr="00640CB3">
              <w:rPr>
                <w:lang w:eastAsia="en-US"/>
              </w:rPr>
              <w:t>1500</w:t>
            </w:r>
          </w:p>
        </w:tc>
      </w:tr>
      <w:tr w:rsidR="00640CB3" w:rsidRPr="00640CB3" w14:paraId="659C5AA1" w14:textId="77777777" w:rsidTr="00597DA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C7FCA" w14:textId="77777777" w:rsidR="00597DA1" w:rsidRPr="00640CB3" w:rsidRDefault="00597DA1">
            <w:pPr>
              <w:spacing w:line="256" w:lineRule="auto"/>
              <w:rPr>
                <w:lang w:eastAsia="en-US"/>
              </w:rPr>
            </w:pPr>
            <w:r w:rsidRPr="00640CB3">
              <w:rPr>
                <w:lang w:eastAsia="en-US"/>
              </w:rPr>
              <w:t>Średnica toczenia nad łożem                     [mm]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F64D7" w14:textId="77777777" w:rsidR="00597DA1" w:rsidRPr="00640CB3" w:rsidRDefault="00597DA1">
            <w:pPr>
              <w:spacing w:line="256" w:lineRule="auto"/>
              <w:jc w:val="center"/>
              <w:rPr>
                <w:lang w:eastAsia="en-US"/>
              </w:rPr>
            </w:pPr>
            <w:r w:rsidRPr="00640CB3">
              <w:rPr>
                <w:lang w:eastAsia="en-US"/>
              </w:rPr>
              <w:t>460</w:t>
            </w:r>
          </w:p>
        </w:tc>
      </w:tr>
      <w:tr w:rsidR="00640CB3" w:rsidRPr="00640CB3" w14:paraId="6E52FAB5" w14:textId="77777777" w:rsidTr="00597DA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DBA1D" w14:textId="77777777" w:rsidR="00597DA1" w:rsidRPr="00640CB3" w:rsidRDefault="00597DA1">
            <w:pPr>
              <w:spacing w:line="256" w:lineRule="auto"/>
              <w:rPr>
                <w:lang w:eastAsia="en-US"/>
              </w:rPr>
            </w:pPr>
            <w:r w:rsidRPr="00640CB3">
              <w:rPr>
                <w:lang w:eastAsia="en-US"/>
              </w:rPr>
              <w:t>Średnica toczenia nad suportem                [mm]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9CC64" w14:textId="77777777" w:rsidR="00597DA1" w:rsidRPr="00640CB3" w:rsidRDefault="00597DA1">
            <w:pPr>
              <w:spacing w:line="256" w:lineRule="auto"/>
              <w:jc w:val="center"/>
              <w:rPr>
                <w:lang w:eastAsia="en-US"/>
              </w:rPr>
            </w:pPr>
            <w:r w:rsidRPr="00640CB3">
              <w:rPr>
                <w:lang w:eastAsia="en-US"/>
              </w:rPr>
              <w:t>224</w:t>
            </w:r>
          </w:p>
        </w:tc>
      </w:tr>
      <w:tr w:rsidR="00640CB3" w:rsidRPr="00640CB3" w14:paraId="606A458E" w14:textId="77777777" w:rsidTr="00597DA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8DE8E" w14:textId="77777777" w:rsidR="00597DA1" w:rsidRPr="00640CB3" w:rsidRDefault="00597DA1">
            <w:pPr>
              <w:spacing w:line="256" w:lineRule="auto"/>
              <w:rPr>
                <w:lang w:eastAsia="en-US"/>
              </w:rPr>
            </w:pPr>
            <w:r w:rsidRPr="00640CB3">
              <w:rPr>
                <w:lang w:eastAsia="en-US"/>
              </w:rPr>
              <w:t>Średnica toczenia nad mostkiem               [mm]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E972C" w14:textId="77777777" w:rsidR="00597DA1" w:rsidRPr="00640CB3" w:rsidRDefault="00597DA1">
            <w:pPr>
              <w:spacing w:line="256" w:lineRule="auto"/>
              <w:jc w:val="center"/>
              <w:rPr>
                <w:lang w:eastAsia="en-US"/>
              </w:rPr>
            </w:pPr>
            <w:r w:rsidRPr="00640CB3">
              <w:rPr>
                <w:lang w:eastAsia="en-US"/>
              </w:rPr>
              <w:t>690</w:t>
            </w:r>
          </w:p>
        </w:tc>
      </w:tr>
      <w:tr w:rsidR="00640CB3" w:rsidRPr="00640CB3" w14:paraId="6F139B0F" w14:textId="77777777" w:rsidTr="00597DA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B4741" w14:textId="77777777" w:rsidR="00597DA1" w:rsidRPr="00640CB3" w:rsidRDefault="00597DA1">
            <w:pPr>
              <w:spacing w:line="256" w:lineRule="auto"/>
              <w:rPr>
                <w:lang w:eastAsia="en-US"/>
              </w:rPr>
            </w:pPr>
            <w:r w:rsidRPr="00640CB3">
              <w:rPr>
                <w:lang w:eastAsia="en-US"/>
              </w:rPr>
              <w:t>Długość mostka do łoża tokarki                [mm]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96D51" w14:textId="77777777" w:rsidR="00597DA1" w:rsidRPr="00640CB3" w:rsidRDefault="00597DA1">
            <w:pPr>
              <w:spacing w:line="256" w:lineRule="auto"/>
              <w:jc w:val="center"/>
              <w:rPr>
                <w:lang w:eastAsia="en-US"/>
              </w:rPr>
            </w:pPr>
            <w:r w:rsidRPr="00640CB3">
              <w:rPr>
                <w:lang w:eastAsia="en-US"/>
              </w:rPr>
              <w:t>155</w:t>
            </w:r>
          </w:p>
        </w:tc>
      </w:tr>
      <w:tr w:rsidR="00640CB3" w:rsidRPr="00640CB3" w14:paraId="2C1A17A6" w14:textId="77777777" w:rsidTr="00597DA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07819" w14:textId="77777777" w:rsidR="00597DA1" w:rsidRPr="00640CB3" w:rsidRDefault="00597DA1">
            <w:pPr>
              <w:spacing w:line="256" w:lineRule="auto"/>
              <w:rPr>
                <w:lang w:eastAsia="en-US"/>
              </w:rPr>
            </w:pPr>
            <w:r w:rsidRPr="00640CB3">
              <w:rPr>
                <w:lang w:eastAsia="en-US"/>
              </w:rPr>
              <w:t>Szerokość łoża                                           [mm]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C356C" w14:textId="77777777" w:rsidR="00597DA1" w:rsidRPr="00640CB3" w:rsidRDefault="00597DA1">
            <w:pPr>
              <w:spacing w:line="256" w:lineRule="auto"/>
              <w:jc w:val="center"/>
              <w:rPr>
                <w:lang w:eastAsia="en-US"/>
              </w:rPr>
            </w:pPr>
            <w:r w:rsidRPr="00640CB3">
              <w:rPr>
                <w:lang w:eastAsia="en-US"/>
              </w:rPr>
              <w:t>300</w:t>
            </w:r>
          </w:p>
        </w:tc>
      </w:tr>
      <w:tr w:rsidR="00640CB3" w:rsidRPr="00640CB3" w14:paraId="0299AD84" w14:textId="77777777" w:rsidTr="00597DA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A039D" w14:textId="77777777" w:rsidR="00597DA1" w:rsidRPr="00640CB3" w:rsidRDefault="00597DA1">
            <w:pPr>
              <w:spacing w:line="256" w:lineRule="auto"/>
              <w:rPr>
                <w:lang w:eastAsia="en-US"/>
              </w:rPr>
            </w:pPr>
            <w:r w:rsidRPr="00640CB3">
              <w:rPr>
                <w:lang w:eastAsia="en-US"/>
              </w:rPr>
              <w:t>Zakres obrotu imaka                                  [  º  ]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5C61" w14:textId="77777777" w:rsidR="00597DA1" w:rsidRPr="00640CB3" w:rsidRDefault="00597DA1">
            <w:pPr>
              <w:spacing w:line="256" w:lineRule="auto"/>
              <w:jc w:val="center"/>
              <w:rPr>
                <w:lang w:eastAsia="en-US"/>
              </w:rPr>
            </w:pPr>
            <w:r w:rsidRPr="00640CB3">
              <w:rPr>
                <w:lang w:eastAsia="en-US"/>
              </w:rPr>
              <w:t>±52</w:t>
            </w:r>
          </w:p>
        </w:tc>
      </w:tr>
      <w:tr w:rsidR="00640CB3" w:rsidRPr="00640CB3" w14:paraId="4AF4EB41" w14:textId="77777777" w:rsidTr="00597DA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24B83" w14:textId="77777777" w:rsidR="00597DA1" w:rsidRPr="00640CB3" w:rsidRDefault="00597DA1">
            <w:pPr>
              <w:spacing w:line="256" w:lineRule="auto"/>
              <w:rPr>
                <w:b/>
                <w:lang w:eastAsia="en-US"/>
              </w:rPr>
            </w:pPr>
            <w:r w:rsidRPr="00640CB3">
              <w:rPr>
                <w:b/>
                <w:lang w:eastAsia="en-US"/>
              </w:rPr>
              <w:t>Drogi przesuwu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C106" w14:textId="77777777" w:rsidR="00597DA1" w:rsidRPr="00640CB3" w:rsidRDefault="00597DA1">
            <w:pPr>
              <w:spacing w:line="256" w:lineRule="auto"/>
              <w:rPr>
                <w:lang w:eastAsia="en-US"/>
              </w:rPr>
            </w:pPr>
          </w:p>
        </w:tc>
      </w:tr>
      <w:tr w:rsidR="00640CB3" w:rsidRPr="00640CB3" w14:paraId="7363FB38" w14:textId="77777777" w:rsidTr="00597DA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201EB" w14:textId="77777777" w:rsidR="00597DA1" w:rsidRPr="00640CB3" w:rsidRDefault="00597DA1">
            <w:pPr>
              <w:spacing w:line="256" w:lineRule="auto"/>
              <w:rPr>
                <w:lang w:eastAsia="en-US"/>
              </w:rPr>
            </w:pPr>
            <w:r w:rsidRPr="00640CB3">
              <w:rPr>
                <w:lang w:eastAsia="en-US"/>
              </w:rPr>
              <w:t>Droga przejazdu w osi X                           [mm]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05E06" w14:textId="77777777" w:rsidR="00597DA1" w:rsidRPr="00640CB3" w:rsidRDefault="00597DA1">
            <w:pPr>
              <w:spacing w:line="256" w:lineRule="auto"/>
              <w:jc w:val="center"/>
              <w:rPr>
                <w:lang w:eastAsia="en-US"/>
              </w:rPr>
            </w:pPr>
            <w:r w:rsidRPr="00640CB3">
              <w:rPr>
                <w:lang w:eastAsia="en-US"/>
              </w:rPr>
              <w:t>285</w:t>
            </w:r>
          </w:p>
        </w:tc>
      </w:tr>
      <w:tr w:rsidR="00640CB3" w:rsidRPr="00640CB3" w14:paraId="1A532AF4" w14:textId="77777777" w:rsidTr="00597DA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99AE3" w14:textId="77777777" w:rsidR="00597DA1" w:rsidRPr="00640CB3" w:rsidRDefault="00597DA1">
            <w:pPr>
              <w:spacing w:line="256" w:lineRule="auto"/>
              <w:rPr>
                <w:lang w:eastAsia="en-US"/>
              </w:rPr>
            </w:pPr>
            <w:r w:rsidRPr="00640CB3">
              <w:rPr>
                <w:lang w:eastAsia="en-US"/>
              </w:rPr>
              <w:t>Przesuw osi Z1                                          [mm]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7E6EE" w14:textId="77777777" w:rsidR="00597DA1" w:rsidRPr="00640CB3" w:rsidRDefault="00597DA1">
            <w:pPr>
              <w:spacing w:line="256" w:lineRule="auto"/>
              <w:jc w:val="center"/>
              <w:rPr>
                <w:lang w:eastAsia="en-US"/>
              </w:rPr>
            </w:pPr>
            <w:r w:rsidRPr="00640CB3">
              <w:rPr>
                <w:lang w:eastAsia="en-US"/>
              </w:rPr>
              <w:t>128</w:t>
            </w:r>
          </w:p>
        </w:tc>
      </w:tr>
      <w:tr w:rsidR="00640CB3" w:rsidRPr="00640CB3" w14:paraId="2EA2D1D1" w14:textId="77777777" w:rsidTr="00597DA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39B1A" w14:textId="77777777" w:rsidR="00597DA1" w:rsidRPr="00640CB3" w:rsidRDefault="00597DA1">
            <w:pPr>
              <w:spacing w:line="256" w:lineRule="auto"/>
              <w:rPr>
                <w:b/>
                <w:lang w:eastAsia="en-US"/>
              </w:rPr>
            </w:pPr>
            <w:r w:rsidRPr="00640CB3">
              <w:rPr>
                <w:b/>
                <w:lang w:eastAsia="en-US"/>
              </w:rPr>
              <w:t xml:space="preserve">Wrzeciennik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DA5C" w14:textId="77777777" w:rsidR="00597DA1" w:rsidRPr="00640CB3" w:rsidRDefault="00597DA1">
            <w:pPr>
              <w:spacing w:line="256" w:lineRule="auto"/>
              <w:rPr>
                <w:lang w:eastAsia="en-US"/>
              </w:rPr>
            </w:pPr>
          </w:p>
        </w:tc>
      </w:tr>
      <w:tr w:rsidR="00640CB3" w:rsidRPr="00640CB3" w14:paraId="487A5495" w14:textId="77777777" w:rsidTr="00597DA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802F6" w14:textId="77777777" w:rsidR="00597DA1" w:rsidRPr="00A479B2" w:rsidRDefault="00597DA1">
            <w:pPr>
              <w:spacing w:line="256" w:lineRule="auto"/>
              <w:rPr>
                <w:strike/>
                <w:color w:val="FF0000"/>
                <w:lang w:eastAsia="en-US"/>
                <w:rPrChange w:id="167" w:author="a.rzepkowska" w:date="2021-04-30T07:40:00Z">
                  <w:rPr>
                    <w:lang w:eastAsia="en-US"/>
                  </w:rPr>
                </w:rPrChange>
              </w:rPr>
            </w:pPr>
            <w:r w:rsidRPr="00A479B2">
              <w:rPr>
                <w:strike/>
                <w:color w:val="FF0000"/>
                <w:lang w:eastAsia="en-US"/>
                <w:rPrChange w:id="168" w:author="a.rzepkowska" w:date="2021-04-30T07:40:00Z">
                  <w:rPr>
                    <w:lang w:eastAsia="en-US"/>
                  </w:rPr>
                </w:rPrChange>
              </w:rPr>
              <w:t>Prędkość wrzeciona                                  [1/min]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66E82" w14:textId="77777777" w:rsidR="00597DA1" w:rsidRPr="00A479B2" w:rsidRDefault="00597DA1">
            <w:pPr>
              <w:spacing w:line="256" w:lineRule="auto"/>
              <w:jc w:val="center"/>
              <w:rPr>
                <w:strike/>
                <w:color w:val="FF0000"/>
                <w:lang w:eastAsia="en-US"/>
                <w:rPrChange w:id="169" w:author="a.rzepkowska" w:date="2021-04-30T07:40:00Z">
                  <w:rPr>
                    <w:lang w:eastAsia="en-US"/>
                  </w:rPr>
                </w:rPrChange>
              </w:rPr>
            </w:pPr>
            <w:r w:rsidRPr="00A479B2">
              <w:rPr>
                <w:strike/>
                <w:color w:val="FF0000"/>
                <w:lang w:eastAsia="en-US"/>
                <w:rPrChange w:id="170" w:author="a.rzepkowska" w:date="2021-04-30T07:40:00Z">
                  <w:rPr>
                    <w:lang w:eastAsia="en-US"/>
                  </w:rPr>
                </w:rPrChange>
              </w:rPr>
              <w:t>(12) 25-2.000</w:t>
            </w:r>
          </w:p>
        </w:tc>
      </w:tr>
      <w:tr w:rsidR="00640CB3" w:rsidRPr="00640CB3" w14:paraId="1914C4B0" w14:textId="77777777" w:rsidTr="00597DA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BAC6D" w14:textId="77777777" w:rsidR="00597DA1" w:rsidRPr="00640CB3" w:rsidRDefault="00597DA1">
            <w:pPr>
              <w:spacing w:line="256" w:lineRule="auto"/>
              <w:rPr>
                <w:lang w:eastAsia="en-US"/>
              </w:rPr>
            </w:pPr>
            <w:r w:rsidRPr="00640CB3">
              <w:rPr>
                <w:lang w:eastAsia="en-US"/>
              </w:rPr>
              <w:t>Prześwit wrzeciona                                    [mm ]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29257" w14:textId="77777777" w:rsidR="00597DA1" w:rsidRPr="00640CB3" w:rsidRDefault="00597DA1">
            <w:pPr>
              <w:spacing w:line="256" w:lineRule="auto"/>
              <w:jc w:val="center"/>
              <w:rPr>
                <w:lang w:eastAsia="en-US"/>
              </w:rPr>
            </w:pPr>
            <w:r w:rsidRPr="00640CB3">
              <w:rPr>
                <w:lang w:eastAsia="en-US"/>
              </w:rPr>
              <w:t>58</w:t>
            </w:r>
          </w:p>
        </w:tc>
      </w:tr>
      <w:tr w:rsidR="00640CB3" w:rsidRPr="00640CB3" w14:paraId="37E28086" w14:textId="77777777" w:rsidTr="00597DA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A4670" w14:textId="77777777" w:rsidR="00597DA1" w:rsidRPr="00640CB3" w:rsidRDefault="00597DA1">
            <w:pPr>
              <w:spacing w:line="256" w:lineRule="auto"/>
              <w:rPr>
                <w:lang w:eastAsia="en-US"/>
              </w:rPr>
            </w:pPr>
            <w:r w:rsidRPr="00640CB3">
              <w:rPr>
                <w:lang w:eastAsia="en-US"/>
              </w:rPr>
              <w:t xml:space="preserve">Wrzeciennik/nakrętka moc. </w:t>
            </w:r>
            <w:proofErr w:type="spellStart"/>
            <w:r w:rsidRPr="00640CB3">
              <w:rPr>
                <w:lang w:eastAsia="en-US"/>
              </w:rPr>
              <w:t>wrzec</w:t>
            </w:r>
            <w:proofErr w:type="spellEnd"/>
            <w:r w:rsidRPr="00640CB3">
              <w:rPr>
                <w:lang w:eastAsia="en-US"/>
              </w:rPr>
              <w:t xml:space="preserve"> 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D20DD" w14:textId="77777777" w:rsidR="00597DA1" w:rsidRPr="00640CB3" w:rsidRDefault="00597DA1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640CB3">
              <w:rPr>
                <w:lang w:eastAsia="en-US"/>
              </w:rPr>
              <w:t>Camlock</w:t>
            </w:r>
            <w:proofErr w:type="spellEnd"/>
            <w:r w:rsidRPr="00640CB3">
              <w:rPr>
                <w:lang w:eastAsia="en-US"/>
              </w:rPr>
              <w:t xml:space="preserve"> D1-6/MK6</w:t>
            </w:r>
          </w:p>
        </w:tc>
      </w:tr>
      <w:tr w:rsidR="00640CB3" w:rsidRPr="00640CB3" w14:paraId="47EC845B" w14:textId="77777777" w:rsidTr="00597DA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95E0A" w14:textId="77777777" w:rsidR="00597DA1" w:rsidRPr="00640CB3" w:rsidRDefault="00597DA1">
            <w:pPr>
              <w:spacing w:line="256" w:lineRule="auto"/>
              <w:rPr>
                <w:b/>
                <w:lang w:eastAsia="en-US"/>
              </w:rPr>
            </w:pPr>
            <w:r w:rsidRPr="00640CB3">
              <w:rPr>
                <w:b/>
                <w:lang w:eastAsia="en-US"/>
              </w:rPr>
              <w:t>Posuw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5270" w14:textId="77777777" w:rsidR="00597DA1" w:rsidRPr="00640CB3" w:rsidRDefault="00597DA1">
            <w:pPr>
              <w:spacing w:line="256" w:lineRule="auto"/>
              <w:rPr>
                <w:lang w:eastAsia="en-US"/>
              </w:rPr>
            </w:pPr>
          </w:p>
        </w:tc>
      </w:tr>
      <w:tr w:rsidR="00640CB3" w:rsidRPr="00640CB3" w14:paraId="40EBDC9C" w14:textId="77777777" w:rsidTr="00597DA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E5FAA" w14:textId="77777777" w:rsidR="00597DA1" w:rsidRPr="00640CB3" w:rsidRDefault="00597DA1">
            <w:pPr>
              <w:spacing w:line="256" w:lineRule="auto"/>
              <w:rPr>
                <w:lang w:eastAsia="en-US"/>
              </w:rPr>
            </w:pPr>
            <w:r w:rsidRPr="00640CB3">
              <w:rPr>
                <w:lang w:eastAsia="en-US"/>
              </w:rPr>
              <w:t>Posuw oś X                                             [mm/U]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8D6F8" w14:textId="77777777" w:rsidR="00597DA1" w:rsidRPr="00640CB3" w:rsidRDefault="00597DA1">
            <w:pPr>
              <w:spacing w:line="256" w:lineRule="auto"/>
              <w:jc w:val="center"/>
              <w:rPr>
                <w:lang w:eastAsia="en-US"/>
              </w:rPr>
            </w:pPr>
            <w:r w:rsidRPr="00640CB3">
              <w:rPr>
                <w:lang w:eastAsia="en-US"/>
              </w:rPr>
              <w:t>00.14-0.784</w:t>
            </w:r>
          </w:p>
        </w:tc>
      </w:tr>
      <w:tr w:rsidR="00640CB3" w:rsidRPr="00640CB3" w14:paraId="5AADAF58" w14:textId="77777777" w:rsidTr="00597DA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B1188" w14:textId="77777777" w:rsidR="00597DA1" w:rsidRPr="00640CB3" w:rsidRDefault="00597DA1">
            <w:pPr>
              <w:spacing w:line="256" w:lineRule="auto"/>
              <w:rPr>
                <w:lang w:eastAsia="en-US"/>
              </w:rPr>
            </w:pPr>
            <w:r w:rsidRPr="00640CB3">
              <w:rPr>
                <w:lang w:eastAsia="en-US"/>
              </w:rPr>
              <w:t>Posuw oś Z                                             [mm/U]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C657A" w14:textId="77777777" w:rsidR="00597DA1" w:rsidRPr="00640CB3" w:rsidRDefault="00597DA1">
            <w:pPr>
              <w:spacing w:line="256" w:lineRule="auto"/>
              <w:jc w:val="center"/>
              <w:rPr>
                <w:lang w:eastAsia="en-US"/>
              </w:rPr>
            </w:pPr>
            <w:r w:rsidRPr="00640CB3">
              <w:rPr>
                <w:lang w:eastAsia="en-US"/>
              </w:rPr>
              <w:t>0.031-1.7</w:t>
            </w:r>
          </w:p>
        </w:tc>
      </w:tr>
      <w:tr w:rsidR="00640CB3" w:rsidRPr="00640CB3" w14:paraId="36D7A27B" w14:textId="77777777" w:rsidTr="00597DA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C9B62" w14:textId="77777777" w:rsidR="00597DA1" w:rsidRPr="00640CB3" w:rsidRDefault="00597DA1">
            <w:pPr>
              <w:spacing w:line="256" w:lineRule="auto"/>
              <w:rPr>
                <w:b/>
                <w:lang w:eastAsia="en-US"/>
              </w:rPr>
            </w:pPr>
            <w:r w:rsidRPr="00640CB3">
              <w:rPr>
                <w:b/>
                <w:lang w:eastAsia="en-US"/>
              </w:rPr>
              <w:t>Gwintowanie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E554" w14:textId="77777777" w:rsidR="00597DA1" w:rsidRPr="00640CB3" w:rsidRDefault="00597DA1">
            <w:pPr>
              <w:spacing w:line="256" w:lineRule="auto"/>
              <w:rPr>
                <w:lang w:eastAsia="en-US"/>
              </w:rPr>
            </w:pPr>
          </w:p>
        </w:tc>
      </w:tr>
      <w:tr w:rsidR="00640CB3" w:rsidRPr="00640CB3" w14:paraId="51EC2D6B" w14:textId="77777777" w:rsidTr="00597DA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0FCB" w14:textId="77777777" w:rsidR="00597DA1" w:rsidRPr="00640CB3" w:rsidRDefault="00597DA1">
            <w:pPr>
              <w:spacing w:line="256" w:lineRule="auto"/>
              <w:rPr>
                <w:lang w:eastAsia="en-US"/>
              </w:rPr>
            </w:pPr>
            <w:r w:rsidRPr="00640CB3">
              <w:rPr>
                <w:lang w:eastAsia="en-US"/>
              </w:rPr>
              <w:t>Gwintowanie, metryczne                         [mm]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A0AF" w14:textId="77777777" w:rsidR="00597DA1" w:rsidRPr="00640CB3" w:rsidRDefault="00597DA1">
            <w:pPr>
              <w:spacing w:line="256" w:lineRule="auto"/>
              <w:jc w:val="center"/>
              <w:rPr>
                <w:lang w:eastAsia="en-US"/>
              </w:rPr>
            </w:pPr>
            <w:r w:rsidRPr="00640CB3">
              <w:rPr>
                <w:lang w:eastAsia="en-US"/>
              </w:rPr>
              <w:t>(47) 0,1-14</w:t>
            </w:r>
          </w:p>
        </w:tc>
      </w:tr>
      <w:tr w:rsidR="00640CB3" w:rsidRPr="00640CB3" w14:paraId="4879FC86" w14:textId="77777777" w:rsidTr="00597DA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74586" w14:textId="77777777" w:rsidR="00597DA1" w:rsidRPr="00640CB3" w:rsidRDefault="00597DA1">
            <w:pPr>
              <w:spacing w:line="256" w:lineRule="auto"/>
              <w:rPr>
                <w:lang w:eastAsia="en-US"/>
              </w:rPr>
            </w:pPr>
            <w:r w:rsidRPr="00640CB3">
              <w:rPr>
                <w:lang w:eastAsia="en-US"/>
              </w:rPr>
              <w:t>Gwintowanie, średnicowe                       [ DP ]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315DA" w14:textId="77777777" w:rsidR="00597DA1" w:rsidRPr="00640CB3" w:rsidRDefault="00597DA1">
            <w:pPr>
              <w:spacing w:line="256" w:lineRule="auto"/>
              <w:jc w:val="center"/>
              <w:rPr>
                <w:lang w:eastAsia="en-US"/>
              </w:rPr>
            </w:pPr>
            <w:r w:rsidRPr="00640CB3">
              <w:rPr>
                <w:lang w:eastAsia="en-US"/>
              </w:rPr>
              <w:t>(50) 4-112</w:t>
            </w:r>
          </w:p>
        </w:tc>
      </w:tr>
      <w:tr w:rsidR="00640CB3" w:rsidRPr="00640CB3" w14:paraId="53FEE9BD" w14:textId="77777777" w:rsidTr="00597DA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98098" w14:textId="77777777" w:rsidR="00597DA1" w:rsidRPr="00640CB3" w:rsidRDefault="00597DA1">
            <w:pPr>
              <w:spacing w:line="256" w:lineRule="auto"/>
              <w:rPr>
                <w:lang w:eastAsia="en-US"/>
              </w:rPr>
            </w:pPr>
            <w:r w:rsidRPr="00640CB3">
              <w:rPr>
                <w:lang w:eastAsia="en-US"/>
              </w:rPr>
              <w:t>Gwintowanie, modułowe                        [  m  ]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6FE84" w14:textId="77777777" w:rsidR="00597DA1" w:rsidRPr="00640CB3" w:rsidRDefault="00597DA1">
            <w:pPr>
              <w:spacing w:line="256" w:lineRule="auto"/>
              <w:jc w:val="center"/>
              <w:rPr>
                <w:lang w:eastAsia="en-US"/>
              </w:rPr>
            </w:pPr>
            <w:r w:rsidRPr="00640CB3">
              <w:rPr>
                <w:lang w:eastAsia="en-US"/>
              </w:rPr>
              <w:t>(39) 0.1- 7</w:t>
            </w:r>
          </w:p>
        </w:tc>
      </w:tr>
      <w:tr w:rsidR="00640CB3" w:rsidRPr="00640CB3" w14:paraId="054F7FEA" w14:textId="77777777" w:rsidTr="00597DA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9E50D" w14:textId="77777777" w:rsidR="00597DA1" w:rsidRPr="00640CB3" w:rsidRDefault="00597DA1">
            <w:pPr>
              <w:spacing w:line="256" w:lineRule="auto"/>
              <w:rPr>
                <w:lang w:eastAsia="en-US"/>
              </w:rPr>
            </w:pPr>
            <w:r w:rsidRPr="00640CB3">
              <w:rPr>
                <w:lang w:eastAsia="en-US"/>
              </w:rPr>
              <w:t>Gwinty calowe                                        [ TPI]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52B6C" w14:textId="77777777" w:rsidR="00597DA1" w:rsidRPr="00640CB3" w:rsidRDefault="00597DA1">
            <w:pPr>
              <w:spacing w:line="256" w:lineRule="auto"/>
              <w:jc w:val="center"/>
              <w:rPr>
                <w:lang w:eastAsia="en-US"/>
              </w:rPr>
            </w:pPr>
            <w:r w:rsidRPr="00640CB3">
              <w:rPr>
                <w:lang w:eastAsia="en-US"/>
              </w:rPr>
              <w:t>(60) 2-112</w:t>
            </w:r>
          </w:p>
        </w:tc>
      </w:tr>
      <w:tr w:rsidR="00640CB3" w:rsidRPr="00640CB3" w14:paraId="2FEB6F4A" w14:textId="77777777" w:rsidTr="00597DA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AF7E4" w14:textId="77777777" w:rsidR="00597DA1" w:rsidRPr="00640CB3" w:rsidRDefault="00597DA1">
            <w:pPr>
              <w:spacing w:line="256" w:lineRule="auto"/>
              <w:rPr>
                <w:b/>
                <w:lang w:eastAsia="en-US"/>
              </w:rPr>
            </w:pPr>
            <w:r w:rsidRPr="00640CB3">
              <w:rPr>
                <w:b/>
                <w:lang w:eastAsia="en-US"/>
              </w:rPr>
              <w:t>Konik obrotowy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D566" w14:textId="77777777" w:rsidR="00597DA1" w:rsidRPr="00640CB3" w:rsidRDefault="00597DA1">
            <w:pPr>
              <w:spacing w:line="256" w:lineRule="auto"/>
              <w:rPr>
                <w:lang w:eastAsia="en-US"/>
              </w:rPr>
            </w:pPr>
          </w:p>
        </w:tc>
      </w:tr>
      <w:tr w:rsidR="00640CB3" w:rsidRPr="00640CB3" w14:paraId="2B968F77" w14:textId="77777777" w:rsidTr="00597DA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93D6D" w14:textId="77777777" w:rsidR="00597DA1" w:rsidRPr="00640CB3" w:rsidRDefault="00597DA1">
            <w:pPr>
              <w:spacing w:line="256" w:lineRule="auto"/>
              <w:rPr>
                <w:lang w:eastAsia="en-US"/>
              </w:rPr>
            </w:pPr>
            <w:r w:rsidRPr="00640CB3">
              <w:rPr>
                <w:lang w:eastAsia="en-US"/>
              </w:rPr>
              <w:t xml:space="preserve">Stożek </w:t>
            </w:r>
            <w:proofErr w:type="spellStart"/>
            <w:r w:rsidRPr="00640CB3">
              <w:rPr>
                <w:lang w:eastAsia="en-US"/>
              </w:rPr>
              <w:t>pinola</w:t>
            </w:r>
            <w:proofErr w:type="spellEnd"/>
            <w:r w:rsidRPr="00640CB3">
              <w:rPr>
                <w:lang w:eastAsia="en-US"/>
              </w:rPr>
              <w:t xml:space="preserve"> konikowego /- Ø              [mm]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66CBE" w14:textId="77777777" w:rsidR="00597DA1" w:rsidRPr="00640CB3" w:rsidRDefault="00597DA1">
            <w:pPr>
              <w:spacing w:line="256" w:lineRule="auto"/>
              <w:jc w:val="center"/>
              <w:rPr>
                <w:lang w:eastAsia="en-US"/>
              </w:rPr>
            </w:pPr>
            <w:r w:rsidRPr="00640CB3">
              <w:rPr>
                <w:lang w:eastAsia="en-US"/>
              </w:rPr>
              <w:t>MK4 / 60</w:t>
            </w:r>
          </w:p>
        </w:tc>
      </w:tr>
      <w:tr w:rsidR="00640CB3" w:rsidRPr="00640CB3" w14:paraId="06442F8B" w14:textId="77777777" w:rsidTr="00597DA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A84EC" w14:textId="77777777" w:rsidR="00597DA1" w:rsidRPr="00640CB3" w:rsidRDefault="00597DA1">
            <w:pPr>
              <w:spacing w:line="256" w:lineRule="auto"/>
              <w:rPr>
                <w:lang w:eastAsia="en-US"/>
              </w:rPr>
            </w:pPr>
            <w:r w:rsidRPr="00640CB3">
              <w:rPr>
                <w:lang w:eastAsia="en-US"/>
              </w:rPr>
              <w:t>Wysuw tulei konika                                [mm]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A3086" w14:textId="77777777" w:rsidR="00597DA1" w:rsidRPr="00640CB3" w:rsidRDefault="00597DA1">
            <w:pPr>
              <w:spacing w:line="256" w:lineRule="auto"/>
              <w:jc w:val="center"/>
              <w:rPr>
                <w:lang w:eastAsia="en-US"/>
              </w:rPr>
            </w:pPr>
            <w:r w:rsidRPr="00640CB3">
              <w:rPr>
                <w:lang w:eastAsia="en-US"/>
              </w:rPr>
              <w:t>120</w:t>
            </w:r>
          </w:p>
        </w:tc>
      </w:tr>
      <w:tr w:rsidR="00640CB3" w:rsidRPr="00640CB3" w14:paraId="6F118D10" w14:textId="77777777" w:rsidTr="00597DA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09714" w14:textId="77777777" w:rsidR="00597DA1" w:rsidRPr="00640CB3" w:rsidRDefault="00597DA1">
            <w:pPr>
              <w:spacing w:line="256" w:lineRule="auto"/>
              <w:rPr>
                <w:lang w:eastAsia="en-US"/>
              </w:rPr>
            </w:pPr>
            <w:r w:rsidRPr="00640CB3">
              <w:rPr>
                <w:lang w:eastAsia="en-US"/>
              </w:rPr>
              <w:t xml:space="preserve">Regulacja przesuwu konika                  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09ADB" w14:textId="77777777" w:rsidR="00597DA1" w:rsidRPr="00640CB3" w:rsidRDefault="00597DA1">
            <w:pPr>
              <w:spacing w:line="256" w:lineRule="auto"/>
              <w:jc w:val="center"/>
              <w:rPr>
                <w:lang w:eastAsia="en-US"/>
              </w:rPr>
            </w:pPr>
            <w:r w:rsidRPr="00640CB3">
              <w:rPr>
                <w:lang w:eastAsia="en-US"/>
              </w:rPr>
              <w:t>± 13</w:t>
            </w:r>
          </w:p>
        </w:tc>
      </w:tr>
    </w:tbl>
    <w:p w14:paraId="0F5D8B63" w14:textId="77777777" w:rsidR="00597DA1" w:rsidRPr="00640CB3" w:rsidRDefault="00597DA1" w:rsidP="00597DA1"/>
    <w:p w14:paraId="12B91016" w14:textId="77777777" w:rsidR="00597DA1" w:rsidRPr="0023408B" w:rsidRDefault="00597DA1" w:rsidP="00597DA1">
      <w:pPr>
        <w:jc w:val="center"/>
        <w:rPr>
          <w:rFonts w:asciiTheme="minorHAnsi" w:hAnsiTheme="minorHAnsi" w:cstheme="minorHAnsi"/>
          <w:b/>
        </w:rPr>
      </w:pPr>
      <w:r w:rsidRPr="0023408B">
        <w:rPr>
          <w:rFonts w:asciiTheme="minorHAnsi" w:hAnsiTheme="minorHAnsi" w:cstheme="minorHAnsi"/>
          <w:b/>
        </w:rPr>
        <w:t>Akcesoria :</w:t>
      </w:r>
    </w:p>
    <w:p w14:paraId="60AADB88" w14:textId="77777777" w:rsidR="00597DA1" w:rsidRPr="0023408B" w:rsidRDefault="00597DA1" w:rsidP="00597DA1">
      <w:pPr>
        <w:numPr>
          <w:ilvl w:val="0"/>
          <w:numId w:val="25"/>
        </w:numPr>
        <w:rPr>
          <w:rFonts w:asciiTheme="minorHAnsi" w:hAnsiTheme="minorHAnsi" w:cstheme="minorHAnsi"/>
          <w:b/>
        </w:rPr>
      </w:pPr>
      <w:r w:rsidRPr="0023408B">
        <w:rPr>
          <w:rFonts w:asciiTheme="minorHAnsi" w:hAnsiTheme="minorHAnsi" w:cstheme="minorHAnsi"/>
        </w:rPr>
        <w:t>3-osiowy wskaźnik pozycji</w:t>
      </w:r>
    </w:p>
    <w:p w14:paraId="15B4CB72" w14:textId="77777777" w:rsidR="00597DA1" w:rsidRPr="0023408B" w:rsidRDefault="00597DA1" w:rsidP="00597DA1">
      <w:pPr>
        <w:numPr>
          <w:ilvl w:val="0"/>
          <w:numId w:val="25"/>
        </w:numPr>
        <w:rPr>
          <w:rFonts w:asciiTheme="minorHAnsi" w:hAnsiTheme="minorHAnsi" w:cstheme="minorHAnsi"/>
          <w:b/>
        </w:rPr>
      </w:pPr>
      <w:r w:rsidRPr="0023408B">
        <w:rPr>
          <w:rFonts w:asciiTheme="minorHAnsi" w:hAnsiTheme="minorHAnsi" w:cstheme="minorHAnsi"/>
        </w:rPr>
        <w:t xml:space="preserve">uchwyt 3-szczękowy Ø </w:t>
      </w:r>
      <w:smartTag w:uri="urn:schemas-microsoft-com:office:smarttags" w:element="metricconverter">
        <w:smartTagPr>
          <w:attr w:name="ProductID" w:val="250 mm"/>
        </w:smartTagPr>
        <w:r w:rsidRPr="0023408B">
          <w:rPr>
            <w:rFonts w:asciiTheme="minorHAnsi" w:hAnsiTheme="minorHAnsi" w:cstheme="minorHAnsi"/>
          </w:rPr>
          <w:t>250 mm</w:t>
        </w:r>
      </w:smartTag>
      <w:r w:rsidRPr="0023408B">
        <w:rPr>
          <w:rFonts w:asciiTheme="minorHAnsi" w:hAnsiTheme="minorHAnsi" w:cstheme="minorHAnsi"/>
        </w:rPr>
        <w:t xml:space="preserve"> </w:t>
      </w:r>
    </w:p>
    <w:p w14:paraId="53EDA27D" w14:textId="77777777" w:rsidR="00597DA1" w:rsidRPr="0023408B" w:rsidRDefault="00597DA1" w:rsidP="00597DA1">
      <w:pPr>
        <w:numPr>
          <w:ilvl w:val="0"/>
          <w:numId w:val="25"/>
        </w:numPr>
        <w:rPr>
          <w:rFonts w:asciiTheme="minorHAnsi" w:hAnsiTheme="minorHAnsi" w:cstheme="minorHAnsi"/>
          <w:b/>
        </w:rPr>
      </w:pPr>
      <w:r w:rsidRPr="0023408B">
        <w:rPr>
          <w:rFonts w:asciiTheme="minorHAnsi" w:hAnsiTheme="minorHAnsi" w:cstheme="minorHAnsi"/>
        </w:rPr>
        <w:t>4-B-uchwyt tarczy tokarskiej Ø 300</w:t>
      </w:r>
    </w:p>
    <w:p w14:paraId="5E7F7996" w14:textId="77777777" w:rsidR="00597DA1" w:rsidRPr="0023408B" w:rsidRDefault="00597DA1" w:rsidP="00597DA1">
      <w:pPr>
        <w:numPr>
          <w:ilvl w:val="0"/>
          <w:numId w:val="25"/>
        </w:numPr>
        <w:rPr>
          <w:rFonts w:asciiTheme="minorHAnsi" w:hAnsiTheme="minorHAnsi" w:cstheme="minorHAnsi"/>
          <w:b/>
        </w:rPr>
      </w:pPr>
      <w:r w:rsidRPr="0023408B">
        <w:rPr>
          <w:rFonts w:asciiTheme="minorHAnsi" w:hAnsiTheme="minorHAnsi" w:cstheme="minorHAnsi"/>
        </w:rPr>
        <w:t>tarcza mocująca Ø 350</w:t>
      </w:r>
    </w:p>
    <w:p w14:paraId="5B686A13" w14:textId="77777777" w:rsidR="00597DA1" w:rsidRPr="0023408B" w:rsidRDefault="00597DA1" w:rsidP="00597DA1">
      <w:pPr>
        <w:numPr>
          <w:ilvl w:val="0"/>
          <w:numId w:val="25"/>
        </w:numPr>
        <w:rPr>
          <w:rFonts w:asciiTheme="minorHAnsi" w:hAnsiTheme="minorHAnsi" w:cstheme="minorHAnsi"/>
          <w:b/>
        </w:rPr>
      </w:pPr>
      <w:r w:rsidRPr="0023408B">
        <w:rPr>
          <w:rFonts w:asciiTheme="minorHAnsi" w:hAnsiTheme="minorHAnsi" w:cstheme="minorHAnsi"/>
        </w:rPr>
        <w:t>szybko mocujący uchwyt narzędzia</w:t>
      </w:r>
    </w:p>
    <w:p w14:paraId="4FBA3B09" w14:textId="77777777" w:rsidR="00597DA1" w:rsidRPr="0023408B" w:rsidRDefault="00597DA1" w:rsidP="00597DA1">
      <w:pPr>
        <w:numPr>
          <w:ilvl w:val="0"/>
          <w:numId w:val="25"/>
        </w:numPr>
        <w:rPr>
          <w:rFonts w:asciiTheme="minorHAnsi" w:hAnsiTheme="minorHAnsi" w:cstheme="minorHAnsi"/>
          <w:b/>
        </w:rPr>
      </w:pPr>
      <w:r w:rsidRPr="0023408B">
        <w:rPr>
          <w:rFonts w:asciiTheme="minorHAnsi" w:hAnsiTheme="minorHAnsi" w:cstheme="minorHAnsi"/>
        </w:rPr>
        <w:t>silnik o mocy minimum 7 kW</w:t>
      </w:r>
    </w:p>
    <w:p w14:paraId="3677A3D5" w14:textId="77777777" w:rsidR="00597DA1" w:rsidRPr="0023408B" w:rsidRDefault="00597DA1" w:rsidP="00597DA1">
      <w:pPr>
        <w:numPr>
          <w:ilvl w:val="0"/>
          <w:numId w:val="25"/>
        </w:numPr>
        <w:rPr>
          <w:rFonts w:asciiTheme="minorHAnsi" w:hAnsiTheme="minorHAnsi" w:cstheme="minorHAnsi"/>
          <w:b/>
        </w:rPr>
      </w:pPr>
      <w:r w:rsidRPr="0023408B">
        <w:rPr>
          <w:rFonts w:asciiTheme="minorHAnsi" w:hAnsiTheme="minorHAnsi" w:cstheme="minorHAnsi"/>
        </w:rPr>
        <w:t>bezstopniowa skrzynia biegów (bezstopniowa regulacja obrotów)</w:t>
      </w:r>
    </w:p>
    <w:p w14:paraId="26D4FADF" w14:textId="77777777" w:rsidR="00597DA1" w:rsidRPr="0023408B" w:rsidRDefault="00597DA1" w:rsidP="00597DA1">
      <w:pPr>
        <w:numPr>
          <w:ilvl w:val="0"/>
          <w:numId w:val="25"/>
        </w:numPr>
        <w:rPr>
          <w:rFonts w:asciiTheme="minorHAnsi" w:hAnsiTheme="minorHAnsi" w:cstheme="minorHAnsi"/>
          <w:b/>
        </w:rPr>
      </w:pPr>
      <w:r w:rsidRPr="0023408B">
        <w:rPr>
          <w:rFonts w:asciiTheme="minorHAnsi" w:hAnsiTheme="minorHAnsi" w:cstheme="minorHAnsi"/>
        </w:rPr>
        <w:t>głowica uchwytu narzędziowego</w:t>
      </w:r>
    </w:p>
    <w:p w14:paraId="53A90458" w14:textId="77777777" w:rsidR="00597DA1" w:rsidRPr="0023408B" w:rsidRDefault="00597DA1" w:rsidP="00597DA1">
      <w:pPr>
        <w:numPr>
          <w:ilvl w:val="0"/>
          <w:numId w:val="25"/>
        </w:numPr>
        <w:rPr>
          <w:rFonts w:asciiTheme="minorHAnsi" w:hAnsiTheme="minorHAnsi" w:cstheme="minorHAnsi"/>
          <w:b/>
        </w:rPr>
      </w:pPr>
      <w:r w:rsidRPr="0023408B">
        <w:rPr>
          <w:rFonts w:asciiTheme="minorHAnsi" w:hAnsiTheme="minorHAnsi" w:cstheme="minorHAnsi"/>
        </w:rPr>
        <w:t>system chłodzący</w:t>
      </w:r>
    </w:p>
    <w:p w14:paraId="16187AD0" w14:textId="77777777" w:rsidR="00597DA1" w:rsidRPr="0023408B" w:rsidRDefault="00597DA1" w:rsidP="00597DA1">
      <w:pPr>
        <w:numPr>
          <w:ilvl w:val="0"/>
          <w:numId w:val="25"/>
        </w:numPr>
        <w:rPr>
          <w:rFonts w:asciiTheme="minorHAnsi" w:hAnsiTheme="minorHAnsi" w:cstheme="minorHAnsi"/>
          <w:b/>
        </w:rPr>
      </w:pPr>
      <w:r w:rsidRPr="0023408B">
        <w:rPr>
          <w:rFonts w:asciiTheme="minorHAnsi" w:hAnsiTheme="minorHAnsi" w:cstheme="minorHAnsi"/>
        </w:rPr>
        <w:t>podtrzymka stała i ruchoma</w:t>
      </w:r>
    </w:p>
    <w:p w14:paraId="442C450B" w14:textId="77777777" w:rsidR="00597DA1" w:rsidRPr="0023408B" w:rsidRDefault="00597DA1" w:rsidP="00597DA1">
      <w:pPr>
        <w:numPr>
          <w:ilvl w:val="0"/>
          <w:numId w:val="25"/>
        </w:numPr>
        <w:rPr>
          <w:rFonts w:asciiTheme="minorHAnsi" w:hAnsiTheme="minorHAnsi" w:cstheme="minorHAnsi"/>
          <w:b/>
        </w:rPr>
      </w:pPr>
      <w:r w:rsidRPr="0023408B">
        <w:rPr>
          <w:rFonts w:asciiTheme="minorHAnsi" w:hAnsiTheme="minorHAnsi" w:cstheme="minorHAnsi"/>
        </w:rPr>
        <w:t>wrzeciono ogranicznika</w:t>
      </w:r>
    </w:p>
    <w:p w14:paraId="71619BC6" w14:textId="77777777" w:rsidR="00597DA1" w:rsidRPr="0023408B" w:rsidRDefault="00597DA1" w:rsidP="00597DA1">
      <w:pPr>
        <w:numPr>
          <w:ilvl w:val="0"/>
          <w:numId w:val="25"/>
        </w:numPr>
        <w:rPr>
          <w:rFonts w:asciiTheme="minorHAnsi" w:hAnsiTheme="minorHAnsi" w:cstheme="minorHAnsi"/>
          <w:b/>
        </w:rPr>
      </w:pPr>
      <w:r w:rsidRPr="0023408B">
        <w:rPr>
          <w:rFonts w:asciiTheme="minorHAnsi" w:hAnsiTheme="minorHAnsi" w:cstheme="minorHAnsi"/>
        </w:rPr>
        <w:t xml:space="preserve">osłona </w:t>
      </w:r>
      <w:proofErr w:type="spellStart"/>
      <w:r w:rsidRPr="0023408B">
        <w:rPr>
          <w:rFonts w:asciiTheme="minorHAnsi" w:hAnsiTheme="minorHAnsi" w:cstheme="minorHAnsi"/>
        </w:rPr>
        <w:t>przeciwbryzgowa</w:t>
      </w:r>
      <w:proofErr w:type="spellEnd"/>
    </w:p>
    <w:p w14:paraId="48A1E088" w14:textId="77777777" w:rsidR="00597DA1" w:rsidRPr="0023408B" w:rsidRDefault="00597DA1" w:rsidP="00597DA1">
      <w:pPr>
        <w:numPr>
          <w:ilvl w:val="0"/>
          <w:numId w:val="25"/>
        </w:numPr>
        <w:rPr>
          <w:rFonts w:asciiTheme="minorHAnsi" w:hAnsiTheme="minorHAnsi" w:cstheme="minorHAnsi"/>
        </w:rPr>
      </w:pPr>
      <w:r w:rsidRPr="0023408B">
        <w:rPr>
          <w:rFonts w:asciiTheme="minorHAnsi" w:hAnsiTheme="minorHAnsi" w:cstheme="minorHAnsi"/>
        </w:rPr>
        <w:t>osłona uchwytu</w:t>
      </w:r>
    </w:p>
    <w:p w14:paraId="052FA6F0" w14:textId="77777777" w:rsidR="00597DA1" w:rsidRPr="0023408B" w:rsidRDefault="00597DA1" w:rsidP="00597DA1">
      <w:pPr>
        <w:numPr>
          <w:ilvl w:val="0"/>
          <w:numId w:val="25"/>
        </w:numPr>
        <w:rPr>
          <w:rFonts w:asciiTheme="minorHAnsi" w:hAnsiTheme="minorHAnsi" w:cstheme="minorHAnsi"/>
        </w:rPr>
      </w:pPr>
      <w:r w:rsidRPr="0023408B">
        <w:rPr>
          <w:rFonts w:asciiTheme="minorHAnsi" w:hAnsiTheme="minorHAnsi" w:cstheme="minorHAnsi"/>
        </w:rPr>
        <w:t>hamulec nożny</w:t>
      </w:r>
    </w:p>
    <w:p w14:paraId="1023FD63" w14:textId="77777777" w:rsidR="00597DA1" w:rsidRPr="0023408B" w:rsidRDefault="00597DA1" w:rsidP="00597DA1">
      <w:pPr>
        <w:numPr>
          <w:ilvl w:val="0"/>
          <w:numId w:val="25"/>
        </w:numPr>
        <w:rPr>
          <w:rFonts w:asciiTheme="minorHAnsi" w:hAnsiTheme="minorHAnsi" w:cstheme="minorHAnsi"/>
        </w:rPr>
      </w:pPr>
      <w:r w:rsidRPr="0023408B">
        <w:rPr>
          <w:rFonts w:asciiTheme="minorHAnsi" w:hAnsiTheme="minorHAnsi" w:cstheme="minorHAnsi"/>
        </w:rPr>
        <w:t>lampa robocza</w:t>
      </w:r>
    </w:p>
    <w:p w14:paraId="4FBC7B48" w14:textId="77777777" w:rsidR="00597DA1" w:rsidRPr="0023408B" w:rsidRDefault="00597DA1" w:rsidP="00597DA1">
      <w:pPr>
        <w:numPr>
          <w:ilvl w:val="0"/>
          <w:numId w:val="25"/>
        </w:numPr>
        <w:rPr>
          <w:rFonts w:asciiTheme="minorHAnsi" w:hAnsiTheme="minorHAnsi" w:cstheme="minorHAnsi"/>
        </w:rPr>
      </w:pPr>
      <w:r w:rsidRPr="0023408B">
        <w:rPr>
          <w:rFonts w:asciiTheme="minorHAnsi" w:hAnsiTheme="minorHAnsi" w:cstheme="minorHAnsi"/>
        </w:rPr>
        <w:t>tuleja redukcyjna</w:t>
      </w:r>
    </w:p>
    <w:p w14:paraId="0CD25B77" w14:textId="77777777" w:rsidR="00597DA1" w:rsidRPr="0023408B" w:rsidRDefault="00597DA1" w:rsidP="00597DA1">
      <w:pPr>
        <w:numPr>
          <w:ilvl w:val="0"/>
          <w:numId w:val="25"/>
        </w:numPr>
        <w:rPr>
          <w:rFonts w:asciiTheme="minorHAnsi" w:hAnsiTheme="minorHAnsi" w:cstheme="minorHAnsi"/>
        </w:rPr>
      </w:pPr>
      <w:r w:rsidRPr="0023408B">
        <w:rPr>
          <w:rFonts w:asciiTheme="minorHAnsi" w:hAnsiTheme="minorHAnsi" w:cstheme="minorHAnsi"/>
        </w:rPr>
        <w:t>konik obrotowy</w:t>
      </w:r>
    </w:p>
    <w:p w14:paraId="7D0BA3B1" w14:textId="77777777" w:rsidR="00597DA1" w:rsidRPr="0023408B" w:rsidRDefault="00597DA1" w:rsidP="00597DA1">
      <w:pPr>
        <w:numPr>
          <w:ilvl w:val="0"/>
          <w:numId w:val="25"/>
        </w:numPr>
        <w:rPr>
          <w:rFonts w:asciiTheme="minorHAnsi" w:hAnsiTheme="minorHAnsi" w:cstheme="minorHAnsi"/>
        </w:rPr>
      </w:pPr>
      <w:r w:rsidRPr="0023408B">
        <w:rPr>
          <w:rFonts w:asciiTheme="minorHAnsi" w:hAnsiTheme="minorHAnsi" w:cstheme="minorHAnsi"/>
        </w:rPr>
        <w:lastRenderedPageBreak/>
        <w:t>imak nożowy 8 szt.</w:t>
      </w:r>
    </w:p>
    <w:p w14:paraId="4293B7BC" w14:textId="77777777" w:rsidR="00597DA1" w:rsidRPr="0023408B" w:rsidRDefault="00597DA1" w:rsidP="00597DA1">
      <w:pPr>
        <w:numPr>
          <w:ilvl w:val="0"/>
          <w:numId w:val="25"/>
        </w:numPr>
        <w:rPr>
          <w:rFonts w:asciiTheme="minorHAnsi" w:hAnsiTheme="minorHAnsi" w:cstheme="minorHAnsi"/>
        </w:rPr>
      </w:pPr>
      <w:r w:rsidRPr="0023408B">
        <w:rPr>
          <w:rFonts w:asciiTheme="minorHAnsi" w:hAnsiTheme="minorHAnsi" w:cstheme="minorHAnsi"/>
        </w:rPr>
        <w:t>kieł obrotowy</w:t>
      </w:r>
    </w:p>
    <w:p w14:paraId="37FC79A5" w14:textId="77777777" w:rsidR="00597DA1" w:rsidRPr="0023408B" w:rsidRDefault="00597DA1" w:rsidP="00597DA1">
      <w:pPr>
        <w:numPr>
          <w:ilvl w:val="0"/>
          <w:numId w:val="25"/>
        </w:numPr>
        <w:rPr>
          <w:rFonts w:asciiTheme="minorHAnsi" w:hAnsiTheme="minorHAnsi" w:cstheme="minorHAnsi"/>
        </w:rPr>
      </w:pPr>
      <w:r w:rsidRPr="0023408B">
        <w:rPr>
          <w:rFonts w:asciiTheme="minorHAnsi" w:hAnsiTheme="minorHAnsi" w:cstheme="minorHAnsi"/>
        </w:rPr>
        <w:t>stałe kły - centrujące</w:t>
      </w:r>
    </w:p>
    <w:p w14:paraId="6BD37A51" w14:textId="77777777" w:rsidR="00597DA1" w:rsidRPr="0023408B" w:rsidRDefault="00597DA1" w:rsidP="00597DA1">
      <w:pPr>
        <w:numPr>
          <w:ilvl w:val="0"/>
          <w:numId w:val="25"/>
        </w:numPr>
        <w:rPr>
          <w:rFonts w:asciiTheme="minorHAnsi" w:hAnsiTheme="minorHAnsi" w:cstheme="minorHAnsi"/>
        </w:rPr>
      </w:pPr>
      <w:r w:rsidRPr="0023408B">
        <w:rPr>
          <w:rFonts w:asciiTheme="minorHAnsi" w:hAnsiTheme="minorHAnsi" w:cstheme="minorHAnsi"/>
        </w:rPr>
        <w:t>zegar do gwintów</w:t>
      </w:r>
    </w:p>
    <w:p w14:paraId="2B086B4A" w14:textId="77777777" w:rsidR="00597DA1" w:rsidRPr="0023408B" w:rsidRDefault="00597DA1" w:rsidP="00597DA1">
      <w:pPr>
        <w:numPr>
          <w:ilvl w:val="0"/>
          <w:numId w:val="25"/>
        </w:numPr>
        <w:rPr>
          <w:rFonts w:asciiTheme="minorHAnsi" w:hAnsiTheme="minorHAnsi" w:cstheme="minorHAnsi"/>
        </w:rPr>
      </w:pPr>
      <w:r w:rsidRPr="0023408B">
        <w:rPr>
          <w:rFonts w:asciiTheme="minorHAnsi" w:hAnsiTheme="minorHAnsi" w:cstheme="minorHAnsi"/>
        </w:rPr>
        <w:t>narzędzia obsługowe</w:t>
      </w:r>
    </w:p>
    <w:p w14:paraId="7D08C514" w14:textId="77777777" w:rsidR="00597DA1" w:rsidRPr="0023408B" w:rsidRDefault="00597DA1" w:rsidP="00597DA1">
      <w:pPr>
        <w:numPr>
          <w:ilvl w:val="0"/>
          <w:numId w:val="25"/>
        </w:numPr>
        <w:rPr>
          <w:rFonts w:asciiTheme="minorHAnsi" w:hAnsiTheme="minorHAnsi" w:cstheme="minorHAnsi"/>
        </w:rPr>
      </w:pPr>
      <w:r w:rsidRPr="0023408B">
        <w:rPr>
          <w:rFonts w:asciiTheme="minorHAnsi" w:hAnsiTheme="minorHAnsi" w:cstheme="minorHAnsi"/>
        </w:rPr>
        <w:t>instrukcja obsługi</w:t>
      </w:r>
    </w:p>
    <w:p w14:paraId="547D903E" w14:textId="77777777" w:rsidR="00597DA1" w:rsidRPr="00640CB3" w:rsidRDefault="00597DA1" w:rsidP="00597DA1">
      <w:pPr>
        <w:jc w:val="center"/>
        <w:rPr>
          <w:b/>
        </w:rPr>
      </w:pPr>
    </w:p>
    <w:p w14:paraId="36C8556C" w14:textId="19D116B8" w:rsidR="00597DA1" w:rsidRPr="0023408B" w:rsidDel="00A479B2" w:rsidRDefault="003D6A07" w:rsidP="00A479B2">
      <w:pPr>
        <w:ind w:left="360"/>
        <w:rPr>
          <w:del w:id="171" w:author="a.rzepkowska" w:date="2021-04-30T07:37:00Z"/>
          <w:rFonts w:asciiTheme="minorHAnsi" w:hAnsiTheme="minorHAnsi" w:cstheme="minorHAnsi"/>
          <w:b/>
        </w:rPr>
        <w:pPrChange w:id="172" w:author="a.rzepkowska" w:date="2021-04-30T07:37:00Z">
          <w:pPr>
            <w:ind w:left="360"/>
          </w:pPr>
        </w:pPrChange>
      </w:pPr>
      <w:del w:id="173" w:author="a.rzepkowska" w:date="2021-04-30T07:37:00Z">
        <w:r w:rsidRPr="0023408B" w:rsidDel="00A479B2">
          <w:rPr>
            <w:rFonts w:asciiTheme="minorHAnsi" w:hAnsiTheme="minorHAnsi" w:cstheme="minorHAnsi"/>
            <w:b/>
          </w:rPr>
          <w:delText>CZĘŚĆ 2</w:delText>
        </w:r>
        <w:r w:rsidR="0023408B" w:rsidRPr="0023408B" w:rsidDel="00A479B2">
          <w:rPr>
            <w:rFonts w:asciiTheme="minorHAnsi" w:hAnsiTheme="minorHAnsi" w:cstheme="minorHAnsi"/>
            <w:b/>
          </w:rPr>
          <w:delText xml:space="preserve">  </w:delText>
        </w:r>
        <w:r w:rsidR="00597DA1" w:rsidRPr="0023408B" w:rsidDel="00A479B2">
          <w:rPr>
            <w:rFonts w:asciiTheme="minorHAnsi" w:hAnsiTheme="minorHAnsi" w:cstheme="minorHAnsi"/>
            <w:b/>
          </w:rPr>
          <w:delText xml:space="preserve">Frezarka uniwersalna </w:delText>
        </w:r>
      </w:del>
    </w:p>
    <w:p w14:paraId="70DD92A8" w14:textId="05615C3A" w:rsidR="0023408B" w:rsidRPr="0023408B" w:rsidDel="00A479B2" w:rsidRDefault="0023408B" w:rsidP="00A479B2">
      <w:pPr>
        <w:ind w:left="360"/>
        <w:rPr>
          <w:del w:id="174" w:author="a.rzepkowska" w:date="2021-04-30T07:37:00Z"/>
          <w:rFonts w:asciiTheme="minorHAnsi" w:hAnsiTheme="minorHAnsi" w:cstheme="minorHAnsi"/>
          <w:b/>
        </w:rPr>
        <w:pPrChange w:id="175" w:author="a.rzepkowska" w:date="2021-04-30T07:37:00Z">
          <w:pPr>
            <w:ind w:left="360"/>
          </w:pPr>
        </w:pPrChange>
      </w:pPr>
    </w:p>
    <w:p w14:paraId="3E81DD7C" w14:textId="5B8FAE60" w:rsidR="00597DA1" w:rsidRPr="0023408B" w:rsidDel="00A479B2" w:rsidRDefault="00597DA1" w:rsidP="00A479B2">
      <w:pPr>
        <w:ind w:left="360"/>
        <w:rPr>
          <w:del w:id="176" w:author="a.rzepkowska" w:date="2021-04-30T07:37:00Z"/>
          <w:rFonts w:asciiTheme="minorHAnsi" w:hAnsiTheme="minorHAnsi" w:cstheme="minorHAnsi"/>
          <w:b/>
        </w:rPr>
        <w:pPrChange w:id="177" w:author="a.rzepkowska" w:date="2021-04-30T07:37:00Z">
          <w:pPr/>
        </w:pPrChange>
      </w:pPr>
      <w:del w:id="178" w:author="a.rzepkowska" w:date="2021-04-30T07:37:00Z">
        <w:r w:rsidRPr="0023408B" w:rsidDel="00A479B2">
          <w:rPr>
            <w:rFonts w:asciiTheme="minorHAnsi" w:hAnsiTheme="minorHAnsi" w:cstheme="minorHAnsi"/>
            <w:b/>
          </w:rPr>
          <w:delText>Dane techniczne :</w:delText>
        </w:r>
      </w:del>
    </w:p>
    <w:p w14:paraId="171AC24E" w14:textId="322191E3" w:rsidR="00597DA1" w:rsidRPr="00640CB3" w:rsidDel="00A479B2" w:rsidRDefault="00597DA1" w:rsidP="00A479B2">
      <w:pPr>
        <w:ind w:left="360"/>
        <w:rPr>
          <w:del w:id="179" w:author="a.rzepkowska" w:date="2021-04-30T07:37:00Z"/>
          <w:b/>
        </w:rPr>
        <w:pPrChange w:id="180" w:author="a.rzepkowska" w:date="2021-04-30T07:37:00Z">
          <w:pPr/>
        </w:pPrChange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3260"/>
      </w:tblGrid>
      <w:tr w:rsidR="00640CB3" w:rsidRPr="00640CB3" w:rsidDel="00A479B2" w14:paraId="27E4B738" w14:textId="170CBEDB" w:rsidTr="00597DA1">
        <w:trPr>
          <w:del w:id="181" w:author="a.rzepkowska" w:date="2021-04-30T07:37:00Z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CDF28" w14:textId="4330445F" w:rsidR="00597DA1" w:rsidRPr="00640CB3" w:rsidDel="00A479B2" w:rsidRDefault="00597DA1" w:rsidP="00A479B2">
            <w:pPr>
              <w:spacing w:line="256" w:lineRule="auto"/>
              <w:ind w:left="360"/>
              <w:rPr>
                <w:del w:id="182" w:author="a.rzepkowska" w:date="2021-04-30T07:37:00Z"/>
                <w:lang w:eastAsia="en-US"/>
              </w:rPr>
              <w:pPrChange w:id="183" w:author="a.rzepkowska" w:date="2021-04-30T07:37:00Z">
                <w:pPr>
                  <w:spacing w:line="256" w:lineRule="auto"/>
                </w:pPr>
              </w:pPrChange>
            </w:pPr>
            <w:del w:id="184" w:author="a.rzepkowska" w:date="2021-04-30T07:37:00Z">
              <w:r w:rsidRPr="00640CB3" w:rsidDel="00A479B2">
                <w:rPr>
                  <w:b/>
                  <w:lang w:eastAsia="en-US"/>
                </w:rPr>
                <w:delText xml:space="preserve">Przestrzeń robocza </w:delText>
              </w:r>
            </w:del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03E8" w14:textId="2DBBC1F6" w:rsidR="00597DA1" w:rsidRPr="00640CB3" w:rsidDel="00A479B2" w:rsidRDefault="00597DA1" w:rsidP="00A479B2">
            <w:pPr>
              <w:spacing w:line="256" w:lineRule="auto"/>
              <w:ind w:left="360"/>
              <w:rPr>
                <w:del w:id="185" w:author="a.rzepkowska" w:date="2021-04-30T07:37:00Z"/>
                <w:b/>
                <w:lang w:eastAsia="en-US"/>
              </w:rPr>
              <w:pPrChange w:id="186" w:author="a.rzepkowska" w:date="2021-04-30T07:37:00Z">
                <w:pPr>
                  <w:spacing w:line="256" w:lineRule="auto"/>
                </w:pPr>
              </w:pPrChange>
            </w:pPr>
          </w:p>
        </w:tc>
      </w:tr>
      <w:tr w:rsidR="00640CB3" w:rsidRPr="00640CB3" w:rsidDel="00A479B2" w14:paraId="640AC2E2" w14:textId="3743B99B" w:rsidTr="00597DA1">
        <w:trPr>
          <w:del w:id="187" w:author="a.rzepkowska" w:date="2021-04-30T07:37:00Z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5B451" w14:textId="7FB968A5" w:rsidR="00597DA1" w:rsidRPr="00640CB3" w:rsidDel="00A479B2" w:rsidRDefault="00597DA1" w:rsidP="00A479B2">
            <w:pPr>
              <w:spacing w:line="256" w:lineRule="auto"/>
              <w:ind w:left="360"/>
              <w:rPr>
                <w:del w:id="188" w:author="a.rzepkowska" w:date="2021-04-30T07:37:00Z"/>
                <w:lang w:eastAsia="en-US"/>
              </w:rPr>
              <w:pPrChange w:id="189" w:author="a.rzepkowska" w:date="2021-04-30T07:37:00Z">
                <w:pPr>
                  <w:spacing w:line="256" w:lineRule="auto"/>
                </w:pPr>
              </w:pPrChange>
            </w:pPr>
            <w:del w:id="190" w:author="a.rzepkowska" w:date="2021-04-30T07:37:00Z">
              <w:r w:rsidRPr="00640CB3" w:rsidDel="00A479B2">
                <w:rPr>
                  <w:lang w:eastAsia="en-US"/>
                </w:rPr>
                <w:delText>Średnica wiercenia                                    [mm]</w:delText>
              </w:r>
            </w:del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33A27" w14:textId="533F1CE1" w:rsidR="00597DA1" w:rsidRPr="00640CB3" w:rsidDel="00A479B2" w:rsidRDefault="00597DA1" w:rsidP="00A479B2">
            <w:pPr>
              <w:spacing w:line="256" w:lineRule="auto"/>
              <w:ind w:left="360"/>
              <w:rPr>
                <w:del w:id="191" w:author="a.rzepkowska" w:date="2021-04-30T07:37:00Z"/>
                <w:lang w:eastAsia="en-US"/>
              </w:rPr>
              <w:pPrChange w:id="192" w:author="a.rzepkowska" w:date="2021-04-30T07:37:00Z">
                <w:pPr>
                  <w:spacing w:line="256" w:lineRule="auto"/>
                  <w:jc w:val="center"/>
                </w:pPr>
              </w:pPrChange>
            </w:pPr>
            <w:del w:id="193" w:author="a.rzepkowska" w:date="2021-04-30T07:37:00Z">
              <w:r w:rsidRPr="00640CB3" w:rsidDel="00A479B2">
                <w:rPr>
                  <w:lang w:eastAsia="en-US"/>
                </w:rPr>
                <w:delText>30</w:delText>
              </w:r>
            </w:del>
          </w:p>
        </w:tc>
      </w:tr>
      <w:tr w:rsidR="00640CB3" w:rsidRPr="00640CB3" w:rsidDel="00A479B2" w14:paraId="27B1EC99" w14:textId="37B74CFB" w:rsidTr="00597DA1">
        <w:trPr>
          <w:del w:id="194" w:author="a.rzepkowska" w:date="2021-04-30T07:37:00Z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33457" w14:textId="3DD2BDDF" w:rsidR="00597DA1" w:rsidRPr="00640CB3" w:rsidDel="00A479B2" w:rsidRDefault="00597DA1" w:rsidP="00A479B2">
            <w:pPr>
              <w:spacing w:line="256" w:lineRule="auto"/>
              <w:ind w:left="360"/>
              <w:rPr>
                <w:del w:id="195" w:author="a.rzepkowska" w:date="2021-04-30T07:37:00Z"/>
                <w:lang w:eastAsia="en-US"/>
              </w:rPr>
              <w:pPrChange w:id="196" w:author="a.rzepkowska" w:date="2021-04-30T07:37:00Z">
                <w:pPr>
                  <w:spacing w:line="256" w:lineRule="auto"/>
                </w:pPr>
              </w:pPrChange>
            </w:pPr>
            <w:del w:id="197" w:author="a.rzepkowska" w:date="2021-04-30T07:37:00Z">
              <w:r w:rsidRPr="00640CB3" w:rsidDel="00A479B2">
                <w:rPr>
                  <w:lang w:eastAsia="en-US"/>
                </w:rPr>
                <w:delText>Średnica frezowania w stali ( max)           [mm]</w:delText>
              </w:r>
            </w:del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BB816" w14:textId="7D1C09F7" w:rsidR="00597DA1" w:rsidRPr="00640CB3" w:rsidDel="00A479B2" w:rsidRDefault="00597DA1" w:rsidP="00A479B2">
            <w:pPr>
              <w:spacing w:line="256" w:lineRule="auto"/>
              <w:ind w:left="360"/>
              <w:rPr>
                <w:del w:id="198" w:author="a.rzepkowska" w:date="2021-04-30T07:37:00Z"/>
                <w:lang w:eastAsia="en-US"/>
              </w:rPr>
              <w:pPrChange w:id="199" w:author="a.rzepkowska" w:date="2021-04-30T07:37:00Z">
                <w:pPr>
                  <w:spacing w:line="256" w:lineRule="auto"/>
                  <w:jc w:val="center"/>
                </w:pPr>
              </w:pPrChange>
            </w:pPr>
            <w:del w:id="200" w:author="a.rzepkowska" w:date="2021-04-30T07:37:00Z">
              <w:r w:rsidRPr="00640CB3" w:rsidDel="00A479B2">
                <w:rPr>
                  <w:lang w:eastAsia="en-US"/>
                </w:rPr>
                <w:delText>25</w:delText>
              </w:r>
            </w:del>
          </w:p>
        </w:tc>
      </w:tr>
      <w:tr w:rsidR="00640CB3" w:rsidRPr="00640CB3" w:rsidDel="00A479B2" w14:paraId="66F48A32" w14:textId="193EF296" w:rsidTr="00597DA1">
        <w:trPr>
          <w:del w:id="201" w:author="a.rzepkowska" w:date="2021-04-30T07:37:00Z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E83CB" w14:textId="3DC3797E" w:rsidR="00597DA1" w:rsidRPr="00640CB3" w:rsidDel="00A479B2" w:rsidRDefault="00597DA1" w:rsidP="00A479B2">
            <w:pPr>
              <w:spacing w:line="256" w:lineRule="auto"/>
              <w:ind w:left="360"/>
              <w:rPr>
                <w:del w:id="202" w:author="a.rzepkowska" w:date="2021-04-30T07:37:00Z"/>
                <w:lang w:eastAsia="en-US"/>
              </w:rPr>
              <w:pPrChange w:id="203" w:author="a.rzepkowska" w:date="2021-04-30T07:37:00Z">
                <w:pPr>
                  <w:spacing w:line="256" w:lineRule="auto"/>
                </w:pPr>
              </w:pPrChange>
            </w:pPr>
            <w:del w:id="204" w:author="a.rzepkowska" w:date="2021-04-30T07:37:00Z">
              <w:r w:rsidRPr="00640CB3" w:rsidDel="00A479B2">
                <w:rPr>
                  <w:lang w:eastAsia="en-US"/>
                </w:rPr>
                <w:delText>Droga przejazdu w osi X                           [mm]</w:delText>
              </w:r>
            </w:del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2F742" w14:textId="41E8C0F3" w:rsidR="00597DA1" w:rsidRPr="00640CB3" w:rsidDel="00A479B2" w:rsidRDefault="00597DA1" w:rsidP="00A479B2">
            <w:pPr>
              <w:spacing w:line="256" w:lineRule="auto"/>
              <w:ind w:left="360"/>
              <w:rPr>
                <w:del w:id="205" w:author="a.rzepkowska" w:date="2021-04-30T07:37:00Z"/>
                <w:lang w:eastAsia="en-US"/>
              </w:rPr>
              <w:pPrChange w:id="206" w:author="a.rzepkowska" w:date="2021-04-30T07:37:00Z">
                <w:pPr>
                  <w:spacing w:line="256" w:lineRule="auto"/>
                  <w:jc w:val="center"/>
                </w:pPr>
              </w:pPrChange>
            </w:pPr>
            <w:del w:id="207" w:author="a.rzepkowska" w:date="2021-04-30T07:37:00Z">
              <w:r w:rsidRPr="00640CB3" w:rsidDel="00A479B2">
                <w:rPr>
                  <w:lang w:eastAsia="en-US"/>
                </w:rPr>
                <w:delText>600</w:delText>
              </w:r>
            </w:del>
          </w:p>
        </w:tc>
      </w:tr>
      <w:tr w:rsidR="00640CB3" w:rsidRPr="00640CB3" w:rsidDel="00A479B2" w14:paraId="34C28EBA" w14:textId="40A3A4AC" w:rsidTr="00597DA1">
        <w:trPr>
          <w:del w:id="208" w:author="a.rzepkowska" w:date="2021-04-30T07:37:00Z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69D98" w14:textId="0A5E2404" w:rsidR="00597DA1" w:rsidRPr="00640CB3" w:rsidDel="00A479B2" w:rsidRDefault="00597DA1" w:rsidP="00A479B2">
            <w:pPr>
              <w:spacing w:line="256" w:lineRule="auto"/>
              <w:ind w:left="360"/>
              <w:rPr>
                <w:del w:id="209" w:author="a.rzepkowska" w:date="2021-04-30T07:37:00Z"/>
                <w:lang w:eastAsia="en-US"/>
              </w:rPr>
              <w:pPrChange w:id="210" w:author="a.rzepkowska" w:date="2021-04-30T07:37:00Z">
                <w:pPr>
                  <w:spacing w:line="256" w:lineRule="auto"/>
                </w:pPr>
              </w:pPrChange>
            </w:pPr>
            <w:del w:id="211" w:author="a.rzepkowska" w:date="2021-04-30T07:37:00Z">
              <w:r w:rsidRPr="00640CB3" w:rsidDel="00A479B2">
                <w:rPr>
                  <w:lang w:eastAsia="en-US"/>
                </w:rPr>
                <w:delText>Droga przejazdu w osi Y                           [mm]</w:delText>
              </w:r>
            </w:del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8AC9B" w14:textId="6B29E0D8" w:rsidR="00597DA1" w:rsidRPr="00640CB3" w:rsidDel="00A479B2" w:rsidRDefault="00597DA1" w:rsidP="00A479B2">
            <w:pPr>
              <w:spacing w:line="256" w:lineRule="auto"/>
              <w:ind w:left="360"/>
              <w:rPr>
                <w:del w:id="212" w:author="a.rzepkowska" w:date="2021-04-30T07:37:00Z"/>
                <w:lang w:eastAsia="en-US"/>
              </w:rPr>
              <w:pPrChange w:id="213" w:author="a.rzepkowska" w:date="2021-04-30T07:37:00Z">
                <w:pPr>
                  <w:spacing w:line="256" w:lineRule="auto"/>
                  <w:jc w:val="center"/>
                </w:pPr>
              </w:pPrChange>
            </w:pPr>
            <w:del w:id="214" w:author="a.rzepkowska" w:date="2021-04-30T07:37:00Z">
              <w:r w:rsidRPr="00640CB3" w:rsidDel="00A479B2">
                <w:rPr>
                  <w:lang w:eastAsia="en-US"/>
                </w:rPr>
                <w:delText>220</w:delText>
              </w:r>
            </w:del>
          </w:p>
        </w:tc>
      </w:tr>
      <w:tr w:rsidR="00640CB3" w:rsidRPr="00640CB3" w:rsidDel="00A479B2" w14:paraId="373FC87E" w14:textId="174519B5" w:rsidTr="00597DA1">
        <w:trPr>
          <w:del w:id="215" w:author="a.rzepkowska" w:date="2021-04-30T07:37:00Z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A35F0" w14:textId="1F0CB5DD" w:rsidR="00597DA1" w:rsidRPr="00640CB3" w:rsidDel="00A479B2" w:rsidRDefault="00597DA1" w:rsidP="00A479B2">
            <w:pPr>
              <w:spacing w:line="256" w:lineRule="auto"/>
              <w:ind w:left="360"/>
              <w:rPr>
                <w:del w:id="216" w:author="a.rzepkowska" w:date="2021-04-30T07:37:00Z"/>
                <w:lang w:eastAsia="en-US"/>
              </w:rPr>
              <w:pPrChange w:id="217" w:author="a.rzepkowska" w:date="2021-04-30T07:37:00Z">
                <w:pPr>
                  <w:spacing w:line="256" w:lineRule="auto"/>
                </w:pPr>
              </w:pPrChange>
            </w:pPr>
            <w:del w:id="218" w:author="a.rzepkowska" w:date="2021-04-30T07:37:00Z">
              <w:r w:rsidRPr="00640CB3" w:rsidDel="00A479B2">
                <w:rPr>
                  <w:lang w:eastAsia="en-US"/>
                </w:rPr>
                <w:delText>Droga przejazdu w osi Z                           [mm]</w:delText>
              </w:r>
            </w:del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3ECCB" w14:textId="17364015" w:rsidR="00597DA1" w:rsidRPr="00640CB3" w:rsidDel="00A479B2" w:rsidRDefault="00597DA1" w:rsidP="00A479B2">
            <w:pPr>
              <w:spacing w:line="256" w:lineRule="auto"/>
              <w:ind w:left="360"/>
              <w:rPr>
                <w:del w:id="219" w:author="a.rzepkowska" w:date="2021-04-30T07:37:00Z"/>
                <w:lang w:eastAsia="en-US"/>
              </w:rPr>
              <w:pPrChange w:id="220" w:author="a.rzepkowska" w:date="2021-04-30T07:37:00Z">
                <w:pPr>
                  <w:spacing w:line="256" w:lineRule="auto"/>
                  <w:jc w:val="center"/>
                </w:pPr>
              </w:pPrChange>
            </w:pPr>
            <w:del w:id="221" w:author="a.rzepkowska" w:date="2021-04-30T07:37:00Z">
              <w:r w:rsidRPr="00640CB3" w:rsidDel="00A479B2">
                <w:rPr>
                  <w:lang w:eastAsia="en-US"/>
                </w:rPr>
                <w:delText>320</w:delText>
              </w:r>
            </w:del>
          </w:p>
        </w:tc>
      </w:tr>
      <w:tr w:rsidR="00640CB3" w:rsidRPr="00640CB3" w:rsidDel="00A479B2" w14:paraId="74983151" w14:textId="5ABE65B1" w:rsidTr="00597DA1">
        <w:trPr>
          <w:del w:id="222" w:author="a.rzepkowska" w:date="2021-04-30T07:37:00Z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B4BB7" w14:textId="52F68133" w:rsidR="00597DA1" w:rsidRPr="00640CB3" w:rsidDel="00A479B2" w:rsidRDefault="00597DA1" w:rsidP="00A479B2">
            <w:pPr>
              <w:spacing w:line="256" w:lineRule="auto"/>
              <w:ind w:left="360"/>
              <w:rPr>
                <w:del w:id="223" w:author="a.rzepkowska" w:date="2021-04-30T07:37:00Z"/>
                <w:b/>
                <w:lang w:eastAsia="en-US"/>
              </w:rPr>
              <w:pPrChange w:id="224" w:author="a.rzepkowska" w:date="2021-04-30T07:37:00Z">
                <w:pPr>
                  <w:spacing w:line="256" w:lineRule="auto"/>
                </w:pPr>
              </w:pPrChange>
            </w:pPr>
            <w:del w:id="225" w:author="a.rzepkowska" w:date="2021-04-30T07:37:00Z">
              <w:r w:rsidRPr="00640CB3" w:rsidDel="00A479B2">
                <w:rPr>
                  <w:b/>
                  <w:lang w:eastAsia="en-US"/>
                </w:rPr>
                <w:delText xml:space="preserve">Pionowa głowica frezarska </w:delText>
              </w:r>
            </w:del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6FF7" w14:textId="55C752C0" w:rsidR="00597DA1" w:rsidRPr="00640CB3" w:rsidDel="00A479B2" w:rsidRDefault="00597DA1" w:rsidP="00A479B2">
            <w:pPr>
              <w:spacing w:line="256" w:lineRule="auto"/>
              <w:ind w:left="360"/>
              <w:rPr>
                <w:del w:id="226" w:author="a.rzepkowska" w:date="2021-04-30T07:37:00Z"/>
                <w:b/>
                <w:lang w:eastAsia="en-US"/>
              </w:rPr>
              <w:pPrChange w:id="227" w:author="a.rzepkowska" w:date="2021-04-30T07:37:00Z">
                <w:pPr>
                  <w:spacing w:line="256" w:lineRule="auto"/>
                </w:pPr>
              </w:pPrChange>
            </w:pPr>
          </w:p>
        </w:tc>
      </w:tr>
      <w:tr w:rsidR="00640CB3" w:rsidRPr="00640CB3" w:rsidDel="00A479B2" w14:paraId="0469607C" w14:textId="1C0B02AA" w:rsidTr="00597DA1">
        <w:trPr>
          <w:del w:id="228" w:author="a.rzepkowska" w:date="2021-04-30T07:37:00Z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8E16C" w14:textId="7DA56D1D" w:rsidR="00597DA1" w:rsidRPr="00640CB3" w:rsidDel="00A479B2" w:rsidRDefault="00597DA1" w:rsidP="00A479B2">
            <w:pPr>
              <w:spacing w:line="256" w:lineRule="auto"/>
              <w:ind w:left="360"/>
              <w:rPr>
                <w:del w:id="229" w:author="a.rzepkowska" w:date="2021-04-30T07:37:00Z"/>
                <w:lang w:eastAsia="en-US"/>
              </w:rPr>
              <w:pPrChange w:id="230" w:author="a.rzepkowska" w:date="2021-04-30T07:37:00Z">
                <w:pPr>
                  <w:spacing w:line="256" w:lineRule="auto"/>
                </w:pPr>
              </w:pPrChange>
            </w:pPr>
            <w:del w:id="231" w:author="a.rzepkowska" w:date="2021-04-30T07:37:00Z">
              <w:r w:rsidRPr="00640CB3" w:rsidDel="00A479B2">
                <w:rPr>
                  <w:lang w:eastAsia="en-US"/>
                </w:rPr>
                <w:delText>Liczba obrotów wrzeciona                        [rpm]</w:delText>
              </w:r>
            </w:del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C9C6A" w14:textId="1FF884CA" w:rsidR="00597DA1" w:rsidRPr="00640CB3" w:rsidDel="00A479B2" w:rsidRDefault="00597DA1" w:rsidP="00A479B2">
            <w:pPr>
              <w:spacing w:line="256" w:lineRule="auto"/>
              <w:ind w:left="360"/>
              <w:rPr>
                <w:del w:id="232" w:author="a.rzepkowska" w:date="2021-04-30T07:37:00Z"/>
                <w:lang w:eastAsia="en-US"/>
              </w:rPr>
              <w:pPrChange w:id="233" w:author="a.rzepkowska" w:date="2021-04-30T07:37:00Z">
                <w:pPr>
                  <w:spacing w:line="256" w:lineRule="auto"/>
                  <w:jc w:val="center"/>
                </w:pPr>
              </w:pPrChange>
            </w:pPr>
            <w:del w:id="234" w:author="a.rzepkowska" w:date="2021-04-30T07:37:00Z">
              <w:r w:rsidRPr="00640CB3" w:rsidDel="00A479B2">
                <w:rPr>
                  <w:lang w:eastAsia="en-US"/>
                </w:rPr>
                <w:delText>100-2.000</w:delText>
              </w:r>
            </w:del>
          </w:p>
        </w:tc>
      </w:tr>
      <w:tr w:rsidR="00640CB3" w:rsidRPr="00640CB3" w:rsidDel="00A479B2" w14:paraId="18CFE80D" w14:textId="7F30DA72" w:rsidTr="00597DA1">
        <w:trPr>
          <w:del w:id="235" w:author="a.rzepkowska" w:date="2021-04-30T07:37:00Z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71D95" w14:textId="49754FCA" w:rsidR="00597DA1" w:rsidRPr="00640CB3" w:rsidDel="00A479B2" w:rsidRDefault="00597DA1" w:rsidP="00A479B2">
            <w:pPr>
              <w:spacing w:line="256" w:lineRule="auto"/>
              <w:ind w:left="360"/>
              <w:rPr>
                <w:del w:id="236" w:author="a.rzepkowska" w:date="2021-04-30T07:37:00Z"/>
                <w:lang w:eastAsia="en-US"/>
              </w:rPr>
              <w:pPrChange w:id="237" w:author="a.rzepkowska" w:date="2021-04-30T07:37:00Z">
                <w:pPr>
                  <w:spacing w:line="256" w:lineRule="auto"/>
                </w:pPr>
              </w:pPrChange>
            </w:pPr>
            <w:del w:id="238" w:author="a.rzepkowska" w:date="2021-04-30T07:37:00Z">
              <w:r w:rsidRPr="00640CB3" w:rsidDel="00A479B2">
                <w:rPr>
                  <w:lang w:eastAsia="en-US"/>
                </w:rPr>
                <w:delText xml:space="preserve">Uchwyt wrzeciona </w:delText>
              </w:r>
            </w:del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6C13B" w14:textId="1CE102B0" w:rsidR="00597DA1" w:rsidRPr="00640CB3" w:rsidDel="00A479B2" w:rsidRDefault="00597DA1" w:rsidP="00A479B2">
            <w:pPr>
              <w:spacing w:line="256" w:lineRule="auto"/>
              <w:ind w:left="360"/>
              <w:rPr>
                <w:del w:id="239" w:author="a.rzepkowska" w:date="2021-04-30T07:37:00Z"/>
                <w:lang w:eastAsia="en-US"/>
              </w:rPr>
              <w:pPrChange w:id="240" w:author="a.rzepkowska" w:date="2021-04-30T07:37:00Z">
                <w:pPr>
                  <w:spacing w:line="256" w:lineRule="auto"/>
                  <w:jc w:val="center"/>
                </w:pPr>
              </w:pPrChange>
            </w:pPr>
            <w:del w:id="241" w:author="a.rzepkowska" w:date="2021-04-30T07:37:00Z">
              <w:r w:rsidRPr="00640CB3" w:rsidDel="00A479B2">
                <w:rPr>
                  <w:lang w:eastAsia="en-US"/>
                </w:rPr>
                <w:delText>ISO 40</w:delText>
              </w:r>
            </w:del>
          </w:p>
        </w:tc>
      </w:tr>
      <w:tr w:rsidR="00640CB3" w:rsidRPr="00640CB3" w:rsidDel="00A479B2" w14:paraId="53E722C2" w14:textId="31F188DD" w:rsidTr="00597DA1">
        <w:trPr>
          <w:del w:id="242" w:author="a.rzepkowska" w:date="2021-04-30T07:37:00Z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F8AF" w14:textId="02BF1014" w:rsidR="00597DA1" w:rsidRPr="00640CB3" w:rsidDel="00A479B2" w:rsidRDefault="00597DA1" w:rsidP="00A479B2">
            <w:pPr>
              <w:spacing w:line="256" w:lineRule="auto"/>
              <w:ind w:left="360"/>
              <w:rPr>
                <w:del w:id="243" w:author="a.rzepkowska" w:date="2021-04-30T07:37:00Z"/>
                <w:lang w:eastAsia="en-US"/>
              </w:rPr>
              <w:pPrChange w:id="244" w:author="a.rzepkowska" w:date="2021-04-30T07:37:00Z">
                <w:pPr>
                  <w:spacing w:line="256" w:lineRule="auto"/>
                </w:pPr>
              </w:pPrChange>
            </w:pPr>
            <w:del w:id="245" w:author="a.rzepkowska" w:date="2021-04-30T07:37:00Z">
              <w:r w:rsidRPr="00640CB3" w:rsidDel="00A479B2">
                <w:rPr>
                  <w:lang w:eastAsia="en-US"/>
                </w:rPr>
                <w:delText>Wysuw tulei wrzeciona                             [mm]</w:delText>
              </w:r>
            </w:del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25A18" w14:textId="6D640A71" w:rsidR="00597DA1" w:rsidRPr="00640CB3" w:rsidDel="00A479B2" w:rsidRDefault="00597DA1" w:rsidP="00A479B2">
            <w:pPr>
              <w:spacing w:line="256" w:lineRule="auto"/>
              <w:ind w:left="360"/>
              <w:rPr>
                <w:del w:id="246" w:author="a.rzepkowska" w:date="2021-04-30T07:37:00Z"/>
                <w:lang w:eastAsia="en-US"/>
              </w:rPr>
              <w:pPrChange w:id="247" w:author="a.rzepkowska" w:date="2021-04-30T07:37:00Z">
                <w:pPr>
                  <w:spacing w:line="256" w:lineRule="auto"/>
                  <w:jc w:val="center"/>
                </w:pPr>
              </w:pPrChange>
            </w:pPr>
            <w:del w:id="248" w:author="a.rzepkowska" w:date="2021-04-30T07:37:00Z">
              <w:r w:rsidRPr="00640CB3" w:rsidDel="00A479B2">
                <w:rPr>
                  <w:lang w:eastAsia="en-US"/>
                </w:rPr>
                <w:delText>120</w:delText>
              </w:r>
            </w:del>
          </w:p>
        </w:tc>
      </w:tr>
      <w:tr w:rsidR="00640CB3" w:rsidRPr="00640CB3" w:rsidDel="00A479B2" w14:paraId="14F62588" w14:textId="15BCBC08" w:rsidTr="00597DA1">
        <w:trPr>
          <w:del w:id="249" w:author="a.rzepkowska" w:date="2021-04-30T07:37:00Z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D56B9" w14:textId="4A702206" w:rsidR="00597DA1" w:rsidRPr="00640CB3" w:rsidDel="00A479B2" w:rsidRDefault="00597DA1" w:rsidP="00A479B2">
            <w:pPr>
              <w:spacing w:line="256" w:lineRule="auto"/>
              <w:ind w:left="360"/>
              <w:rPr>
                <w:del w:id="250" w:author="a.rzepkowska" w:date="2021-04-30T07:37:00Z"/>
                <w:lang w:eastAsia="en-US"/>
              </w:rPr>
              <w:pPrChange w:id="251" w:author="a.rzepkowska" w:date="2021-04-30T07:37:00Z">
                <w:pPr>
                  <w:spacing w:line="256" w:lineRule="auto"/>
                </w:pPr>
              </w:pPrChange>
            </w:pPr>
            <w:del w:id="252" w:author="a.rzepkowska" w:date="2021-04-30T07:37:00Z">
              <w:r w:rsidRPr="00640CB3" w:rsidDel="00A479B2">
                <w:rPr>
                  <w:lang w:eastAsia="en-US"/>
                </w:rPr>
                <w:delText>Wyładowanie wrzeciono – podstawa        [mm]</w:delText>
              </w:r>
            </w:del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4E6C7" w14:textId="158B22A4" w:rsidR="00597DA1" w:rsidRPr="00640CB3" w:rsidDel="00A479B2" w:rsidRDefault="00597DA1" w:rsidP="00A479B2">
            <w:pPr>
              <w:spacing w:line="256" w:lineRule="auto"/>
              <w:ind w:left="360"/>
              <w:rPr>
                <w:del w:id="253" w:author="a.rzepkowska" w:date="2021-04-30T07:37:00Z"/>
                <w:lang w:eastAsia="en-US"/>
              </w:rPr>
              <w:pPrChange w:id="254" w:author="a.rzepkowska" w:date="2021-04-30T07:37:00Z">
                <w:pPr>
                  <w:spacing w:line="256" w:lineRule="auto"/>
                  <w:jc w:val="center"/>
                </w:pPr>
              </w:pPrChange>
            </w:pPr>
            <w:del w:id="255" w:author="a.rzepkowska" w:date="2021-04-30T07:37:00Z">
              <w:r w:rsidRPr="00640CB3" w:rsidDel="00A479B2">
                <w:rPr>
                  <w:lang w:eastAsia="en-US"/>
                </w:rPr>
                <w:delText>200-700</w:delText>
              </w:r>
            </w:del>
          </w:p>
        </w:tc>
      </w:tr>
      <w:tr w:rsidR="00640CB3" w:rsidRPr="00640CB3" w:rsidDel="00A479B2" w14:paraId="1372C682" w14:textId="778E5A37" w:rsidTr="00597DA1">
        <w:trPr>
          <w:del w:id="256" w:author="a.rzepkowska" w:date="2021-04-30T07:37:00Z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A7F97" w14:textId="2A8A19DF" w:rsidR="00597DA1" w:rsidRPr="00640CB3" w:rsidDel="00A479B2" w:rsidRDefault="00597DA1" w:rsidP="00A479B2">
            <w:pPr>
              <w:spacing w:line="256" w:lineRule="auto"/>
              <w:ind w:left="360"/>
              <w:rPr>
                <w:del w:id="257" w:author="a.rzepkowska" w:date="2021-04-30T07:37:00Z"/>
                <w:lang w:eastAsia="en-US"/>
              </w:rPr>
              <w:pPrChange w:id="258" w:author="a.rzepkowska" w:date="2021-04-30T07:37:00Z">
                <w:pPr>
                  <w:spacing w:line="256" w:lineRule="auto"/>
                </w:pPr>
              </w:pPrChange>
            </w:pPr>
            <w:del w:id="259" w:author="a.rzepkowska" w:date="2021-04-30T07:37:00Z">
              <w:r w:rsidRPr="00640CB3" w:rsidDel="00A479B2">
                <w:rPr>
                  <w:lang w:eastAsia="en-US"/>
                </w:rPr>
                <w:delText>Dystans od końcówki wrzeciona do powierzchni stołu   [mm]</w:delText>
              </w:r>
            </w:del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D8BA3" w14:textId="58956D48" w:rsidR="00597DA1" w:rsidRPr="00640CB3" w:rsidDel="00A479B2" w:rsidRDefault="00597DA1" w:rsidP="00A479B2">
            <w:pPr>
              <w:spacing w:line="256" w:lineRule="auto"/>
              <w:ind w:left="360"/>
              <w:rPr>
                <w:del w:id="260" w:author="a.rzepkowska" w:date="2021-04-30T07:37:00Z"/>
                <w:lang w:eastAsia="en-US"/>
              </w:rPr>
              <w:pPrChange w:id="261" w:author="a.rzepkowska" w:date="2021-04-30T07:37:00Z">
                <w:pPr>
                  <w:spacing w:line="256" w:lineRule="auto"/>
                  <w:jc w:val="center"/>
                </w:pPr>
              </w:pPrChange>
            </w:pPr>
            <w:del w:id="262" w:author="a.rzepkowska" w:date="2021-04-30T07:37:00Z">
              <w:r w:rsidRPr="00640CB3" w:rsidDel="00A479B2">
                <w:rPr>
                  <w:lang w:eastAsia="en-US"/>
                </w:rPr>
                <w:delText>65-385</w:delText>
              </w:r>
            </w:del>
          </w:p>
        </w:tc>
      </w:tr>
      <w:tr w:rsidR="00640CB3" w:rsidRPr="00640CB3" w:rsidDel="00A479B2" w14:paraId="5B79EB17" w14:textId="1666CDCB" w:rsidTr="00597DA1">
        <w:trPr>
          <w:del w:id="263" w:author="a.rzepkowska" w:date="2021-04-30T07:37:00Z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617FC" w14:textId="34110573" w:rsidR="00597DA1" w:rsidRPr="00640CB3" w:rsidDel="00A479B2" w:rsidRDefault="00597DA1" w:rsidP="00A479B2">
            <w:pPr>
              <w:spacing w:line="256" w:lineRule="auto"/>
              <w:ind w:left="360"/>
              <w:rPr>
                <w:del w:id="264" w:author="a.rzepkowska" w:date="2021-04-30T07:37:00Z"/>
                <w:b/>
                <w:lang w:eastAsia="en-US"/>
              </w:rPr>
              <w:pPrChange w:id="265" w:author="a.rzepkowska" w:date="2021-04-30T07:37:00Z">
                <w:pPr>
                  <w:spacing w:line="256" w:lineRule="auto"/>
                </w:pPr>
              </w:pPrChange>
            </w:pPr>
            <w:del w:id="266" w:author="a.rzepkowska" w:date="2021-04-30T07:37:00Z">
              <w:r w:rsidRPr="00640CB3" w:rsidDel="00A479B2">
                <w:rPr>
                  <w:b/>
                  <w:lang w:eastAsia="en-US"/>
                </w:rPr>
                <w:delText xml:space="preserve">Poziomo głowica frezarska </w:delText>
              </w:r>
            </w:del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DF35" w14:textId="0C0AD3AA" w:rsidR="00597DA1" w:rsidRPr="00640CB3" w:rsidDel="00A479B2" w:rsidRDefault="00597DA1" w:rsidP="00A479B2">
            <w:pPr>
              <w:spacing w:line="256" w:lineRule="auto"/>
              <w:ind w:left="360"/>
              <w:rPr>
                <w:del w:id="267" w:author="a.rzepkowska" w:date="2021-04-30T07:37:00Z"/>
                <w:b/>
                <w:lang w:eastAsia="en-US"/>
              </w:rPr>
              <w:pPrChange w:id="268" w:author="a.rzepkowska" w:date="2021-04-30T07:37:00Z">
                <w:pPr>
                  <w:spacing w:line="256" w:lineRule="auto"/>
                </w:pPr>
              </w:pPrChange>
            </w:pPr>
          </w:p>
        </w:tc>
      </w:tr>
      <w:tr w:rsidR="00640CB3" w:rsidRPr="00640CB3" w:rsidDel="00A479B2" w14:paraId="1F431479" w14:textId="4A8FD2CF" w:rsidTr="00597DA1">
        <w:trPr>
          <w:del w:id="269" w:author="a.rzepkowska" w:date="2021-04-30T07:37:00Z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CAE7D" w14:textId="505DE963" w:rsidR="00597DA1" w:rsidRPr="00640CB3" w:rsidDel="00A479B2" w:rsidRDefault="00597DA1" w:rsidP="00A479B2">
            <w:pPr>
              <w:spacing w:line="256" w:lineRule="auto"/>
              <w:ind w:left="360"/>
              <w:rPr>
                <w:del w:id="270" w:author="a.rzepkowska" w:date="2021-04-30T07:37:00Z"/>
                <w:lang w:eastAsia="en-US"/>
              </w:rPr>
              <w:pPrChange w:id="271" w:author="a.rzepkowska" w:date="2021-04-30T07:37:00Z">
                <w:pPr>
                  <w:spacing w:line="256" w:lineRule="auto"/>
                </w:pPr>
              </w:pPrChange>
            </w:pPr>
            <w:del w:id="272" w:author="a.rzepkowska" w:date="2021-04-30T07:37:00Z">
              <w:r w:rsidRPr="00640CB3" w:rsidDel="00A479B2">
                <w:rPr>
                  <w:lang w:eastAsia="en-US"/>
                </w:rPr>
                <w:delText>Liczba obrotów wrzeciona                        [rpm]</w:delText>
              </w:r>
            </w:del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EE926" w14:textId="55236969" w:rsidR="00597DA1" w:rsidRPr="00640CB3" w:rsidDel="00A479B2" w:rsidRDefault="00597DA1" w:rsidP="00A479B2">
            <w:pPr>
              <w:spacing w:line="256" w:lineRule="auto"/>
              <w:ind w:left="360"/>
              <w:rPr>
                <w:del w:id="273" w:author="a.rzepkowska" w:date="2021-04-30T07:37:00Z"/>
                <w:lang w:eastAsia="en-US"/>
              </w:rPr>
              <w:pPrChange w:id="274" w:author="a.rzepkowska" w:date="2021-04-30T07:37:00Z">
                <w:pPr>
                  <w:spacing w:line="256" w:lineRule="auto"/>
                  <w:jc w:val="center"/>
                </w:pPr>
              </w:pPrChange>
            </w:pPr>
            <w:del w:id="275" w:author="a.rzepkowska" w:date="2021-04-30T07:37:00Z">
              <w:r w:rsidRPr="00640CB3" w:rsidDel="00A479B2">
                <w:rPr>
                  <w:lang w:eastAsia="en-US"/>
                </w:rPr>
                <w:delText>60-1.350</w:delText>
              </w:r>
            </w:del>
          </w:p>
        </w:tc>
      </w:tr>
      <w:tr w:rsidR="00640CB3" w:rsidRPr="00640CB3" w:rsidDel="00A479B2" w14:paraId="6C674AA8" w14:textId="740C3C8C" w:rsidTr="00597DA1">
        <w:trPr>
          <w:trHeight w:val="294"/>
          <w:del w:id="276" w:author="a.rzepkowska" w:date="2021-04-30T07:37:00Z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52C3D" w14:textId="6735F1F6" w:rsidR="00597DA1" w:rsidRPr="00640CB3" w:rsidDel="00A479B2" w:rsidRDefault="00597DA1" w:rsidP="00A479B2">
            <w:pPr>
              <w:spacing w:line="256" w:lineRule="auto"/>
              <w:ind w:left="360"/>
              <w:rPr>
                <w:del w:id="277" w:author="a.rzepkowska" w:date="2021-04-30T07:37:00Z"/>
                <w:lang w:eastAsia="en-US"/>
              </w:rPr>
              <w:pPrChange w:id="278" w:author="a.rzepkowska" w:date="2021-04-30T07:37:00Z">
                <w:pPr>
                  <w:spacing w:line="256" w:lineRule="auto"/>
                </w:pPr>
              </w:pPrChange>
            </w:pPr>
            <w:del w:id="279" w:author="a.rzepkowska" w:date="2021-04-30T07:37:00Z">
              <w:r w:rsidRPr="00640CB3" w:rsidDel="00A479B2">
                <w:rPr>
                  <w:lang w:eastAsia="en-US"/>
                </w:rPr>
                <w:delText>Dystans od powierzchni stołu do poziomego wrzeciona     [mm]</w:delText>
              </w:r>
            </w:del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F088A" w14:textId="0D32E1C7" w:rsidR="00597DA1" w:rsidRPr="00640CB3" w:rsidDel="00A479B2" w:rsidRDefault="00597DA1" w:rsidP="00A479B2">
            <w:pPr>
              <w:spacing w:line="256" w:lineRule="auto"/>
              <w:ind w:left="360"/>
              <w:rPr>
                <w:del w:id="280" w:author="a.rzepkowska" w:date="2021-04-30T07:37:00Z"/>
                <w:lang w:eastAsia="en-US"/>
              </w:rPr>
              <w:pPrChange w:id="281" w:author="a.rzepkowska" w:date="2021-04-30T07:37:00Z">
                <w:pPr>
                  <w:spacing w:line="256" w:lineRule="auto"/>
                  <w:jc w:val="center"/>
                </w:pPr>
              </w:pPrChange>
            </w:pPr>
            <w:del w:id="282" w:author="a.rzepkowska" w:date="2021-04-30T07:37:00Z">
              <w:r w:rsidRPr="00640CB3" w:rsidDel="00A479B2">
                <w:rPr>
                  <w:lang w:eastAsia="en-US"/>
                </w:rPr>
                <w:delText>0 - 300</w:delText>
              </w:r>
            </w:del>
          </w:p>
        </w:tc>
      </w:tr>
      <w:tr w:rsidR="00640CB3" w:rsidRPr="00640CB3" w:rsidDel="00A479B2" w14:paraId="4F73EE7C" w14:textId="4874AACB" w:rsidTr="00597DA1">
        <w:trPr>
          <w:del w:id="283" w:author="a.rzepkowska" w:date="2021-04-30T07:37:00Z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7F588" w14:textId="69E715B2" w:rsidR="00597DA1" w:rsidRPr="00640CB3" w:rsidDel="00A479B2" w:rsidRDefault="00597DA1" w:rsidP="00A479B2">
            <w:pPr>
              <w:spacing w:line="256" w:lineRule="auto"/>
              <w:ind w:left="360"/>
              <w:rPr>
                <w:del w:id="284" w:author="a.rzepkowska" w:date="2021-04-30T07:37:00Z"/>
                <w:lang w:eastAsia="en-US"/>
              </w:rPr>
              <w:pPrChange w:id="285" w:author="a.rzepkowska" w:date="2021-04-30T07:37:00Z">
                <w:pPr>
                  <w:spacing w:line="256" w:lineRule="auto"/>
                </w:pPr>
              </w:pPrChange>
            </w:pPr>
            <w:del w:id="286" w:author="a.rzepkowska" w:date="2021-04-30T07:37:00Z">
              <w:r w:rsidRPr="00640CB3" w:rsidDel="00A479B2">
                <w:rPr>
                  <w:lang w:eastAsia="en-US"/>
                </w:rPr>
                <w:delText>Posuw automatyczny i przyspieszony</w:delText>
              </w:r>
            </w:del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4ED4" w14:textId="6138507D" w:rsidR="00597DA1" w:rsidRPr="00640CB3" w:rsidDel="00A479B2" w:rsidRDefault="00597DA1" w:rsidP="00A479B2">
            <w:pPr>
              <w:spacing w:line="256" w:lineRule="auto"/>
              <w:ind w:left="360"/>
              <w:rPr>
                <w:del w:id="287" w:author="a.rzepkowska" w:date="2021-04-30T07:37:00Z"/>
                <w:lang w:eastAsia="en-US"/>
              </w:rPr>
              <w:pPrChange w:id="288" w:author="a.rzepkowska" w:date="2021-04-30T07:37:00Z">
                <w:pPr>
                  <w:spacing w:line="256" w:lineRule="auto"/>
                  <w:jc w:val="center"/>
                </w:pPr>
              </w:pPrChange>
            </w:pPr>
          </w:p>
        </w:tc>
      </w:tr>
      <w:tr w:rsidR="00640CB3" w:rsidRPr="00640CB3" w:rsidDel="00A479B2" w14:paraId="76E67AA4" w14:textId="19C34855" w:rsidTr="00597DA1">
        <w:trPr>
          <w:del w:id="289" w:author="a.rzepkowska" w:date="2021-04-30T07:37:00Z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0F239" w14:textId="42852808" w:rsidR="00597DA1" w:rsidRPr="00640CB3" w:rsidDel="00A479B2" w:rsidRDefault="00597DA1" w:rsidP="00A479B2">
            <w:pPr>
              <w:spacing w:line="256" w:lineRule="auto"/>
              <w:ind w:left="360"/>
              <w:rPr>
                <w:del w:id="290" w:author="a.rzepkowska" w:date="2021-04-30T07:37:00Z"/>
                <w:lang w:eastAsia="en-US"/>
              </w:rPr>
              <w:pPrChange w:id="291" w:author="a.rzepkowska" w:date="2021-04-30T07:37:00Z">
                <w:pPr>
                  <w:spacing w:line="256" w:lineRule="auto"/>
                </w:pPr>
              </w:pPrChange>
            </w:pPr>
            <w:del w:id="292" w:author="a.rzepkowska" w:date="2021-04-30T07:37:00Z">
              <w:r w:rsidRPr="00640CB3" w:rsidDel="00A479B2">
                <w:rPr>
                  <w:lang w:eastAsia="en-US"/>
                </w:rPr>
                <w:delText xml:space="preserve">Obrót głowicy pionowej              </w:delText>
              </w:r>
            </w:del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9531E" w14:textId="688A3940" w:rsidR="00597DA1" w:rsidRPr="00640CB3" w:rsidDel="00A479B2" w:rsidRDefault="00597DA1" w:rsidP="00A479B2">
            <w:pPr>
              <w:spacing w:line="256" w:lineRule="auto"/>
              <w:ind w:left="360"/>
              <w:rPr>
                <w:del w:id="293" w:author="a.rzepkowska" w:date="2021-04-30T07:37:00Z"/>
                <w:lang w:eastAsia="en-US"/>
              </w:rPr>
              <w:pPrChange w:id="294" w:author="a.rzepkowska" w:date="2021-04-30T07:37:00Z">
                <w:pPr>
                  <w:spacing w:line="256" w:lineRule="auto"/>
                  <w:jc w:val="center"/>
                </w:pPr>
              </w:pPrChange>
            </w:pPr>
            <w:del w:id="295" w:author="a.rzepkowska" w:date="2021-04-30T07:37:00Z">
              <w:r w:rsidRPr="00640CB3" w:rsidDel="00A479B2">
                <w:rPr>
                  <w:lang w:eastAsia="en-US"/>
                </w:rPr>
                <w:delText>45⁰</w:delText>
              </w:r>
            </w:del>
          </w:p>
        </w:tc>
      </w:tr>
      <w:tr w:rsidR="00640CB3" w:rsidRPr="00640CB3" w:rsidDel="00A479B2" w14:paraId="0100D440" w14:textId="787FDFD8" w:rsidTr="00597DA1">
        <w:trPr>
          <w:del w:id="296" w:author="a.rzepkowska" w:date="2021-04-30T07:37:00Z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BD021" w14:textId="5D0877F7" w:rsidR="00597DA1" w:rsidRPr="00640CB3" w:rsidDel="00A479B2" w:rsidRDefault="00597DA1" w:rsidP="00A479B2">
            <w:pPr>
              <w:spacing w:line="256" w:lineRule="auto"/>
              <w:ind w:left="360"/>
              <w:rPr>
                <w:del w:id="297" w:author="a.rzepkowska" w:date="2021-04-30T07:37:00Z"/>
                <w:lang w:eastAsia="en-US"/>
              </w:rPr>
              <w:pPrChange w:id="298" w:author="a.rzepkowska" w:date="2021-04-30T07:37:00Z">
                <w:pPr>
                  <w:spacing w:line="256" w:lineRule="auto"/>
                </w:pPr>
              </w:pPrChange>
            </w:pPr>
            <w:del w:id="299" w:author="a.rzepkowska" w:date="2021-04-30T07:37:00Z">
              <w:r w:rsidRPr="00640CB3" w:rsidDel="00A479B2">
                <w:rPr>
                  <w:lang w:eastAsia="en-US"/>
                </w:rPr>
                <w:delText>3 automatyczne posuwu tulei wrzeciona</w:delText>
              </w:r>
            </w:del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40DB" w14:textId="28EF1EDD" w:rsidR="00597DA1" w:rsidRPr="00640CB3" w:rsidDel="00A479B2" w:rsidRDefault="00597DA1" w:rsidP="00A479B2">
            <w:pPr>
              <w:spacing w:line="256" w:lineRule="auto"/>
              <w:ind w:left="360"/>
              <w:rPr>
                <w:del w:id="300" w:author="a.rzepkowska" w:date="2021-04-30T07:37:00Z"/>
                <w:lang w:eastAsia="en-US"/>
              </w:rPr>
              <w:pPrChange w:id="301" w:author="a.rzepkowska" w:date="2021-04-30T07:37:00Z">
                <w:pPr>
                  <w:spacing w:line="256" w:lineRule="auto"/>
                  <w:jc w:val="center"/>
                </w:pPr>
              </w:pPrChange>
            </w:pPr>
          </w:p>
        </w:tc>
      </w:tr>
      <w:tr w:rsidR="00640CB3" w:rsidRPr="00640CB3" w:rsidDel="00A479B2" w14:paraId="237FBDE0" w14:textId="4DD14A33" w:rsidTr="00597DA1">
        <w:trPr>
          <w:del w:id="302" w:author="a.rzepkowska" w:date="2021-04-30T07:37:00Z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B58B2" w14:textId="1B6B1790" w:rsidR="00597DA1" w:rsidRPr="00640CB3" w:rsidDel="00A479B2" w:rsidRDefault="00597DA1" w:rsidP="00A479B2">
            <w:pPr>
              <w:spacing w:line="256" w:lineRule="auto"/>
              <w:ind w:left="360"/>
              <w:rPr>
                <w:del w:id="303" w:author="a.rzepkowska" w:date="2021-04-30T07:37:00Z"/>
                <w:lang w:eastAsia="en-US"/>
              </w:rPr>
              <w:pPrChange w:id="304" w:author="a.rzepkowska" w:date="2021-04-30T07:37:00Z">
                <w:pPr>
                  <w:spacing w:line="256" w:lineRule="auto"/>
                </w:pPr>
              </w:pPrChange>
            </w:pPr>
            <w:del w:id="305" w:author="a.rzepkowska" w:date="2021-04-30T07:37:00Z">
              <w:r w:rsidRPr="00640CB3" w:rsidDel="00A479B2">
                <w:rPr>
                  <w:lang w:eastAsia="en-US"/>
                </w:rPr>
                <w:delText>Urządzenia zaciskowe w 3 osiach</w:delText>
              </w:r>
            </w:del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560B" w14:textId="7673A6C2" w:rsidR="00597DA1" w:rsidRPr="00640CB3" w:rsidDel="00A479B2" w:rsidRDefault="00597DA1" w:rsidP="00A479B2">
            <w:pPr>
              <w:spacing w:line="256" w:lineRule="auto"/>
              <w:ind w:left="360"/>
              <w:rPr>
                <w:del w:id="306" w:author="a.rzepkowska" w:date="2021-04-30T07:37:00Z"/>
                <w:lang w:eastAsia="en-US"/>
              </w:rPr>
              <w:pPrChange w:id="307" w:author="a.rzepkowska" w:date="2021-04-30T07:37:00Z">
                <w:pPr>
                  <w:spacing w:line="256" w:lineRule="auto"/>
                  <w:jc w:val="center"/>
                </w:pPr>
              </w:pPrChange>
            </w:pPr>
          </w:p>
        </w:tc>
      </w:tr>
    </w:tbl>
    <w:p w14:paraId="0C135CE9" w14:textId="50EAB429" w:rsidR="00597DA1" w:rsidRPr="00640CB3" w:rsidDel="00A479B2" w:rsidRDefault="00597DA1" w:rsidP="00A479B2">
      <w:pPr>
        <w:ind w:left="360"/>
        <w:rPr>
          <w:del w:id="308" w:author="a.rzepkowska" w:date="2021-04-30T07:37:00Z"/>
          <w:b/>
        </w:rPr>
        <w:pPrChange w:id="309" w:author="a.rzepkowska" w:date="2021-04-30T07:37:00Z">
          <w:pPr>
            <w:jc w:val="center"/>
          </w:pPr>
        </w:pPrChange>
      </w:pPr>
      <w:bookmarkStart w:id="310" w:name="_GoBack"/>
      <w:bookmarkEnd w:id="310"/>
      <w:del w:id="311" w:author="a.rzepkowska" w:date="2021-04-30T07:37:00Z">
        <w:r w:rsidRPr="00640CB3" w:rsidDel="00A479B2">
          <w:rPr>
            <w:b/>
          </w:rPr>
          <w:delText>Akcesoria:</w:delText>
        </w:r>
      </w:del>
    </w:p>
    <w:p w14:paraId="5DE01402" w14:textId="61BFEBFF" w:rsidR="00597DA1" w:rsidRPr="00640CB3" w:rsidDel="00A479B2" w:rsidRDefault="00597DA1" w:rsidP="00A479B2">
      <w:pPr>
        <w:numPr>
          <w:ilvl w:val="0"/>
          <w:numId w:val="25"/>
        </w:numPr>
        <w:ind w:left="360"/>
        <w:rPr>
          <w:del w:id="312" w:author="a.rzepkowska" w:date="2021-04-30T07:37:00Z"/>
          <w:b/>
        </w:rPr>
        <w:pPrChange w:id="313" w:author="a.rzepkowska" w:date="2021-04-30T07:37:00Z">
          <w:pPr>
            <w:numPr>
              <w:numId w:val="25"/>
            </w:numPr>
            <w:tabs>
              <w:tab w:val="num" w:pos="720"/>
            </w:tabs>
            <w:ind w:left="720" w:hanging="360"/>
          </w:pPr>
        </w:pPrChange>
      </w:pPr>
      <w:del w:id="314" w:author="a.rzepkowska" w:date="2021-04-30T07:37:00Z">
        <w:r w:rsidRPr="00640CB3" w:rsidDel="00A479B2">
          <w:delText>3-osiowy wskaźnik pozycji</w:delText>
        </w:r>
      </w:del>
    </w:p>
    <w:p w14:paraId="786C87DC" w14:textId="58E68E36" w:rsidR="00597DA1" w:rsidRPr="00640CB3" w:rsidDel="00A479B2" w:rsidRDefault="00597DA1" w:rsidP="00A479B2">
      <w:pPr>
        <w:numPr>
          <w:ilvl w:val="0"/>
          <w:numId w:val="25"/>
        </w:numPr>
        <w:ind w:left="360"/>
        <w:rPr>
          <w:del w:id="315" w:author="a.rzepkowska" w:date="2021-04-30T07:37:00Z"/>
          <w:b/>
        </w:rPr>
        <w:pPrChange w:id="316" w:author="a.rzepkowska" w:date="2021-04-30T07:37:00Z">
          <w:pPr>
            <w:numPr>
              <w:numId w:val="25"/>
            </w:numPr>
            <w:tabs>
              <w:tab w:val="num" w:pos="720"/>
            </w:tabs>
            <w:ind w:left="720" w:hanging="360"/>
          </w:pPr>
        </w:pPrChange>
      </w:pPr>
      <w:del w:id="317" w:author="a.rzepkowska" w:date="2021-04-30T07:37:00Z">
        <w:r w:rsidRPr="00640CB3" w:rsidDel="00A479B2">
          <w:delText>Uchwyt wiertarski 16 mm</w:delText>
        </w:r>
      </w:del>
    </w:p>
    <w:p w14:paraId="76A4FBC7" w14:textId="05C8493F" w:rsidR="00597DA1" w:rsidRPr="00640CB3" w:rsidDel="00A479B2" w:rsidRDefault="00597DA1" w:rsidP="00A479B2">
      <w:pPr>
        <w:numPr>
          <w:ilvl w:val="0"/>
          <w:numId w:val="25"/>
        </w:numPr>
        <w:ind w:left="360"/>
        <w:rPr>
          <w:del w:id="318" w:author="a.rzepkowska" w:date="2021-04-30T07:37:00Z"/>
          <w:b/>
        </w:rPr>
        <w:pPrChange w:id="319" w:author="a.rzepkowska" w:date="2021-04-30T07:37:00Z">
          <w:pPr>
            <w:numPr>
              <w:numId w:val="25"/>
            </w:numPr>
            <w:tabs>
              <w:tab w:val="num" w:pos="720"/>
            </w:tabs>
            <w:ind w:left="720" w:hanging="360"/>
          </w:pPr>
        </w:pPrChange>
      </w:pPr>
      <w:del w:id="320" w:author="a.rzepkowska" w:date="2021-04-30T07:37:00Z">
        <w:r w:rsidRPr="00640CB3" w:rsidDel="00A479B2">
          <w:delText>Uchwyt frezerski ISO 40-</w:delText>
        </w:r>
      </w:del>
    </w:p>
    <w:p w14:paraId="325C010C" w14:textId="1967F4AF" w:rsidR="00597DA1" w:rsidRPr="00640CB3" w:rsidDel="00A479B2" w:rsidRDefault="00597DA1" w:rsidP="00A479B2">
      <w:pPr>
        <w:numPr>
          <w:ilvl w:val="0"/>
          <w:numId w:val="25"/>
        </w:numPr>
        <w:ind w:left="360"/>
        <w:rPr>
          <w:del w:id="321" w:author="a.rzepkowska" w:date="2021-04-30T07:37:00Z"/>
          <w:b/>
        </w:rPr>
        <w:pPrChange w:id="322" w:author="a.rzepkowska" w:date="2021-04-30T07:37:00Z">
          <w:pPr>
            <w:numPr>
              <w:numId w:val="25"/>
            </w:numPr>
            <w:tabs>
              <w:tab w:val="num" w:pos="720"/>
            </w:tabs>
            <w:ind w:left="720" w:hanging="360"/>
          </w:pPr>
        </w:pPrChange>
      </w:pPr>
      <w:del w:id="323" w:author="a.rzepkowska" w:date="2021-04-30T07:37:00Z">
        <w:r w:rsidRPr="00640CB3" w:rsidDel="00A479B2">
          <w:delText>Uchwyt z tuleją zaciskową ISO 40</w:delText>
        </w:r>
      </w:del>
    </w:p>
    <w:p w14:paraId="0EA0F7AA" w14:textId="01C3BC1E" w:rsidR="00597DA1" w:rsidRPr="00640CB3" w:rsidDel="00A479B2" w:rsidRDefault="00597DA1" w:rsidP="00A479B2">
      <w:pPr>
        <w:numPr>
          <w:ilvl w:val="0"/>
          <w:numId w:val="25"/>
        </w:numPr>
        <w:ind w:left="360"/>
        <w:rPr>
          <w:del w:id="324" w:author="a.rzepkowska" w:date="2021-04-30T07:37:00Z"/>
          <w:b/>
        </w:rPr>
        <w:pPrChange w:id="325" w:author="a.rzepkowska" w:date="2021-04-30T07:37:00Z">
          <w:pPr>
            <w:numPr>
              <w:numId w:val="25"/>
            </w:numPr>
            <w:tabs>
              <w:tab w:val="num" w:pos="720"/>
            </w:tabs>
            <w:ind w:left="720" w:hanging="360"/>
          </w:pPr>
        </w:pPrChange>
      </w:pPr>
      <w:del w:id="326" w:author="a.rzepkowska" w:date="2021-04-30T07:37:00Z">
        <w:r w:rsidRPr="00640CB3" w:rsidDel="00A479B2">
          <w:delText xml:space="preserve">Tuleja redukcyjna ISO 40, </w:delText>
        </w:r>
      </w:del>
    </w:p>
    <w:p w14:paraId="5049E11D" w14:textId="24B44C66" w:rsidR="00597DA1" w:rsidRPr="00640CB3" w:rsidDel="00A479B2" w:rsidRDefault="00597DA1" w:rsidP="00A479B2">
      <w:pPr>
        <w:numPr>
          <w:ilvl w:val="0"/>
          <w:numId w:val="25"/>
        </w:numPr>
        <w:ind w:left="360"/>
        <w:rPr>
          <w:del w:id="327" w:author="a.rzepkowska" w:date="2021-04-30T07:37:00Z"/>
        </w:rPr>
        <w:pPrChange w:id="328" w:author="a.rzepkowska" w:date="2021-04-30T07:37:00Z">
          <w:pPr>
            <w:numPr>
              <w:numId w:val="25"/>
            </w:numPr>
            <w:tabs>
              <w:tab w:val="num" w:pos="720"/>
            </w:tabs>
            <w:ind w:left="720" w:hanging="360"/>
          </w:pPr>
        </w:pPrChange>
      </w:pPr>
      <w:del w:id="329" w:author="a.rzepkowska" w:date="2021-04-30T07:37:00Z">
        <w:r w:rsidRPr="00640CB3" w:rsidDel="00A479B2">
          <w:delText>Lampa robocza</w:delText>
        </w:r>
      </w:del>
    </w:p>
    <w:p w14:paraId="3D4E03C1" w14:textId="3FBDEFCA" w:rsidR="00597DA1" w:rsidRPr="00640CB3" w:rsidDel="00A479B2" w:rsidRDefault="00597DA1" w:rsidP="00A479B2">
      <w:pPr>
        <w:numPr>
          <w:ilvl w:val="0"/>
          <w:numId w:val="25"/>
        </w:numPr>
        <w:ind w:left="360"/>
        <w:rPr>
          <w:del w:id="330" w:author="a.rzepkowska" w:date="2021-04-30T07:37:00Z"/>
        </w:rPr>
        <w:pPrChange w:id="331" w:author="a.rzepkowska" w:date="2021-04-30T07:37:00Z">
          <w:pPr>
            <w:numPr>
              <w:numId w:val="25"/>
            </w:numPr>
            <w:tabs>
              <w:tab w:val="num" w:pos="720"/>
            </w:tabs>
            <w:ind w:left="720" w:hanging="360"/>
          </w:pPr>
        </w:pPrChange>
      </w:pPr>
      <w:del w:id="332" w:author="a.rzepkowska" w:date="2021-04-30T07:37:00Z">
        <w:r w:rsidRPr="00640CB3" w:rsidDel="00A479B2">
          <w:delText>Narzędzia</w:delText>
        </w:r>
      </w:del>
    </w:p>
    <w:p w14:paraId="74F2E45E" w14:textId="78C79109" w:rsidR="00597DA1" w:rsidRPr="00640CB3" w:rsidDel="00A479B2" w:rsidRDefault="00597DA1" w:rsidP="00A479B2">
      <w:pPr>
        <w:numPr>
          <w:ilvl w:val="0"/>
          <w:numId w:val="25"/>
        </w:numPr>
        <w:ind w:left="360"/>
        <w:rPr>
          <w:del w:id="333" w:author="a.rzepkowska" w:date="2021-04-30T07:37:00Z"/>
        </w:rPr>
        <w:pPrChange w:id="334" w:author="a.rzepkowska" w:date="2021-04-30T07:37:00Z">
          <w:pPr>
            <w:numPr>
              <w:numId w:val="25"/>
            </w:numPr>
            <w:tabs>
              <w:tab w:val="num" w:pos="720"/>
            </w:tabs>
            <w:ind w:left="720" w:hanging="360"/>
          </w:pPr>
        </w:pPrChange>
      </w:pPr>
      <w:del w:id="335" w:author="a.rzepkowska" w:date="2021-04-30T07:37:00Z">
        <w:r w:rsidRPr="00640CB3" w:rsidDel="00A479B2">
          <w:delText>Instrukcja obsługi</w:delText>
        </w:r>
      </w:del>
    </w:p>
    <w:p w14:paraId="252FE183" w14:textId="6BD0101D" w:rsidR="00597DA1" w:rsidRPr="00640CB3" w:rsidDel="00A479B2" w:rsidRDefault="00597DA1" w:rsidP="00A479B2">
      <w:pPr>
        <w:numPr>
          <w:ilvl w:val="0"/>
          <w:numId w:val="25"/>
        </w:numPr>
        <w:ind w:left="360"/>
        <w:rPr>
          <w:del w:id="336" w:author="a.rzepkowska" w:date="2021-04-30T07:37:00Z"/>
        </w:rPr>
        <w:pPrChange w:id="337" w:author="a.rzepkowska" w:date="2021-04-30T07:37:00Z">
          <w:pPr>
            <w:numPr>
              <w:numId w:val="25"/>
            </w:numPr>
            <w:tabs>
              <w:tab w:val="num" w:pos="720"/>
            </w:tabs>
            <w:ind w:left="720" w:hanging="360"/>
          </w:pPr>
        </w:pPrChange>
      </w:pPr>
      <w:del w:id="338" w:author="a.rzepkowska" w:date="2021-04-30T07:37:00Z">
        <w:r w:rsidRPr="00640CB3" w:rsidDel="00A479B2">
          <w:delText>Zestaw tulejek zaciskowych od 3-25 mm</w:delText>
        </w:r>
      </w:del>
    </w:p>
    <w:p w14:paraId="38EB1FB4" w14:textId="332BE995" w:rsidR="00597DA1" w:rsidRPr="00640CB3" w:rsidDel="00A479B2" w:rsidRDefault="00597DA1" w:rsidP="00A479B2">
      <w:pPr>
        <w:numPr>
          <w:ilvl w:val="0"/>
          <w:numId w:val="25"/>
        </w:numPr>
        <w:ind w:left="360"/>
        <w:rPr>
          <w:del w:id="339" w:author="a.rzepkowska" w:date="2021-04-30T07:37:00Z"/>
        </w:rPr>
        <w:pPrChange w:id="340" w:author="a.rzepkowska" w:date="2021-04-30T07:37:00Z">
          <w:pPr>
            <w:numPr>
              <w:numId w:val="25"/>
            </w:numPr>
            <w:tabs>
              <w:tab w:val="num" w:pos="720"/>
            </w:tabs>
            <w:ind w:left="720" w:hanging="360"/>
          </w:pPr>
        </w:pPrChange>
      </w:pPr>
      <w:del w:id="341" w:author="a.rzepkowska" w:date="2021-04-30T07:37:00Z">
        <w:r w:rsidRPr="00640CB3" w:rsidDel="00A479B2">
          <w:delText>Trzpień ER/ISO</w:delText>
        </w:r>
      </w:del>
    </w:p>
    <w:p w14:paraId="2F2C1050" w14:textId="1C660574" w:rsidR="00597DA1" w:rsidRPr="00640CB3" w:rsidDel="00A479B2" w:rsidRDefault="00597DA1" w:rsidP="00A479B2">
      <w:pPr>
        <w:numPr>
          <w:ilvl w:val="0"/>
          <w:numId w:val="25"/>
        </w:numPr>
        <w:ind w:left="360"/>
        <w:rPr>
          <w:del w:id="342" w:author="a.rzepkowska" w:date="2021-04-30T07:37:00Z"/>
        </w:rPr>
        <w:pPrChange w:id="343" w:author="a.rzepkowska" w:date="2021-04-30T07:37:00Z">
          <w:pPr>
            <w:numPr>
              <w:numId w:val="25"/>
            </w:numPr>
            <w:tabs>
              <w:tab w:val="num" w:pos="720"/>
            </w:tabs>
            <w:ind w:left="720" w:hanging="360"/>
          </w:pPr>
        </w:pPrChange>
      </w:pPr>
      <w:del w:id="344" w:author="a.rzepkowska" w:date="2021-04-30T07:37:00Z">
        <w:r w:rsidRPr="00640CB3" w:rsidDel="00A479B2">
          <w:delText>Imadło</w:delText>
        </w:r>
      </w:del>
    </w:p>
    <w:p w14:paraId="487A9152" w14:textId="46BE58C4" w:rsidR="00597DA1" w:rsidRPr="00640CB3" w:rsidDel="00A479B2" w:rsidRDefault="00597DA1" w:rsidP="00A479B2">
      <w:pPr>
        <w:numPr>
          <w:ilvl w:val="0"/>
          <w:numId w:val="25"/>
        </w:numPr>
        <w:ind w:left="360"/>
        <w:rPr>
          <w:del w:id="345" w:author="a.rzepkowska" w:date="2021-04-30T07:37:00Z"/>
        </w:rPr>
        <w:pPrChange w:id="346" w:author="a.rzepkowska" w:date="2021-04-30T07:37:00Z">
          <w:pPr>
            <w:numPr>
              <w:numId w:val="25"/>
            </w:numPr>
            <w:tabs>
              <w:tab w:val="num" w:pos="720"/>
            </w:tabs>
            <w:ind w:left="720" w:hanging="360"/>
          </w:pPr>
        </w:pPrChange>
      </w:pPr>
      <w:del w:id="347" w:author="a.rzepkowska" w:date="2021-04-30T07:37:00Z">
        <w:r w:rsidRPr="00640CB3" w:rsidDel="00A479B2">
          <w:delText>Podzielnica</w:delText>
        </w:r>
      </w:del>
    </w:p>
    <w:p w14:paraId="2125E2D6" w14:textId="78FB5C84" w:rsidR="00597DA1" w:rsidRPr="00640CB3" w:rsidDel="00A479B2" w:rsidRDefault="00597DA1" w:rsidP="00A479B2">
      <w:pPr>
        <w:numPr>
          <w:ilvl w:val="0"/>
          <w:numId w:val="25"/>
        </w:numPr>
        <w:ind w:left="360"/>
        <w:rPr>
          <w:del w:id="348" w:author="a.rzepkowska" w:date="2021-04-30T07:37:00Z"/>
        </w:rPr>
        <w:pPrChange w:id="349" w:author="a.rzepkowska" w:date="2021-04-30T07:37:00Z">
          <w:pPr>
            <w:numPr>
              <w:numId w:val="25"/>
            </w:numPr>
            <w:tabs>
              <w:tab w:val="num" w:pos="720"/>
            </w:tabs>
            <w:ind w:left="720" w:hanging="360"/>
          </w:pPr>
        </w:pPrChange>
      </w:pPr>
      <w:del w:id="350" w:author="a.rzepkowska" w:date="2021-04-30T07:37:00Z">
        <w:r w:rsidRPr="00640CB3" w:rsidDel="00A479B2">
          <w:delText>Zestaw tarczek do podzielnicy</w:delText>
        </w:r>
      </w:del>
    </w:p>
    <w:p w14:paraId="457C02BC" w14:textId="09378598" w:rsidR="00597DA1" w:rsidRPr="00640CB3" w:rsidDel="00A479B2" w:rsidRDefault="00597DA1" w:rsidP="00A479B2">
      <w:pPr>
        <w:numPr>
          <w:ilvl w:val="0"/>
          <w:numId w:val="25"/>
        </w:numPr>
        <w:ind w:left="360"/>
        <w:rPr>
          <w:del w:id="351" w:author="a.rzepkowska" w:date="2021-04-30T07:37:00Z"/>
        </w:rPr>
        <w:pPrChange w:id="352" w:author="a.rzepkowska" w:date="2021-04-30T07:37:00Z">
          <w:pPr>
            <w:numPr>
              <w:numId w:val="25"/>
            </w:numPr>
            <w:tabs>
              <w:tab w:val="num" w:pos="720"/>
            </w:tabs>
            <w:ind w:left="720" w:hanging="360"/>
          </w:pPr>
        </w:pPrChange>
      </w:pPr>
      <w:del w:id="353" w:author="a.rzepkowska" w:date="2021-04-30T07:37:00Z">
        <w:r w:rsidRPr="00640CB3" w:rsidDel="00A479B2">
          <w:delText>Stół obrotowy 300.</w:delText>
        </w:r>
      </w:del>
    </w:p>
    <w:p w14:paraId="290B3805" w14:textId="320CC5ED" w:rsidR="00597DA1" w:rsidRPr="00640CB3" w:rsidDel="00A479B2" w:rsidRDefault="00597DA1" w:rsidP="00A479B2">
      <w:pPr>
        <w:ind w:left="360"/>
        <w:rPr>
          <w:del w:id="354" w:author="a.rzepkowska" w:date="2021-04-30T07:37:00Z"/>
        </w:rPr>
        <w:pPrChange w:id="355" w:author="a.rzepkowska" w:date="2021-04-30T07:37:00Z">
          <w:pPr/>
        </w:pPrChange>
      </w:pPr>
    </w:p>
    <w:p w14:paraId="3A13D852" w14:textId="5CE30C0D" w:rsidR="00597DA1" w:rsidRPr="0023408B" w:rsidDel="00A479B2" w:rsidRDefault="00597DA1" w:rsidP="00A479B2">
      <w:pPr>
        <w:ind w:left="360"/>
        <w:rPr>
          <w:del w:id="356" w:author="a.rzepkowska" w:date="2021-04-30T07:37:00Z"/>
          <w:b/>
        </w:rPr>
        <w:pPrChange w:id="357" w:author="a.rzepkowska" w:date="2021-04-30T07:37:00Z">
          <w:pPr>
            <w:jc w:val="center"/>
          </w:pPr>
        </w:pPrChange>
      </w:pPr>
      <w:del w:id="358" w:author="a.rzepkowska" w:date="2021-04-30T07:37:00Z">
        <w:r w:rsidRPr="00640CB3" w:rsidDel="00A479B2">
          <w:rPr>
            <w:b/>
          </w:rPr>
          <w:delText>Pozostałe wymagania</w:delText>
        </w:r>
      </w:del>
    </w:p>
    <w:p w14:paraId="265E9D81" w14:textId="1ACFC0BD" w:rsidR="00597DA1" w:rsidRPr="003D6A07" w:rsidDel="00A479B2" w:rsidRDefault="00597DA1" w:rsidP="00A479B2">
      <w:pPr>
        <w:ind w:left="360"/>
        <w:rPr>
          <w:del w:id="359" w:author="a.rzepkowska" w:date="2021-04-30T07:37:00Z"/>
          <w:rFonts w:asciiTheme="minorHAnsi" w:hAnsiTheme="minorHAnsi" w:cstheme="minorHAnsi"/>
        </w:rPr>
        <w:pPrChange w:id="360" w:author="a.rzepkowska" w:date="2021-04-30T07:37:00Z">
          <w:pPr/>
        </w:pPrChange>
      </w:pPr>
      <w:del w:id="361" w:author="a.rzepkowska" w:date="2021-04-30T07:37:00Z">
        <w:r w:rsidRPr="003D6A07" w:rsidDel="00A479B2">
          <w:rPr>
            <w:rFonts w:asciiTheme="minorHAnsi" w:hAnsiTheme="minorHAnsi" w:cstheme="minorHAnsi"/>
            <w:b/>
          </w:rPr>
          <w:delText>Dostawa</w:delText>
        </w:r>
        <w:r w:rsidRPr="003D6A07" w:rsidDel="00A479B2">
          <w:rPr>
            <w:rFonts w:asciiTheme="minorHAnsi" w:hAnsiTheme="minorHAnsi" w:cstheme="minorHAnsi"/>
          </w:rPr>
          <w:delText>: ITB Oddział Wielkopolski – ulica Św. Wawrzyńca 1/7</w:delText>
        </w:r>
      </w:del>
    </w:p>
    <w:p w14:paraId="16CD1DEE" w14:textId="3EE5F0F0" w:rsidR="00597DA1" w:rsidRPr="003D6A07" w:rsidDel="00A479B2" w:rsidRDefault="00597DA1" w:rsidP="00A479B2">
      <w:pPr>
        <w:ind w:left="360"/>
        <w:rPr>
          <w:del w:id="362" w:author="a.rzepkowska" w:date="2021-04-30T07:37:00Z"/>
          <w:rFonts w:asciiTheme="minorHAnsi" w:hAnsiTheme="minorHAnsi" w:cstheme="minorHAnsi"/>
        </w:rPr>
        <w:pPrChange w:id="363" w:author="a.rzepkowska" w:date="2021-04-30T07:37:00Z">
          <w:pPr>
            <w:jc w:val="both"/>
          </w:pPr>
        </w:pPrChange>
      </w:pPr>
      <w:del w:id="364" w:author="a.rzepkowska" w:date="2021-04-30T07:37:00Z">
        <w:r w:rsidRPr="003D6A07" w:rsidDel="00A479B2">
          <w:rPr>
            <w:rFonts w:asciiTheme="minorHAnsi" w:hAnsiTheme="minorHAnsi" w:cstheme="minorHAnsi"/>
          </w:rPr>
          <w:delText xml:space="preserve">Produkcja finalna obrabiarek na terenie UE lub państw Europejskiego Stowarzyszenia Wolnego Handlu </w:delText>
        </w:r>
        <w:r w:rsidRPr="003D6A07" w:rsidDel="00A479B2">
          <w:rPr>
            <w:rFonts w:asciiTheme="minorHAnsi" w:hAnsiTheme="minorHAnsi" w:cstheme="minorHAnsi"/>
          </w:rPr>
          <w:br/>
          <w:delText>i Europejskiego Obszaru Gospodarczego.</w:delText>
        </w:r>
      </w:del>
    </w:p>
    <w:p w14:paraId="5601F28D" w14:textId="3CFEF0A3" w:rsidR="00597DA1" w:rsidRPr="003D6A07" w:rsidDel="00A479B2" w:rsidRDefault="00597DA1" w:rsidP="00A479B2">
      <w:pPr>
        <w:ind w:left="360"/>
        <w:rPr>
          <w:del w:id="365" w:author="a.rzepkowska" w:date="2021-04-30T07:37:00Z"/>
          <w:rFonts w:asciiTheme="minorHAnsi" w:hAnsiTheme="minorHAnsi" w:cstheme="minorHAnsi"/>
        </w:rPr>
        <w:pPrChange w:id="366" w:author="a.rzepkowska" w:date="2021-04-30T07:37:00Z">
          <w:pPr>
            <w:jc w:val="both"/>
          </w:pPr>
        </w:pPrChange>
      </w:pPr>
      <w:del w:id="367" w:author="a.rzepkowska" w:date="2021-04-30T07:37:00Z">
        <w:r w:rsidRPr="003D6A07" w:rsidDel="00A479B2">
          <w:rPr>
            <w:rFonts w:asciiTheme="minorHAnsi" w:hAnsiTheme="minorHAnsi" w:cstheme="minorHAnsi"/>
          </w:rPr>
          <w:delText xml:space="preserve">Możliwe wykorzystanie podzespołów konstrukcji nośnej (np. korpus obrabiarki) </w:delText>
        </w:r>
        <w:r w:rsidR="00F63A6B" w:rsidDel="00A479B2">
          <w:rPr>
            <w:rFonts w:asciiTheme="minorHAnsi" w:hAnsiTheme="minorHAnsi" w:cstheme="minorHAnsi"/>
          </w:rPr>
          <w:delText>s</w:delText>
        </w:r>
        <w:r w:rsidRPr="003D6A07" w:rsidDel="00A479B2">
          <w:rPr>
            <w:rFonts w:asciiTheme="minorHAnsi" w:hAnsiTheme="minorHAnsi" w:cstheme="minorHAnsi"/>
          </w:rPr>
          <w:delText>poza teren</w:delText>
        </w:r>
        <w:r w:rsidR="00F63A6B" w:rsidDel="00A479B2">
          <w:rPr>
            <w:rFonts w:asciiTheme="minorHAnsi" w:hAnsiTheme="minorHAnsi" w:cstheme="minorHAnsi"/>
          </w:rPr>
          <w:delText>u</w:delText>
        </w:r>
        <w:r w:rsidRPr="003D6A07" w:rsidDel="00A479B2">
          <w:rPr>
            <w:rFonts w:asciiTheme="minorHAnsi" w:hAnsiTheme="minorHAnsi" w:cstheme="minorHAnsi"/>
          </w:rPr>
          <w:delText xml:space="preserve"> UE.</w:delText>
        </w:r>
      </w:del>
    </w:p>
    <w:p w14:paraId="23C2E2D1" w14:textId="505158BB" w:rsidR="00597DA1" w:rsidRPr="003D6A07" w:rsidDel="00A479B2" w:rsidRDefault="00597DA1" w:rsidP="00A479B2">
      <w:pPr>
        <w:ind w:left="360"/>
        <w:rPr>
          <w:del w:id="368" w:author="a.rzepkowska" w:date="2021-04-30T07:37:00Z"/>
          <w:rFonts w:asciiTheme="minorHAnsi" w:hAnsiTheme="minorHAnsi" w:cstheme="minorHAnsi"/>
        </w:rPr>
        <w:pPrChange w:id="369" w:author="a.rzepkowska" w:date="2021-04-30T07:37:00Z">
          <w:pPr>
            <w:jc w:val="both"/>
          </w:pPr>
        </w:pPrChange>
      </w:pPr>
      <w:del w:id="370" w:author="a.rzepkowska" w:date="2021-04-30T07:37:00Z">
        <w:r w:rsidRPr="003D6A07" w:rsidDel="00A479B2">
          <w:rPr>
            <w:rFonts w:asciiTheme="minorHAnsi" w:hAnsiTheme="minorHAnsi" w:cstheme="minorHAnsi"/>
          </w:rPr>
          <w:delText xml:space="preserve">Serwis w promieniu </w:delText>
        </w:r>
        <w:r w:rsidR="00640CB3" w:rsidRPr="003D6A07" w:rsidDel="00A479B2">
          <w:rPr>
            <w:rFonts w:asciiTheme="minorHAnsi" w:hAnsiTheme="minorHAnsi" w:cstheme="minorHAnsi"/>
          </w:rPr>
          <w:delText xml:space="preserve">500 </w:delText>
        </w:r>
        <w:r w:rsidRPr="003D6A07" w:rsidDel="00A479B2">
          <w:rPr>
            <w:rFonts w:asciiTheme="minorHAnsi" w:hAnsiTheme="minorHAnsi" w:cstheme="minorHAnsi"/>
          </w:rPr>
          <w:delText xml:space="preserve">km umożliwiający reakcję na zgłoszenie (tj. przyjazd serwisanta) w ciągu </w:delText>
        </w:r>
        <w:r w:rsidR="00640CB3" w:rsidRPr="003D6A07" w:rsidDel="00A479B2">
          <w:rPr>
            <w:rFonts w:asciiTheme="minorHAnsi" w:hAnsiTheme="minorHAnsi" w:cstheme="minorHAnsi"/>
          </w:rPr>
          <w:delText>48</w:delText>
        </w:r>
        <w:r w:rsidRPr="003D6A07" w:rsidDel="00A479B2">
          <w:rPr>
            <w:rFonts w:asciiTheme="minorHAnsi" w:hAnsiTheme="minorHAnsi" w:cstheme="minorHAnsi"/>
          </w:rPr>
          <w:delText xml:space="preserve"> h.</w:delText>
        </w:r>
      </w:del>
    </w:p>
    <w:p w14:paraId="06842C5E" w14:textId="5268462A" w:rsidR="00597DA1" w:rsidRPr="003D6A07" w:rsidDel="00A479B2" w:rsidRDefault="00597DA1" w:rsidP="00A479B2">
      <w:pPr>
        <w:ind w:left="360"/>
        <w:rPr>
          <w:del w:id="371" w:author="a.rzepkowska" w:date="2021-04-30T07:37:00Z"/>
          <w:rFonts w:asciiTheme="minorHAnsi" w:hAnsiTheme="minorHAnsi" w:cstheme="minorHAnsi"/>
          <w:b/>
        </w:rPr>
        <w:pPrChange w:id="372" w:author="a.rzepkowska" w:date="2021-04-30T07:37:00Z">
          <w:pPr>
            <w:jc w:val="both"/>
          </w:pPr>
        </w:pPrChange>
      </w:pPr>
      <w:del w:id="373" w:author="a.rzepkowska" w:date="2021-04-30T07:37:00Z">
        <w:r w:rsidRPr="003D6A07" w:rsidDel="00A479B2">
          <w:rPr>
            <w:rFonts w:asciiTheme="minorHAnsi" w:hAnsiTheme="minorHAnsi" w:cstheme="minorHAnsi"/>
            <w:b/>
          </w:rPr>
          <w:delText>Transport</w:delText>
        </w:r>
        <w:r w:rsidR="003D6A07" w:rsidDel="00A479B2">
          <w:rPr>
            <w:rFonts w:asciiTheme="minorHAnsi" w:hAnsiTheme="minorHAnsi" w:cstheme="minorHAnsi"/>
            <w:b/>
          </w:rPr>
          <w:delText xml:space="preserve"> -</w:delText>
        </w:r>
        <w:r w:rsidRPr="003D6A07" w:rsidDel="00A479B2">
          <w:rPr>
            <w:rFonts w:asciiTheme="minorHAnsi" w:hAnsiTheme="minorHAnsi" w:cstheme="minorHAnsi"/>
            <w:b/>
          </w:rPr>
          <w:delText xml:space="preserve"> </w:delText>
        </w:r>
        <w:r w:rsidRPr="003D6A07" w:rsidDel="00A479B2">
          <w:rPr>
            <w:rFonts w:asciiTheme="minorHAnsi" w:hAnsiTheme="minorHAnsi" w:cstheme="minorHAnsi"/>
          </w:rPr>
          <w:delText>montaż na miejscu docelowym i przeprowadzenie szkolenia</w:delText>
        </w:r>
        <w:r w:rsidR="0023408B" w:rsidDel="00A479B2">
          <w:rPr>
            <w:rFonts w:asciiTheme="minorHAnsi" w:hAnsiTheme="minorHAnsi" w:cstheme="minorHAnsi"/>
          </w:rPr>
          <w:delText xml:space="preserve"> z obsługi i zasad bezpieczeństwa i higieny pracy</w:delText>
        </w:r>
        <w:r w:rsidRPr="003D6A07" w:rsidDel="00A479B2">
          <w:rPr>
            <w:rFonts w:asciiTheme="minorHAnsi" w:hAnsiTheme="minorHAnsi" w:cstheme="minorHAnsi"/>
          </w:rPr>
          <w:delText xml:space="preserve"> dla 4 osób.</w:delText>
        </w:r>
      </w:del>
    </w:p>
    <w:p w14:paraId="17A6CDB8" w14:textId="3493DAC9" w:rsidR="00597DA1" w:rsidRPr="003D6A07" w:rsidDel="00A479B2" w:rsidRDefault="00597DA1" w:rsidP="00A479B2">
      <w:pPr>
        <w:ind w:left="360"/>
        <w:rPr>
          <w:del w:id="374" w:author="a.rzepkowska" w:date="2021-04-30T07:37:00Z"/>
          <w:rFonts w:asciiTheme="minorHAnsi" w:hAnsiTheme="minorHAnsi" w:cstheme="minorHAnsi"/>
          <w:b/>
        </w:rPr>
        <w:pPrChange w:id="375" w:author="a.rzepkowska" w:date="2021-04-30T07:37:00Z">
          <w:pPr/>
        </w:pPrChange>
      </w:pPr>
      <w:del w:id="376" w:author="a.rzepkowska" w:date="2021-04-30T07:37:00Z">
        <w:r w:rsidRPr="003D6A07" w:rsidDel="00A479B2">
          <w:rPr>
            <w:rFonts w:asciiTheme="minorHAnsi" w:hAnsiTheme="minorHAnsi" w:cstheme="minorHAnsi"/>
            <w:b/>
          </w:rPr>
          <w:delText>Gwarancja – 24 miesiące</w:delText>
        </w:r>
      </w:del>
    </w:p>
    <w:p w14:paraId="752ECED4" w14:textId="352FE7C4" w:rsidR="00597DA1" w:rsidRPr="003D6A07" w:rsidDel="00A479B2" w:rsidRDefault="00597DA1" w:rsidP="00A479B2">
      <w:pPr>
        <w:ind w:left="360"/>
        <w:rPr>
          <w:del w:id="377" w:author="a.rzepkowska" w:date="2021-04-30T07:37:00Z"/>
          <w:rFonts w:asciiTheme="minorHAnsi" w:hAnsiTheme="minorHAnsi" w:cstheme="minorHAnsi"/>
          <w:b/>
        </w:rPr>
        <w:pPrChange w:id="378" w:author="a.rzepkowska" w:date="2021-04-30T07:37:00Z">
          <w:pPr/>
        </w:pPrChange>
      </w:pPr>
      <w:del w:id="379" w:author="a.rzepkowska" w:date="2021-04-30T07:37:00Z">
        <w:r w:rsidRPr="003D6A07" w:rsidDel="00A479B2">
          <w:rPr>
            <w:rFonts w:asciiTheme="minorHAnsi" w:hAnsiTheme="minorHAnsi" w:cstheme="minorHAnsi"/>
            <w:b/>
          </w:rPr>
          <w:delText>Termin dostawy: 2 miesiące od daty podpisania umowy</w:delText>
        </w:r>
      </w:del>
    </w:p>
    <w:p w14:paraId="5BFA58A8" w14:textId="3325B828" w:rsidR="0023408B" w:rsidDel="00A479B2" w:rsidRDefault="0023408B" w:rsidP="00A479B2">
      <w:pPr>
        <w:ind w:left="360"/>
        <w:rPr>
          <w:del w:id="380" w:author="a.rzepkowska" w:date="2021-04-30T07:37:00Z"/>
          <w:rFonts w:asciiTheme="minorHAnsi" w:hAnsiTheme="minorHAnsi" w:cstheme="minorHAnsi"/>
          <w:sz w:val="22"/>
          <w:szCs w:val="22"/>
        </w:rPr>
        <w:pPrChange w:id="381" w:author="a.rzepkowska" w:date="2021-04-30T07:37:00Z">
          <w:pPr/>
        </w:pPrChange>
      </w:pPr>
      <w:del w:id="382" w:author="a.rzepkowska" w:date="2021-04-30T07:37:00Z">
        <w:r w:rsidDel="00A479B2">
          <w:rPr>
            <w:rFonts w:asciiTheme="minorHAnsi" w:hAnsiTheme="minorHAnsi" w:cstheme="minorHAnsi"/>
            <w:sz w:val="22"/>
            <w:szCs w:val="22"/>
          </w:rPr>
          <w:br w:type="page"/>
        </w:r>
      </w:del>
    </w:p>
    <w:p w14:paraId="5B169BCD" w14:textId="4916AE1F" w:rsidR="00640CB3" w:rsidDel="00A479B2" w:rsidRDefault="00640CB3" w:rsidP="00A479B2">
      <w:pPr>
        <w:ind w:left="360"/>
        <w:rPr>
          <w:del w:id="383" w:author="a.rzepkowska" w:date="2021-04-30T07:37:00Z"/>
          <w:rFonts w:asciiTheme="minorHAnsi" w:hAnsiTheme="minorHAnsi" w:cstheme="minorHAnsi"/>
          <w:sz w:val="22"/>
          <w:szCs w:val="22"/>
        </w:rPr>
        <w:pPrChange w:id="384" w:author="a.rzepkowska" w:date="2021-04-30T07:37:00Z">
          <w:pPr/>
        </w:pPrChange>
      </w:pPr>
    </w:p>
    <w:p w14:paraId="6D7FE7EF" w14:textId="68C2BCCD" w:rsidR="002D234A" w:rsidRPr="00966D50" w:rsidDel="00A479B2" w:rsidRDefault="002D234A" w:rsidP="00A479B2">
      <w:pPr>
        <w:ind w:left="360"/>
        <w:rPr>
          <w:del w:id="385" w:author="a.rzepkowska" w:date="2021-04-30T07:37:00Z"/>
          <w:sz w:val="24"/>
          <w:szCs w:val="24"/>
        </w:rPr>
        <w:pPrChange w:id="386" w:author="a.rzepkowska" w:date="2021-04-30T07:37:00Z">
          <w:pPr/>
        </w:pPrChange>
      </w:pPr>
      <w:del w:id="387" w:author="a.rzepkowska" w:date="2021-04-30T07:37:00Z">
        <w:r w:rsidRPr="00966D50" w:rsidDel="00A479B2">
          <w:rPr>
            <w:i/>
            <w:sz w:val="24"/>
            <w:szCs w:val="24"/>
          </w:rPr>
          <w:delText>Znak sprawy: TO</w:delText>
        </w:r>
        <w:r w:rsidR="00597DA1" w:rsidDel="00A479B2">
          <w:rPr>
            <w:i/>
            <w:sz w:val="24"/>
            <w:szCs w:val="24"/>
          </w:rPr>
          <w:delText>.</w:delText>
        </w:r>
        <w:r w:rsidRPr="00966D50" w:rsidDel="00A479B2">
          <w:rPr>
            <w:i/>
            <w:sz w:val="24"/>
            <w:szCs w:val="24"/>
          </w:rPr>
          <w:delText>2</w:delText>
        </w:r>
        <w:r w:rsidR="00597DA1" w:rsidDel="00A479B2">
          <w:rPr>
            <w:i/>
            <w:sz w:val="24"/>
            <w:szCs w:val="24"/>
          </w:rPr>
          <w:delText>61.08OW.</w:delText>
        </w:r>
        <w:r w:rsidDel="00A479B2">
          <w:rPr>
            <w:i/>
            <w:sz w:val="24"/>
            <w:szCs w:val="24"/>
          </w:rPr>
          <w:delText>20</w:delText>
        </w:r>
        <w:r w:rsidR="00597DA1" w:rsidDel="00A479B2">
          <w:rPr>
            <w:i/>
            <w:sz w:val="24"/>
            <w:szCs w:val="24"/>
          </w:rPr>
          <w:delText>21</w:delText>
        </w:r>
      </w:del>
    </w:p>
    <w:p w14:paraId="04881866" w14:textId="603CF97B" w:rsidR="002D234A" w:rsidDel="00A479B2" w:rsidRDefault="00FE77DE" w:rsidP="00A479B2">
      <w:pPr>
        <w:ind w:left="360" w:firstLine="5103"/>
        <w:rPr>
          <w:del w:id="388" w:author="a.rzepkowska" w:date="2021-04-30T07:37:00Z"/>
          <w:rFonts w:ascii="Calibri" w:hAnsi="Calibri" w:cs="Calibri"/>
        </w:rPr>
        <w:pPrChange w:id="389" w:author="a.rzepkowska" w:date="2021-04-30T07:37:00Z">
          <w:pPr>
            <w:ind w:left="426" w:firstLine="5103"/>
          </w:pPr>
        </w:pPrChange>
      </w:pPr>
      <w:del w:id="390" w:author="a.rzepkowska" w:date="2021-04-30T07:37:00Z">
        <w:r w:rsidDel="00A479B2">
          <w:rPr>
            <w:rFonts w:asciiTheme="minorHAnsi" w:hAnsiTheme="minorHAnsi" w:cstheme="minorHAnsi"/>
            <w:b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AF70951" wp14:editId="10BB2B4E">
                  <wp:simplePos x="0" y="0"/>
                  <wp:positionH relativeFrom="column">
                    <wp:posOffset>16069</wp:posOffset>
                  </wp:positionH>
                  <wp:positionV relativeFrom="paragraph">
                    <wp:posOffset>526415</wp:posOffset>
                  </wp:positionV>
                  <wp:extent cx="5370830" cy="260350"/>
                  <wp:effectExtent l="0" t="0" r="1270" b="6350"/>
                  <wp:wrapTight wrapText="bothSides">
                    <wp:wrapPolygon edited="0">
                      <wp:start x="0" y="0"/>
                      <wp:lineTo x="0" y="22127"/>
                      <wp:lineTo x="21605" y="22127"/>
                      <wp:lineTo x="21605" y="0"/>
                      <wp:lineTo x="0" y="0"/>
                    </wp:wrapPolygon>
                  </wp:wrapTight>
                  <wp:docPr id="1" name="Text Box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370830" cy="26035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7083D6" w14:textId="00070183" w:rsidR="00FE77DE" w:rsidRPr="00FE77DE" w:rsidRDefault="00597DA1" w:rsidP="00FE77D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PROJEKT</w:t>
                              </w:r>
                              <w:r w:rsidR="00FE77DE" w:rsidRPr="00FE77DE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 xml:space="preserve"> UMOWY nr ………………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>
              <w:pict>
                <v:shapetype w14:anchorId="4AF70951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left:0;text-align:left;margin-left:1.25pt;margin-top:41.45pt;width:422.9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" o:allowincell="f" fillcolor="silver">
                  <v:textbox>
                    <w:txbxContent>
                      <w:p w14:paraId="287083D6" w14:textId="00070183" w:rsidR="00FE77DE" w:rsidRPr="00FE77DE" w:rsidRDefault="00597DA1" w:rsidP="00FE77DE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3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PROJEKT</w:t>
                        </w:r>
                        <w:r w:rsidR="00FE77DE" w:rsidRPr="00FE77DE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 xml:space="preserve"> UMOWY nr ………………</w:t>
                        </w:r>
                      </w:p>
                    </w:txbxContent>
                  </v:textbox>
                  <w10:wrap type="tight"/>
                </v:shape>
              </w:pict>
            </mc:Fallback>
          </mc:AlternateContent>
        </w:r>
        <w:r w:rsidR="002D234A" w:rsidDel="00A479B2">
          <w:rPr>
            <w:rFonts w:asciiTheme="minorHAnsi" w:hAnsiTheme="minorHAnsi" w:cstheme="minorHAnsi"/>
            <w:b/>
            <w:bCs/>
          </w:rPr>
          <w:delText xml:space="preserve">Załącznik nr </w:delText>
        </w:r>
        <w:r w:rsidR="00033178" w:rsidDel="00A479B2">
          <w:rPr>
            <w:rFonts w:asciiTheme="minorHAnsi" w:hAnsiTheme="minorHAnsi" w:cstheme="minorHAnsi"/>
            <w:b/>
            <w:bCs/>
          </w:rPr>
          <w:delText>2</w:delText>
        </w:r>
        <w:r w:rsidR="002D234A" w:rsidDel="00A479B2">
          <w:rPr>
            <w:rFonts w:asciiTheme="minorHAnsi" w:hAnsiTheme="minorHAnsi" w:cstheme="minorHAnsi"/>
            <w:b/>
            <w:bCs/>
          </w:rPr>
          <w:delText xml:space="preserve"> </w:delText>
        </w:r>
        <w:r w:rsidR="002D234A" w:rsidRPr="00180F94" w:rsidDel="00A479B2">
          <w:rPr>
            <w:rFonts w:asciiTheme="minorHAnsi" w:hAnsiTheme="minorHAnsi" w:cstheme="minorHAnsi"/>
          </w:rPr>
          <w:delText>do Ogłoszenia</w:delText>
        </w:r>
        <w:r w:rsidR="00542600" w:rsidDel="00A479B2">
          <w:rPr>
            <w:rFonts w:asciiTheme="minorHAnsi" w:hAnsiTheme="minorHAnsi" w:cstheme="minorHAnsi"/>
          </w:rPr>
          <w:delText xml:space="preserve"> o KO</w:delText>
        </w:r>
      </w:del>
    </w:p>
    <w:p w14:paraId="0EA6D5DB" w14:textId="1E3BE05E" w:rsidR="00FE77DE" w:rsidDel="00A479B2" w:rsidRDefault="00FE77DE" w:rsidP="00A479B2">
      <w:pPr>
        <w:ind w:left="360" w:firstLine="5103"/>
        <w:rPr>
          <w:del w:id="391" w:author="a.rzepkowska" w:date="2021-04-30T07:37:00Z"/>
          <w:rFonts w:ascii="Calibri" w:hAnsi="Calibri" w:cs="Calibri"/>
        </w:rPr>
        <w:pPrChange w:id="392" w:author="a.rzepkowska" w:date="2021-04-30T07:37:00Z">
          <w:pPr>
            <w:ind w:left="426" w:firstLine="5103"/>
          </w:pPr>
        </w:pPrChange>
      </w:pPr>
    </w:p>
    <w:p w14:paraId="0589684D" w14:textId="7A1B3336" w:rsidR="003D6A07" w:rsidDel="00A479B2" w:rsidRDefault="003D6A07" w:rsidP="00A479B2">
      <w:pPr>
        <w:ind w:left="360" w:firstLine="5103"/>
        <w:rPr>
          <w:del w:id="393" w:author="a.rzepkowska" w:date="2021-04-30T07:37:00Z"/>
          <w:rFonts w:ascii="Calibri" w:hAnsi="Calibri" w:cs="Calibri"/>
        </w:rPr>
        <w:pPrChange w:id="394" w:author="a.rzepkowska" w:date="2021-04-30T07:37:00Z">
          <w:pPr>
            <w:ind w:left="426" w:firstLine="5103"/>
          </w:pPr>
        </w:pPrChange>
      </w:pPr>
    </w:p>
    <w:p w14:paraId="79EED81C" w14:textId="6F3938D6" w:rsidR="0005477C" w:rsidRPr="005048AF" w:rsidDel="00A479B2" w:rsidRDefault="0005477C" w:rsidP="00A479B2">
      <w:pPr>
        <w:spacing w:after="120" w:line="276" w:lineRule="auto"/>
        <w:ind w:left="360"/>
        <w:rPr>
          <w:del w:id="395" w:author="a.rzepkowska" w:date="2021-04-30T07:37:00Z"/>
          <w:rFonts w:asciiTheme="minorHAnsi" w:hAnsiTheme="minorHAnsi" w:cstheme="minorHAnsi"/>
          <w:sz w:val="22"/>
          <w:szCs w:val="22"/>
        </w:rPr>
        <w:pPrChange w:id="396" w:author="a.rzepkowska" w:date="2021-04-30T07:37:00Z">
          <w:pPr>
            <w:spacing w:after="120" w:line="276" w:lineRule="auto"/>
            <w:jc w:val="both"/>
          </w:pPr>
        </w:pPrChange>
      </w:pPr>
      <w:del w:id="397" w:author="a.rzepkowska" w:date="2021-04-30T07:37:00Z">
        <w:r w:rsidRPr="005048AF" w:rsidDel="00A479B2">
          <w:rPr>
            <w:rFonts w:asciiTheme="minorHAnsi" w:hAnsiTheme="minorHAnsi" w:cstheme="minorHAnsi"/>
            <w:sz w:val="22"/>
            <w:szCs w:val="22"/>
          </w:rPr>
          <w:delText>zawarta w dniu …..…… 202</w:delText>
        </w:r>
        <w:r w:rsidR="00597DA1" w:rsidDel="00A479B2">
          <w:rPr>
            <w:rFonts w:asciiTheme="minorHAnsi" w:hAnsiTheme="minorHAnsi" w:cstheme="minorHAnsi"/>
            <w:sz w:val="22"/>
            <w:szCs w:val="22"/>
          </w:rPr>
          <w:delText>1</w:delText>
        </w:r>
        <w:r w:rsidRPr="005048AF" w:rsidDel="00A479B2">
          <w:rPr>
            <w:rFonts w:asciiTheme="minorHAnsi" w:hAnsiTheme="minorHAnsi" w:cstheme="minorHAnsi"/>
            <w:sz w:val="22"/>
            <w:szCs w:val="22"/>
          </w:rPr>
          <w:delText xml:space="preserve"> r. w Warszawie pomiędzy: </w:delText>
        </w:r>
      </w:del>
    </w:p>
    <w:p w14:paraId="5AE5B35D" w14:textId="5C92AF38" w:rsidR="0005477C" w:rsidRPr="005048AF" w:rsidDel="00A479B2" w:rsidRDefault="0005477C" w:rsidP="00A479B2">
      <w:pPr>
        <w:spacing w:after="120" w:line="276" w:lineRule="auto"/>
        <w:ind w:left="360"/>
        <w:rPr>
          <w:del w:id="398" w:author="a.rzepkowska" w:date="2021-04-30T07:37:00Z"/>
          <w:rFonts w:asciiTheme="minorHAnsi" w:hAnsiTheme="minorHAnsi" w:cstheme="minorHAnsi"/>
          <w:bCs/>
          <w:sz w:val="22"/>
          <w:szCs w:val="22"/>
        </w:rPr>
        <w:pPrChange w:id="399" w:author="a.rzepkowska" w:date="2021-04-30T07:37:00Z">
          <w:pPr>
            <w:spacing w:after="120" w:line="276" w:lineRule="auto"/>
            <w:jc w:val="both"/>
          </w:pPr>
        </w:pPrChange>
      </w:pPr>
      <w:del w:id="400" w:author="a.rzepkowska" w:date="2021-04-30T07:37:00Z">
        <w:r w:rsidRPr="005048AF" w:rsidDel="00A479B2">
          <w:rPr>
            <w:rFonts w:asciiTheme="minorHAnsi" w:hAnsiTheme="minorHAnsi" w:cstheme="minorHAnsi"/>
            <w:b/>
            <w:sz w:val="22"/>
            <w:szCs w:val="22"/>
          </w:rPr>
          <w:delText>Instytutem badawczym - Instytutem Techniki Budowlanej</w:delText>
        </w:r>
        <w:r w:rsidRPr="005048AF" w:rsidDel="00A479B2">
          <w:rPr>
            <w:rFonts w:asciiTheme="minorHAnsi" w:hAnsiTheme="minorHAnsi" w:cstheme="minorHAnsi"/>
            <w:bCs/>
            <w:sz w:val="22"/>
            <w:szCs w:val="22"/>
          </w:rPr>
          <w:delText xml:space="preserve"> z siedzibą w Warszawie (00-611) przy ul. Filtrowej 1, wpisanym do rejestru przedsiębiorców prowadzonego przez Sąd Rejonowy dla miasta stołecznego Warszawy w Warszawie, XII Wydział Gospodarczy Krajowego Rejestru Sądowego, pod numerem KRS 0000158785; NIP: 525 000 93 58; Regon: 000063650, reprezentowanym przez:</w:delText>
        </w:r>
      </w:del>
    </w:p>
    <w:p w14:paraId="7194B4FF" w14:textId="289C58DD" w:rsidR="0005477C" w:rsidRPr="00E51721" w:rsidDel="00A479B2" w:rsidRDefault="007125F3" w:rsidP="00A479B2">
      <w:pPr>
        <w:spacing w:after="120" w:line="276" w:lineRule="auto"/>
        <w:ind w:left="360"/>
        <w:rPr>
          <w:del w:id="401" w:author="a.rzepkowska" w:date="2021-04-30T07:37:00Z"/>
          <w:rFonts w:asciiTheme="minorHAnsi" w:hAnsiTheme="minorHAnsi" w:cstheme="minorHAnsi"/>
          <w:bCs/>
          <w:sz w:val="22"/>
          <w:szCs w:val="22"/>
        </w:rPr>
        <w:pPrChange w:id="402" w:author="a.rzepkowska" w:date="2021-04-30T07:37:00Z">
          <w:pPr>
            <w:spacing w:after="120" w:line="276" w:lineRule="auto"/>
            <w:jc w:val="both"/>
          </w:pPr>
        </w:pPrChange>
      </w:pPr>
      <w:del w:id="403" w:author="a.rzepkowska" w:date="2021-04-30T07:37:00Z">
        <w:r w:rsidDel="00A479B2">
          <w:rPr>
            <w:rFonts w:asciiTheme="minorHAnsi" w:hAnsiTheme="minorHAnsi" w:cstheme="minorHAnsi"/>
            <w:bCs/>
            <w:sz w:val="22"/>
            <w:szCs w:val="22"/>
          </w:rPr>
          <w:delText>…………………………………………..</w:delText>
        </w:r>
      </w:del>
    </w:p>
    <w:p w14:paraId="70F091B2" w14:textId="41C18D2B" w:rsidR="0005477C" w:rsidDel="00A479B2" w:rsidRDefault="0005477C" w:rsidP="00A479B2">
      <w:pPr>
        <w:spacing w:after="120" w:line="276" w:lineRule="auto"/>
        <w:ind w:left="360"/>
        <w:rPr>
          <w:del w:id="404" w:author="a.rzepkowska" w:date="2021-04-30T07:37:00Z"/>
          <w:rFonts w:asciiTheme="minorHAnsi" w:hAnsiTheme="minorHAnsi" w:cstheme="minorHAnsi"/>
          <w:bCs/>
          <w:sz w:val="22"/>
          <w:szCs w:val="22"/>
        </w:rPr>
        <w:pPrChange w:id="405" w:author="a.rzepkowska" w:date="2021-04-30T07:37:00Z">
          <w:pPr>
            <w:spacing w:after="120" w:line="276" w:lineRule="auto"/>
            <w:jc w:val="both"/>
          </w:pPr>
        </w:pPrChange>
      </w:pPr>
      <w:del w:id="406" w:author="a.rzepkowska" w:date="2021-04-30T07:37:00Z">
        <w:r w:rsidRPr="00E51721" w:rsidDel="00A479B2">
          <w:rPr>
            <w:rFonts w:asciiTheme="minorHAnsi" w:hAnsiTheme="minorHAnsi" w:cstheme="minorHAnsi"/>
            <w:bCs/>
            <w:sz w:val="22"/>
            <w:szCs w:val="22"/>
          </w:rPr>
          <w:delText>zwanym dalej „Zamawiającym”</w:delText>
        </w:r>
      </w:del>
    </w:p>
    <w:p w14:paraId="58124BA1" w14:textId="0595E897" w:rsidR="0005477C" w:rsidRPr="00E51721" w:rsidDel="00A479B2" w:rsidRDefault="0005477C" w:rsidP="00A479B2">
      <w:pPr>
        <w:spacing w:after="120" w:line="276" w:lineRule="auto"/>
        <w:ind w:left="360"/>
        <w:rPr>
          <w:del w:id="407" w:author="a.rzepkowska" w:date="2021-04-30T07:37:00Z"/>
          <w:rFonts w:asciiTheme="minorHAnsi" w:hAnsiTheme="minorHAnsi" w:cstheme="minorHAnsi"/>
          <w:bCs/>
          <w:sz w:val="22"/>
          <w:szCs w:val="22"/>
        </w:rPr>
        <w:pPrChange w:id="408" w:author="a.rzepkowska" w:date="2021-04-30T07:37:00Z">
          <w:pPr>
            <w:spacing w:after="120" w:line="276" w:lineRule="auto"/>
            <w:jc w:val="both"/>
          </w:pPr>
        </w:pPrChange>
      </w:pPr>
      <w:del w:id="409" w:author="a.rzepkowska" w:date="2021-04-30T07:37:00Z">
        <w:r w:rsidDel="00A479B2">
          <w:rPr>
            <w:rFonts w:asciiTheme="minorHAnsi" w:hAnsiTheme="minorHAnsi" w:cstheme="minorHAnsi"/>
            <w:bCs/>
            <w:sz w:val="22"/>
            <w:szCs w:val="22"/>
          </w:rPr>
          <w:delText>a</w:delText>
        </w:r>
      </w:del>
    </w:p>
    <w:p w14:paraId="65D46C50" w14:textId="54267FD4" w:rsidR="007125F3" w:rsidDel="00A479B2" w:rsidRDefault="007125F3" w:rsidP="00A479B2">
      <w:pPr>
        <w:spacing w:before="120" w:line="268" w:lineRule="auto"/>
        <w:ind w:left="360"/>
        <w:rPr>
          <w:del w:id="410" w:author="a.rzepkowska" w:date="2021-04-30T07:37:00Z"/>
          <w:rFonts w:asciiTheme="minorHAnsi" w:hAnsiTheme="minorHAnsi" w:cstheme="minorHAnsi"/>
          <w:bCs/>
          <w:sz w:val="22"/>
          <w:szCs w:val="22"/>
        </w:rPr>
        <w:pPrChange w:id="411" w:author="a.rzepkowska" w:date="2021-04-30T07:37:00Z">
          <w:pPr>
            <w:spacing w:before="120" w:line="268" w:lineRule="auto"/>
            <w:jc w:val="both"/>
          </w:pPr>
        </w:pPrChange>
      </w:pPr>
      <w:del w:id="412" w:author="a.rzepkowska" w:date="2021-04-30T07:37:00Z">
        <w:r w:rsidRPr="007125F3" w:rsidDel="00A479B2">
          <w:rPr>
            <w:rFonts w:asciiTheme="minorHAnsi" w:hAnsiTheme="minorHAnsi" w:cstheme="minorHAnsi"/>
            <w:bCs/>
            <w:sz w:val="22"/>
            <w:szCs w:val="22"/>
          </w:rPr>
          <w:delText>…………………………..</w:delText>
        </w:r>
        <w:r w:rsidDel="00A479B2">
          <w:rPr>
            <w:rFonts w:asciiTheme="minorHAnsi" w:hAnsiTheme="minorHAnsi" w:cstheme="minorHAnsi"/>
            <w:b/>
            <w:sz w:val="22"/>
            <w:szCs w:val="22"/>
          </w:rPr>
          <w:delText xml:space="preserve"> </w:delText>
        </w:r>
        <w:r w:rsidDel="00A479B2">
          <w:rPr>
            <w:rFonts w:asciiTheme="minorHAnsi" w:hAnsiTheme="minorHAnsi" w:cstheme="minorHAnsi"/>
            <w:bCs/>
            <w:sz w:val="22"/>
            <w:szCs w:val="22"/>
          </w:rPr>
          <w:delText>–</w:delText>
        </w:r>
        <w:r w:rsidR="0005477C" w:rsidRPr="00495B0C" w:rsidDel="00A479B2">
          <w:rPr>
            <w:rFonts w:asciiTheme="minorHAnsi" w:hAnsiTheme="minorHAnsi" w:cstheme="minorHAnsi"/>
            <w:bCs/>
            <w:sz w:val="22"/>
            <w:szCs w:val="22"/>
          </w:rPr>
          <w:delText xml:space="preserve"> </w:delText>
        </w:r>
      </w:del>
    </w:p>
    <w:p w14:paraId="50EC43F7" w14:textId="0A605DB1" w:rsidR="0005477C" w:rsidRPr="00495B0C" w:rsidDel="00A479B2" w:rsidRDefault="0005477C" w:rsidP="00A479B2">
      <w:pPr>
        <w:spacing w:before="120" w:line="268" w:lineRule="auto"/>
        <w:ind w:left="360"/>
        <w:rPr>
          <w:del w:id="413" w:author="a.rzepkowska" w:date="2021-04-30T07:37:00Z"/>
          <w:rFonts w:asciiTheme="minorHAnsi" w:hAnsiTheme="minorHAnsi" w:cstheme="minorHAnsi"/>
          <w:bCs/>
          <w:sz w:val="22"/>
          <w:szCs w:val="22"/>
        </w:rPr>
        <w:pPrChange w:id="414" w:author="a.rzepkowska" w:date="2021-04-30T07:37:00Z">
          <w:pPr>
            <w:spacing w:before="120" w:line="268" w:lineRule="auto"/>
            <w:jc w:val="both"/>
          </w:pPr>
        </w:pPrChange>
      </w:pPr>
      <w:del w:id="415" w:author="a.rzepkowska" w:date="2021-04-30T07:37:00Z">
        <w:r w:rsidRPr="00495B0C" w:rsidDel="00A479B2">
          <w:rPr>
            <w:rFonts w:asciiTheme="minorHAnsi" w:hAnsiTheme="minorHAnsi" w:cstheme="minorHAnsi"/>
            <w:bCs/>
            <w:sz w:val="22"/>
            <w:szCs w:val="22"/>
          </w:rPr>
          <w:delText>zwan</w:delText>
        </w:r>
        <w:r w:rsidDel="00A479B2">
          <w:rPr>
            <w:rFonts w:asciiTheme="minorHAnsi" w:hAnsiTheme="minorHAnsi" w:cstheme="minorHAnsi"/>
            <w:bCs/>
            <w:sz w:val="22"/>
            <w:szCs w:val="22"/>
          </w:rPr>
          <w:delText>ą</w:delText>
        </w:r>
        <w:r w:rsidRPr="00495B0C" w:rsidDel="00A479B2">
          <w:rPr>
            <w:rFonts w:asciiTheme="minorHAnsi" w:hAnsiTheme="minorHAnsi" w:cstheme="minorHAnsi"/>
            <w:bCs/>
            <w:sz w:val="22"/>
            <w:szCs w:val="22"/>
          </w:rPr>
          <w:delText xml:space="preserve"> dalej „Wykonawcą”, </w:delText>
        </w:r>
      </w:del>
    </w:p>
    <w:p w14:paraId="12F84AD4" w14:textId="79B94C60" w:rsidR="0005477C" w:rsidRPr="00495B0C" w:rsidDel="00A479B2" w:rsidRDefault="0005477C" w:rsidP="00A479B2">
      <w:pPr>
        <w:spacing w:after="120" w:line="276" w:lineRule="auto"/>
        <w:ind w:left="360"/>
        <w:rPr>
          <w:del w:id="416" w:author="a.rzepkowska" w:date="2021-04-30T07:37:00Z"/>
          <w:rFonts w:asciiTheme="minorHAnsi" w:hAnsiTheme="minorHAnsi" w:cstheme="minorHAnsi"/>
          <w:bCs/>
          <w:sz w:val="22"/>
          <w:szCs w:val="22"/>
        </w:rPr>
        <w:pPrChange w:id="417" w:author="a.rzepkowska" w:date="2021-04-30T07:37:00Z">
          <w:pPr>
            <w:spacing w:after="120" w:line="276" w:lineRule="auto"/>
            <w:jc w:val="both"/>
          </w:pPr>
        </w:pPrChange>
      </w:pPr>
      <w:del w:id="418" w:author="a.rzepkowska" w:date="2021-04-30T07:37:00Z">
        <w:r w:rsidRPr="00495B0C" w:rsidDel="00A479B2">
          <w:rPr>
            <w:rFonts w:asciiTheme="minorHAnsi" w:hAnsiTheme="minorHAnsi" w:cstheme="minorHAnsi"/>
            <w:bCs/>
            <w:sz w:val="22"/>
            <w:szCs w:val="22"/>
          </w:rPr>
          <w:delText>o następującej treści:</w:delText>
        </w:r>
      </w:del>
    </w:p>
    <w:p w14:paraId="2731F330" w14:textId="14BB5D24" w:rsidR="0005477C" w:rsidRPr="00CD3A24" w:rsidDel="00A479B2" w:rsidRDefault="0005477C" w:rsidP="00A479B2">
      <w:pPr>
        <w:pStyle w:val="Tekstpodstawowywcity31"/>
        <w:spacing w:after="120" w:line="269" w:lineRule="auto"/>
        <w:ind w:left="360" w:firstLine="0"/>
        <w:jc w:val="left"/>
        <w:rPr>
          <w:del w:id="419" w:author="a.rzepkowska" w:date="2021-04-30T07:37:00Z"/>
          <w:rFonts w:asciiTheme="minorHAnsi" w:hAnsiTheme="minorHAnsi" w:cstheme="minorHAnsi"/>
          <w:b/>
          <w:sz w:val="22"/>
          <w:szCs w:val="22"/>
        </w:rPr>
        <w:pPrChange w:id="420" w:author="a.rzepkowska" w:date="2021-04-30T07:37:00Z">
          <w:pPr>
            <w:pStyle w:val="Tekstpodstawowywcity31"/>
            <w:spacing w:after="120" w:line="269" w:lineRule="auto"/>
            <w:ind w:left="0" w:firstLine="0"/>
            <w:jc w:val="center"/>
          </w:pPr>
        </w:pPrChange>
      </w:pPr>
      <w:del w:id="421" w:author="a.rzepkowska" w:date="2021-04-30T07:37:00Z">
        <w:r w:rsidRPr="00CD3A24" w:rsidDel="00A479B2">
          <w:rPr>
            <w:rFonts w:asciiTheme="minorHAnsi" w:hAnsiTheme="minorHAnsi" w:cstheme="minorHAnsi"/>
            <w:b/>
            <w:sz w:val="22"/>
            <w:szCs w:val="22"/>
          </w:rPr>
          <w:delText>§ 1</w:delText>
        </w:r>
      </w:del>
    </w:p>
    <w:p w14:paraId="424B32CF" w14:textId="530FB3BC" w:rsidR="0005477C" w:rsidDel="00A479B2" w:rsidRDefault="0005477C" w:rsidP="00A479B2">
      <w:pPr>
        <w:pStyle w:val="Akapitzlist"/>
        <w:numPr>
          <w:ilvl w:val="0"/>
          <w:numId w:val="15"/>
        </w:numPr>
        <w:spacing w:after="0" w:line="269" w:lineRule="auto"/>
        <w:ind w:left="360" w:hanging="284"/>
        <w:rPr>
          <w:del w:id="422" w:author="a.rzepkowska" w:date="2021-04-30T07:37:00Z"/>
          <w:rFonts w:asciiTheme="minorHAnsi" w:hAnsiTheme="minorHAnsi" w:cstheme="minorHAnsi"/>
          <w:bCs/>
        </w:rPr>
        <w:pPrChange w:id="423" w:author="a.rzepkowska" w:date="2021-04-30T07:37:00Z">
          <w:pPr>
            <w:pStyle w:val="Akapitzlist"/>
            <w:numPr>
              <w:numId w:val="15"/>
            </w:numPr>
            <w:spacing w:after="0" w:line="269" w:lineRule="auto"/>
            <w:ind w:left="284" w:hanging="284"/>
            <w:jc w:val="both"/>
          </w:pPr>
        </w:pPrChange>
      </w:pPr>
      <w:del w:id="424" w:author="a.rzepkowska" w:date="2021-04-30T07:37:00Z">
        <w:r w:rsidRPr="00CD3A24" w:rsidDel="00A479B2">
          <w:rPr>
            <w:rFonts w:asciiTheme="minorHAnsi" w:hAnsiTheme="minorHAnsi" w:cstheme="minorHAnsi"/>
          </w:rPr>
          <w:delText xml:space="preserve">Przedmiotem umowy jest </w:delText>
        </w:r>
        <w:r w:rsidR="00640CB3" w:rsidRPr="005D059D" w:rsidDel="00A479B2">
          <w:rPr>
            <w:rFonts w:asciiTheme="minorHAnsi" w:hAnsiTheme="minorHAnsi" w:cstheme="minorHAnsi"/>
            <w:b/>
          </w:rPr>
          <w:delText>„</w:delText>
        </w:r>
        <w:r w:rsidR="003D6A07" w:rsidDel="00A479B2">
          <w:rPr>
            <w:rFonts w:asciiTheme="minorHAnsi" w:hAnsiTheme="minorHAnsi" w:cstheme="minorHAnsi"/>
            <w:b/>
          </w:rPr>
          <w:delText xml:space="preserve">Dostawa </w:delText>
        </w:r>
        <w:r w:rsidR="00640CB3" w:rsidRPr="00F6317A" w:rsidDel="00A479B2">
          <w:rPr>
            <w:rFonts w:asciiTheme="minorHAnsi" w:hAnsiTheme="minorHAnsi" w:cstheme="minorHAnsi"/>
            <w:b/>
          </w:rPr>
          <w:delText>obrabiarek: konwencjonalnej tokarki i frezarki</w:delText>
        </w:r>
        <w:r w:rsidR="00640CB3" w:rsidDel="00A479B2">
          <w:rPr>
            <w:rFonts w:asciiTheme="minorHAnsi" w:hAnsiTheme="minorHAnsi" w:cstheme="minorHAnsi"/>
            <w:b/>
          </w:rPr>
          <w:delText xml:space="preserve"> dla Oddziału Wielkopolskiego ITB</w:delText>
        </w:r>
        <w:r w:rsidR="00640CB3" w:rsidRPr="00F6317A" w:rsidDel="00A479B2">
          <w:rPr>
            <w:rFonts w:asciiTheme="minorHAnsi" w:hAnsiTheme="minorHAnsi" w:cstheme="minorHAnsi"/>
            <w:b/>
          </w:rPr>
          <w:delText>”</w:delText>
        </w:r>
        <w:r w:rsidR="003D6A07" w:rsidDel="00A479B2">
          <w:rPr>
            <w:rFonts w:asciiTheme="minorHAnsi" w:hAnsiTheme="minorHAnsi" w:cstheme="minorHAnsi"/>
            <w:b/>
          </w:rPr>
          <w:delText xml:space="preserve"> </w:delText>
        </w:r>
        <w:r w:rsidRPr="00CD3A24" w:rsidDel="00A479B2">
          <w:rPr>
            <w:rFonts w:asciiTheme="minorHAnsi" w:hAnsiTheme="minorHAnsi" w:cstheme="minorHAnsi"/>
            <w:bCs/>
          </w:rPr>
          <w:delText xml:space="preserve">zgodnie z ofertą Wykonawcy z dnia </w:delText>
        </w:r>
        <w:r w:rsidR="007125F3" w:rsidDel="00A479B2">
          <w:rPr>
            <w:rFonts w:asciiTheme="minorHAnsi" w:hAnsiTheme="minorHAnsi" w:cstheme="minorHAnsi"/>
            <w:bCs/>
          </w:rPr>
          <w:delText>……</w:delText>
        </w:r>
        <w:r w:rsidR="00C30723" w:rsidDel="00A479B2">
          <w:rPr>
            <w:rFonts w:asciiTheme="minorHAnsi" w:hAnsiTheme="minorHAnsi" w:cstheme="minorHAnsi"/>
            <w:bCs/>
          </w:rPr>
          <w:delText>……..</w:delText>
        </w:r>
        <w:r w:rsidR="007125F3" w:rsidDel="00A479B2">
          <w:rPr>
            <w:rFonts w:asciiTheme="minorHAnsi" w:hAnsiTheme="minorHAnsi" w:cstheme="minorHAnsi"/>
            <w:bCs/>
          </w:rPr>
          <w:delText>.</w:delText>
        </w:r>
        <w:r w:rsidRPr="00CD3A24" w:rsidDel="00A479B2">
          <w:rPr>
            <w:rFonts w:asciiTheme="minorHAnsi" w:hAnsiTheme="minorHAnsi" w:cstheme="minorHAnsi"/>
            <w:bCs/>
          </w:rPr>
          <w:delText xml:space="preserve"> </w:delText>
        </w:r>
        <w:r w:rsidR="00C30723" w:rsidDel="00A479B2">
          <w:rPr>
            <w:rFonts w:asciiTheme="minorHAnsi" w:hAnsiTheme="minorHAnsi" w:cstheme="minorHAnsi"/>
            <w:bCs/>
          </w:rPr>
          <w:delText>r</w:delText>
        </w:r>
        <w:r w:rsidRPr="00CD3A24" w:rsidDel="00A479B2">
          <w:rPr>
            <w:rFonts w:asciiTheme="minorHAnsi" w:hAnsiTheme="minorHAnsi" w:cstheme="minorHAnsi"/>
            <w:bCs/>
          </w:rPr>
          <w:delText>oku</w:delText>
        </w:r>
        <w:r w:rsidR="00C30723" w:rsidDel="00A479B2">
          <w:rPr>
            <w:rFonts w:asciiTheme="minorHAnsi" w:hAnsiTheme="minorHAnsi" w:cstheme="minorHAnsi"/>
            <w:bCs/>
          </w:rPr>
          <w:delText>, tj.:</w:delText>
        </w:r>
      </w:del>
    </w:p>
    <w:p w14:paraId="6CE87B89" w14:textId="54A58102" w:rsidR="00C30723" w:rsidRPr="00C30723" w:rsidDel="00A479B2" w:rsidRDefault="00D82DE1" w:rsidP="00A479B2">
      <w:pPr>
        <w:pStyle w:val="Akapitzlist"/>
        <w:numPr>
          <w:ilvl w:val="0"/>
          <w:numId w:val="20"/>
        </w:numPr>
        <w:spacing w:after="120"/>
        <w:ind w:left="360"/>
        <w:rPr>
          <w:del w:id="425" w:author="a.rzepkowska" w:date="2021-04-30T07:37:00Z"/>
          <w:rFonts w:asciiTheme="minorHAnsi" w:hAnsiTheme="minorHAnsi" w:cstheme="minorHAnsi"/>
          <w:bCs/>
        </w:rPr>
        <w:pPrChange w:id="426" w:author="a.rzepkowska" w:date="2021-04-30T07:37:00Z">
          <w:pPr>
            <w:pStyle w:val="Akapitzlist"/>
            <w:numPr>
              <w:numId w:val="20"/>
            </w:numPr>
            <w:spacing w:after="120"/>
            <w:ind w:hanging="360"/>
            <w:jc w:val="both"/>
          </w:pPr>
        </w:pPrChange>
      </w:pPr>
      <w:del w:id="427" w:author="a.rzepkowska" w:date="2021-04-30T07:37:00Z">
        <w:r w:rsidDel="00A479B2">
          <w:rPr>
            <w:rFonts w:asciiTheme="minorHAnsi" w:hAnsiTheme="minorHAnsi" w:cstheme="minorHAnsi"/>
            <w:bCs/>
          </w:rPr>
          <w:delText>tokarka konwencjonalna</w:delText>
        </w:r>
        <w:r w:rsidR="00C30723" w:rsidRPr="00C30723" w:rsidDel="00A479B2">
          <w:rPr>
            <w:rFonts w:asciiTheme="minorHAnsi" w:hAnsiTheme="minorHAnsi" w:cstheme="minorHAnsi"/>
            <w:bCs/>
          </w:rPr>
          <w:delText>,</w:delText>
        </w:r>
        <w:r w:rsidR="003D6A07" w:rsidDel="00A479B2">
          <w:rPr>
            <w:rFonts w:asciiTheme="minorHAnsi" w:hAnsiTheme="minorHAnsi" w:cstheme="minorHAnsi"/>
            <w:bCs/>
          </w:rPr>
          <w:delText xml:space="preserve"> /jeśli dotyczy/</w:delText>
        </w:r>
      </w:del>
    </w:p>
    <w:p w14:paraId="58175B90" w14:textId="506BB15E" w:rsidR="00C30723" w:rsidRPr="00C30723" w:rsidDel="00A479B2" w:rsidRDefault="00D82DE1" w:rsidP="00A479B2">
      <w:pPr>
        <w:pStyle w:val="Akapitzlist"/>
        <w:numPr>
          <w:ilvl w:val="0"/>
          <w:numId w:val="20"/>
        </w:numPr>
        <w:spacing w:after="120"/>
        <w:ind w:left="360"/>
        <w:rPr>
          <w:del w:id="428" w:author="a.rzepkowska" w:date="2021-04-30T07:37:00Z"/>
          <w:rFonts w:asciiTheme="minorHAnsi" w:hAnsiTheme="minorHAnsi" w:cstheme="minorHAnsi"/>
          <w:bCs/>
        </w:rPr>
        <w:pPrChange w:id="429" w:author="a.rzepkowska" w:date="2021-04-30T07:37:00Z">
          <w:pPr>
            <w:pStyle w:val="Akapitzlist"/>
            <w:numPr>
              <w:numId w:val="20"/>
            </w:numPr>
            <w:spacing w:after="120"/>
            <w:ind w:hanging="360"/>
            <w:jc w:val="both"/>
          </w:pPr>
        </w:pPrChange>
      </w:pPr>
      <w:del w:id="430" w:author="a.rzepkowska" w:date="2021-04-30T07:37:00Z">
        <w:r w:rsidDel="00A479B2">
          <w:rPr>
            <w:rFonts w:asciiTheme="minorHAnsi" w:hAnsiTheme="minorHAnsi" w:cstheme="minorHAnsi"/>
            <w:bCs/>
          </w:rPr>
          <w:delText>frezarka</w:delText>
        </w:r>
        <w:r w:rsidR="003D6A07" w:rsidDel="00A479B2">
          <w:rPr>
            <w:rFonts w:asciiTheme="minorHAnsi" w:hAnsiTheme="minorHAnsi" w:cstheme="minorHAnsi"/>
            <w:bCs/>
          </w:rPr>
          <w:delText>. /jeśli dotyczy/</w:delText>
        </w:r>
      </w:del>
    </w:p>
    <w:p w14:paraId="59E8F5C8" w14:textId="1D78966D" w:rsidR="0005477C" w:rsidRPr="00C30723" w:rsidDel="00A479B2" w:rsidRDefault="0005477C" w:rsidP="00A479B2">
      <w:pPr>
        <w:pStyle w:val="Akapitzlist"/>
        <w:numPr>
          <w:ilvl w:val="0"/>
          <w:numId w:val="15"/>
        </w:numPr>
        <w:spacing w:line="269" w:lineRule="auto"/>
        <w:ind w:left="360"/>
        <w:rPr>
          <w:del w:id="431" w:author="a.rzepkowska" w:date="2021-04-30T07:37:00Z"/>
          <w:rFonts w:asciiTheme="minorHAnsi" w:hAnsiTheme="minorHAnsi" w:cstheme="minorHAnsi"/>
          <w:bCs/>
        </w:rPr>
        <w:pPrChange w:id="432" w:author="a.rzepkowska" w:date="2021-04-30T07:37:00Z">
          <w:pPr>
            <w:pStyle w:val="Akapitzlist"/>
            <w:numPr>
              <w:numId w:val="15"/>
            </w:numPr>
            <w:spacing w:line="269" w:lineRule="auto"/>
            <w:ind w:left="284" w:hanging="360"/>
            <w:jc w:val="both"/>
          </w:pPr>
        </w:pPrChange>
      </w:pPr>
      <w:del w:id="433" w:author="a.rzepkowska" w:date="2021-04-30T07:37:00Z">
        <w:r w:rsidRPr="00C30723" w:rsidDel="00A479B2">
          <w:rPr>
            <w:rFonts w:asciiTheme="minorHAnsi" w:hAnsiTheme="minorHAnsi" w:cstheme="minorHAnsi"/>
          </w:rPr>
          <w:delText xml:space="preserve">Zakres rzeczowy przedmiotu umowy oraz ceny jednostkowe określa oferta Wykonawcy złożona </w:delText>
        </w:r>
        <w:r w:rsidRPr="00C30723" w:rsidDel="00A479B2">
          <w:rPr>
            <w:rFonts w:asciiTheme="minorHAnsi" w:hAnsiTheme="minorHAnsi" w:cstheme="minorHAnsi"/>
          </w:rPr>
          <w:br/>
          <w:delText xml:space="preserve">w konkursie ofert nr  </w:delText>
        </w:r>
        <w:r w:rsidR="00597DA1" w:rsidDel="00A479B2">
          <w:rPr>
            <w:rFonts w:asciiTheme="minorHAnsi" w:hAnsiTheme="minorHAnsi" w:cstheme="minorHAnsi"/>
          </w:rPr>
          <w:delText>……………………………………</w:delText>
        </w:r>
        <w:r w:rsidRPr="00C30723" w:rsidDel="00A479B2">
          <w:rPr>
            <w:rFonts w:asciiTheme="minorHAnsi" w:hAnsiTheme="minorHAnsi" w:cstheme="minorHAnsi"/>
          </w:rPr>
          <w:delText xml:space="preserve">, stanowiąca integralną część </w:delText>
        </w:r>
        <w:r w:rsidR="007125F3" w:rsidRPr="00C30723" w:rsidDel="00A479B2">
          <w:rPr>
            <w:rFonts w:asciiTheme="minorHAnsi" w:hAnsiTheme="minorHAnsi" w:cstheme="minorHAnsi"/>
          </w:rPr>
          <w:delText xml:space="preserve">niniejszej </w:delText>
        </w:r>
        <w:r w:rsidRPr="00C30723" w:rsidDel="00A479B2">
          <w:rPr>
            <w:rFonts w:asciiTheme="minorHAnsi" w:hAnsiTheme="minorHAnsi" w:cstheme="minorHAnsi"/>
          </w:rPr>
          <w:delText>umowy.</w:delText>
        </w:r>
      </w:del>
    </w:p>
    <w:p w14:paraId="5929D78A" w14:textId="5C90C534" w:rsidR="0005477C" w:rsidRPr="00CD3A24" w:rsidDel="00A479B2" w:rsidRDefault="0005477C" w:rsidP="00A479B2">
      <w:pPr>
        <w:spacing w:line="269" w:lineRule="auto"/>
        <w:ind w:left="360"/>
        <w:rPr>
          <w:del w:id="434" w:author="a.rzepkowska" w:date="2021-04-30T07:37:00Z"/>
          <w:rFonts w:asciiTheme="minorHAnsi" w:hAnsiTheme="minorHAnsi" w:cstheme="minorHAnsi"/>
          <w:sz w:val="22"/>
          <w:szCs w:val="22"/>
        </w:rPr>
        <w:pPrChange w:id="435" w:author="a.rzepkowska" w:date="2021-04-30T07:37:00Z">
          <w:pPr>
            <w:spacing w:line="269" w:lineRule="auto"/>
            <w:jc w:val="center"/>
          </w:pPr>
        </w:pPrChange>
      </w:pPr>
      <w:del w:id="436" w:author="a.rzepkowska" w:date="2021-04-30T07:37:00Z">
        <w:r w:rsidRPr="00CD3A24" w:rsidDel="00A479B2">
          <w:rPr>
            <w:rFonts w:asciiTheme="minorHAnsi" w:hAnsiTheme="minorHAnsi" w:cstheme="minorHAnsi"/>
            <w:b/>
            <w:sz w:val="22"/>
            <w:szCs w:val="22"/>
          </w:rPr>
          <w:delText>§ 2</w:delText>
        </w:r>
      </w:del>
    </w:p>
    <w:p w14:paraId="353EB9D3" w14:textId="33EBC035" w:rsidR="0005477C" w:rsidRPr="00CD3A24" w:rsidDel="00A479B2" w:rsidRDefault="0005477C" w:rsidP="00A479B2">
      <w:pPr>
        <w:spacing w:line="269" w:lineRule="auto"/>
        <w:ind w:left="360"/>
        <w:rPr>
          <w:del w:id="437" w:author="a.rzepkowska" w:date="2021-04-30T07:37:00Z"/>
          <w:rFonts w:asciiTheme="minorHAnsi" w:hAnsiTheme="minorHAnsi" w:cstheme="minorHAnsi"/>
          <w:sz w:val="22"/>
          <w:szCs w:val="22"/>
        </w:rPr>
        <w:pPrChange w:id="438" w:author="a.rzepkowska" w:date="2021-04-30T07:37:00Z">
          <w:pPr>
            <w:spacing w:line="269" w:lineRule="auto"/>
            <w:jc w:val="both"/>
          </w:pPr>
        </w:pPrChange>
      </w:pPr>
      <w:del w:id="439" w:author="a.rzepkowska" w:date="2021-04-30T07:37:00Z">
        <w:r w:rsidRPr="00CD3A24" w:rsidDel="00A479B2">
          <w:rPr>
            <w:rFonts w:asciiTheme="minorHAnsi" w:hAnsiTheme="minorHAnsi" w:cstheme="minorHAnsi"/>
            <w:sz w:val="22"/>
            <w:szCs w:val="22"/>
          </w:rPr>
          <w:delText>Wykonawca zobowiązuje się dostarczyć i zrealizować całość przedmiotu zamówienia w terminie</w:delText>
        </w:r>
        <w:r w:rsidDel="00A479B2">
          <w:rPr>
            <w:rFonts w:asciiTheme="minorHAnsi" w:hAnsiTheme="minorHAnsi" w:cstheme="minorHAnsi"/>
            <w:sz w:val="22"/>
            <w:szCs w:val="22"/>
          </w:rPr>
          <w:br/>
        </w:r>
        <w:r w:rsidR="00C30723" w:rsidDel="00A479B2">
          <w:rPr>
            <w:rFonts w:asciiTheme="minorHAnsi" w:hAnsiTheme="minorHAnsi" w:cstheme="minorHAnsi"/>
            <w:sz w:val="22"/>
            <w:szCs w:val="22"/>
          </w:rPr>
          <w:delText>2 miesięcy</w:delText>
        </w:r>
        <w:r w:rsidRPr="00CD3A24" w:rsidDel="00A479B2">
          <w:rPr>
            <w:rFonts w:asciiTheme="minorHAnsi" w:hAnsiTheme="minorHAnsi" w:cstheme="minorHAnsi"/>
            <w:sz w:val="22"/>
            <w:szCs w:val="22"/>
          </w:rPr>
          <w:delText xml:space="preserve"> od </w:delText>
        </w:r>
        <w:r w:rsidR="00C30723" w:rsidDel="00A479B2">
          <w:rPr>
            <w:rFonts w:asciiTheme="minorHAnsi" w:hAnsiTheme="minorHAnsi" w:cstheme="minorHAnsi"/>
            <w:sz w:val="22"/>
            <w:szCs w:val="22"/>
          </w:rPr>
          <w:delText>daty zawarcia umowy.</w:delText>
        </w:r>
      </w:del>
    </w:p>
    <w:p w14:paraId="426BB4AF" w14:textId="40A4C2ED" w:rsidR="0005477C" w:rsidDel="00A479B2" w:rsidRDefault="0005477C" w:rsidP="00A479B2">
      <w:pPr>
        <w:pStyle w:val="Akapitzlist"/>
        <w:numPr>
          <w:ilvl w:val="0"/>
          <w:numId w:val="16"/>
        </w:numPr>
        <w:tabs>
          <w:tab w:val="left" w:pos="360"/>
        </w:tabs>
        <w:spacing w:after="0" w:line="269" w:lineRule="auto"/>
        <w:ind w:left="360" w:hanging="426"/>
        <w:rPr>
          <w:del w:id="440" w:author="a.rzepkowska" w:date="2021-04-30T07:37:00Z"/>
          <w:rFonts w:asciiTheme="minorHAnsi" w:hAnsiTheme="minorHAnsi" w:cstheme="minorHAnsi"/>
        </w:rPr>
        <w:pPrChange w:id="441" w:author="a.rzepkowska" w:date="2021-04-30T07:37:00Z">
          <w:pPr>
            <w:pStyle w:val="Akapitzlist"/>
            <w:numPr>
              <w:numId w:val="16"/>
            </w:numPr>
            <w:tabs>
              <w:tab w:val="left" w:pos="360"/>
            </w:tabs>
            <w:spacing w:after="0" w:line="269" w:lineRule="auto"/>
            <w:ind w:left="426" w:hanging="426"/>
            <w:jc w:val="both"/>
          </w:pPr>
        </w:pPrChange>
      </w:pPr>
      <w:del w:id="442" w:author="a.rzepkowska" w:date="2021-04-30T07:37:00Z">
        <w:r w:rsidRPr="00CD3A24" w:rsidDel="00A479B2">
          <w:rPr>
            <w:rFonts w:asciiTheme="minorHAnsi" w:hAnsiTheme="minorHAnsi" w:cstheme="minorHAnsi"/>
          </w:rPr>
          <w:delText>Przedmiot zamówienia zgodny z ofertą i z opisem w ogłoszeniu o konkursie ofert zostanie dostarczony na koszt i ryzyko Wykonawcy.</w:delText>
        </w:r>
      </w:del>
    </w:p>
    <w:p w14:paraId="56661871" w14:textId="510375BD" w:rsidR="0005477C" w:rsidDel="00A479B2" w:rsidRDefault="0005477C" w:rsidP="00A479B2">
      <w:pPr>
        <w:pStyle w:val="Akapitzlist"/>
        <w:numPr>
          <w:ilvl w:val="0"/>
          <w:numId w:val="16"/>
        </w:numPr>
        <w:tabs>
          <w:tab w:val="left" w:pos="360"/>
        </w:tabs>
        <w:spacing w:after="0" w:line="269" w:lineRule="auto"/>
        <w:ind w:left="360" w:hanging="426"/>
        <w:rPr>
          <w:del w:id="443" w:author="a.rzepkowska" w:date="2021-04-30T07:37:00Z"/>
          <w:rFonts w:asciiTheme="minorHAnsi" w:hAnsiTheme="minorHAnsi" w:cstheme="minorHAnsi"/>
        </w:rPr>
        <w:pPrChange w:id="444" w:author="a.rzepkowska" w:date="2021-04-30T07:37:00Z">
          <w:pPr>
            <w:pStyle w:val="Akapitzlist"/>
            <w:numPr>
              <w:numId w:val="16"/>
            </w:numPr>
            <w:tabs>
              <w:tab w:val="left" w:pos="360"/>
            </w:tabs>
            <w:spacing w:after="0" w:line="269" w:lineRule="auto"/>
            <w:ind w:left="426" w:hanging="426"/>
            <w:jc w:val="both"/>
          </w:pPr>
        </w:pPrChange>
      </w:pPr>
      <w:del w:id="445" w:author="a.rzepkowska" w:date="2021-04-30T07:37:00Z">
        <w:r w:rsidRPr="0005477C" w:rsidDel="00A479B2">
          <w:rPr>
            <w:rFonts w:asciiTheme="minorHAnsi" w:hAnsiTheme="minorHAnsi" w:cstheme="minorHAnsi"/>
          </w:rPr>
          <w:delText xml:space="preserve">Miejsce dostawy: ITB </w:delText>
        </w:r>
        <w:r w:rsidR="00C30723" w:rsidDel="00A479B2">
          <w:rPr>
            <w:rFonts w:asciiTheme="minorHAnsi" w:hAnsiTheme="minorHAnsi" w:cstheme="minorHAnsi"/>
          </w:rPr>
          <w:delText>Poznań, (60 – 539), ul. św. Wawrzyńca 1/7</w:delText>
        </w:r>
        <w:r w:rsidR="00B43FCA" w:rsidDel="00A479B2">
          <w:rPr>
            <w:rFonts w:asciiTheme="minorHAnsi" w:hAnsiTheme="minorHAnsi" w:cstheme="minorHAnsi"/>
          </w:rPr>
          <w:delText>.</w:delText>
        </w:r>
      </w:del>
    </w:p>
    <w:p w14:paraId="3CDF804F" w14:textId="35C56C19" w:rsidR="0005477C" w:rsidRPr="0005477C" w:rsidDel="00A479B2" w:rsidRDefault="0005477C" w:rsidP="00A479B2">
      <w:pPr>
        <w:pStyle w:val="Akapitzlist"/>
        <w:numPr>
          <w:ilvl w:val="0"/>
          <w:numId w:val="16"/>
        </w:numPr>
        <w:tabs>
          <w:tab w:val="left" w:pos="360"/>
        </w:tabs>
        <w:spacing w:after="0" w:line="269" w:lineRule="auto"/>
        <w:ind w:left="360" w:hanging="426"/>
        <w:rPr>
          <w:del w:id="446" w:author="a.rzepkowska" w:date="2021-04-30T07:37:00Z"/>
          <w:rFonts w:asciiTheme="minorHAnsi" w:hAnsiTheme="minorHAnsi" w:cstheme="minorHAnsi"/>
        </w:rPr>
        <w:pPrChange w:id="447" w:author="a.rzepkowska" w:date="2021-04-30T07:37:00Z">
          <w:pPr>
            <w:pStyle w:val="Akapitzlist"/>
            <w:numPr>
              <w:numId w:val="16"/>
            </w:numPr>
            <w:tabs>
              <w:tab w:val="left" w:pos="360"/>
            </w:tabs>
            <w:spacing w:after="0" w:line="269" w:lineRule="auto"/>
            <w:ind w:left="426" w:hanging="426"/>
            <w:jc w:val="both"/>
          </w:pPr>
        </w:pPrChange>
      </w:pPr>
      <w:del w:id="448" w:author="a.rzepkowska" w:date="2021-04-30T07:37:00Z">
        <w:r w:rsidRPr="0005477C" w:rsidDel="00A479B2">
          <w:rPr>
            <w:rFonts w:asciiTheme="minorHAnsi" w:hAnsiTheme="minorHAnsi" w:cstheme="minorHAnsi"/>
          </w:rPr>
          <w:delText xml:space="preserve">Wykonawca oświadcza, że dostarczony przez niego przedmiot zamówienia </w:delText>
        </w:r>
        <w:r w:rsidDel="00A479B2">
          <w:rPr>
            <w:rFonts w:asciiTheme="minorHAnsi" w:hAnsiTheme="minorHAnsi" w:cstheme="minorHAnsi"/>
          </w:rPr>
          <w:delText xml:space="preserve">jest zgodny z opisem przedmiotu zamówienia stanowiącym integralną część niniejszej umowy. </w:delText>
        </w:r>
      </w:del>
    </w:p>
    <w:p w14:paraId="654A2286" w14:textId="70ADF41F" w:rsidR="0005477C" w:rsidRPr="00542600" w:rsidDel="00A479B2" w:rsidRDefault="0005477C" w:rsidP="00A479B2">
      <w:pPr>
        <w:pStyle w:val="Akapitzlist"/>
        <w:numPr>
          <w:ilvl w:val="0"/>
          <w:numId w:val="16"/>
        </w:numPr>
        <w:spacing w:line="269" w:lineRule="auto"/>
        <w:ind w:left="360"/>
        <w:rPr>
          <w:del w:id="449" w:author="a.rzepkowska" w:date="2021-04-30T07:37:00Z"/>
          <w:rFonts w:asciiTheme="minorHAnsi" w:hAnsiTheme="minorHAnsi" w:cstheme="minorHAnsi"/>
        </w:rPr>
        <w:pPrChange w:id="450" w:author="a.rzepkowska" w:date="2021-04-30T07:37:00Z">
          <w:pPr>
            <w:pStyle w:val="Akapitzlist"/>
            <w:numPr>
              <w:numId w:val="16"/>
            </w:numPr>
            <w:spacing w:line="269" w:lineRule="auto"/>
            <w:ind w:left="426" w:hanging="360"/>
            <w:jc w:val="both"/>
          </w:pPr>
        </w:pPrChange>
      </w:pPr>
      <w:del w:id="451" w:author="a.rzepkowska" w:date="2021-04-30T07:37:00Z">
        <w:r w:rsidRPr="00542600" w:rsidDel="00A479B2">
          <w:rPr>
            <w:rFonts w:asciiTheme="minorHAnsi" w:hAnsiTheme="minorHAnsi" w:cstheme="minorHAnsi"/>
          </w:rPr>
          <w:delText xml:space="preserve">Jeżeli w toku czynności odbiorczych Zamawiający stwierdzi wady, wyznaczy wykonawcy termin na ich usunięcie. Wyznaczenie terminu na usunięcie wad nie stanowi zmiany terminu realizacji zamówienia. </w:delText>
        </w:r>
      </w:del>
    </w:p>
    <w:p w14:paraId="681B67FD" w14:textId="01B560DC" w:rsidR="0005477C" w:rsidRPr="00CD3A24" w:rsidDel="00A479B2" w:rsidRDefault="0005477C" w:rsidP="00A479B2">
      <w:pPr>
        <w:spacing w:line="269" w:lineRule="auto"/>
        <w:ind w:left="360"/>
        <w:rPr>
          <w:del w:id="452" w:author="a.rzepkowska" w:date="2021-04-30T07:37:00Z"/>
          <w:rFonts w:asciiTheme="minorHAnsi" w:hAnsiTheme="minorHAnsi" w:cstheme="minorHAnsi"/>
          <w:b/>
          <w:sz w:val="22"/>
          <w:szCs w:val="22"/>
        </w:rPr>
        <w:pPrChange w:id="453" w:author="a.rzepkowska" w:date="2021-04-30T07:37:00Z">
          <w:pPr>
            <w:spacing w:line="269" w:lineRule="auto"/>
            <w:jc w:val="center"/>
          </w:pPr>
        </w:pPrChange>
      </w:pPr>
      <w:del w:id="454" w:author="a.rzepkowska" w:date="2021-04-30T07:37:00Z">
        <w:r w:rsidRPr="00CD3A24" w:rsidDel="00A479B2">
          <w:rPr>
            <w:rFonts w:asciiTheme="minorHAnsi" w:hAnsiTheme="minorHAnsi" w:cstheme="minorHAnsi"/>
            <w:b/>
            <w:sz w:val="22"/>
            <w:szCs w:val="22"/>
          </w:rPr>
          <w:delText>§ 3</w:delText>
        </w:r>
      </w:del>
    </w:p>
    <w:p w14:paraId="7E7131AB" w14:textId="7E75EF49" w:rsidR="0005477C" w:rsidRPr="00C30723" w:rsidDel="00A479B2" w:rsidRDefault="0005477C" w:rsidP="00A479B2">
      <w:pPr>
        <w:pStyle w:val="Akapitzlist"/>
        <w:numPr>
          <w:ilvl w:val="0"/>
          <w:numId w:val="21"/>
        </w:numPr>
        <w:spacing w:line="269" w:lineRule="auto"/>
        <w:ind w:left="360"/>
        <w:rPr>
          <w:del w:id="455" w:author="a.rzepkowska" w:date="2021-04-30T07:37:00Z"/>
          <w:rFonts w:asciiTheme="minorHAnsi" w:hAnsiTheme="minorHAnsi" w:cstheme="minorHAnsi"/>
        </w:rPr>
        <w:pPrChange w:id="456" w:author="a.rzepkowska" w:date="2021-04-30T07:37:00Z">
          <w:pPr>
            <w:pStyle w:val="Akapitzlist"/>
            <w:numPr>
              <w:numId w:val="21"/>
            </w:numPr>
            <w:spacing w:line="269" w:lineRule="auto"/>
            <w:ind w:left="426" w:hanging="420"/>
            <w:jc w:val="both"/>
          </w:pPr>
        </w:pPrChange>
      </w:pPr>
      <w:del w:id="457" w:author="a.rzepkowska" w:date="2021-04-30T07:37:00Z">
        <w:r w:rsidRPr="00C30723" w:rsidDel="00A479B2">
          <w:rPr>
            <w:rFonts w:asciiTheme="minorHAnsi" w:hAnsiTheme="minorHAnsi" w:cstheme="minorHAnsi"/>
          </w:rPr>
          <w:delText>Z tytułu realizacji przedmiotu umowy opisanego w § 1</w:delText>
        </w:r>
        <w:r w:rsidR="00C30723" w:rsidRPr="00C30723" w:rsidDel="00A479B2">
          <w:rPr>
            <w:rFonts w:asciiTheme="minorHAnsi" w:hAnsiTheme="minorHAnsi" w:cstheme="minorHAnsi"/>
          </w:rPr>
          <w:delText xml:space="preserve"> pkt</w:delText>
        </w:r>
      </w:del>
      <w:ins w:id="458" w:author="Joanna Krzemińska" w:date="2021-04-26T13:23:00Z">
        <w:del w:id="459" w:author="a.rzepkowska" w:date="2021-04-30T07:37:00Z">
          <w:r w:rsidR="002A2D34" w:rsidDel="00A479B2">
            <w:rPr>
              <w:rFonts w:asciiTheme="minorHAnsi" w:hAnsiTheme="minorHAnsi" w:cstheme="minorHAnsi"/>
            </w:rPr>
            <w:delText>ust.</w:delText>
          </w:r>
        </w:del>
      </w:ins>
      <w:del w:id="460" w:author="a.rzepkowska" w:date="2021-04-30T07:37:00Z">
        <w:r w:rsidR="00C30723" w:rsidRPr="00C30723" w:rsidDel="00A479B2">
          <w:rPr>
            <w:rFonts w:asciiTheme="minorHAnsi" w:hAnsiTheme="minorHAnsi" w:cstheme="minorHAnsi"/>
          </w:rPr>
          <w:delText xml:space="preserve"> 1 ust.</w:delText>
        </w:r>
      </w:del>
      <w:ins w:id="461" w:author="Joanna Krzemińska" w:date="2021-04-26T13:23:00Z">
        <w:del w:id="462" w:author="a.rzepkowska" w:date="2021-04-30T07:37:00Z">
          <w:r w:rsidR="002A2D34" w:rsidDel="00A479B2">
            <w:rPr>
              <w:rFonts w:asciiTheme="minorHAnsi" w:hAnsiTheme="minorHAnsi" w:cstheme="minorHAnsi"/>
            </w:rPr>
            <w:delText>pkt</w:delText>
          </w:r>
        </w:del>
      </w:ins>
      <w:del w:id="463" w:author="a.rzepkowska" w:date="2021-04-30T07:37:00Z">
        <w:r w:rsidR="00C30723" w:rsidRPr="00C30723" w:rsidDel="00A479B2">
          <w:rPr>
            <w:rFonts w:asciiTheme="minorHAnsi" w:hAnsiTheme="minorHAnsi" w:cstheme="minorHAnsi"/>
          </w:rPr>
          <w:delText xml:space="preserve"> 1)</w:delText>
        </w:r>
        <w:r w:rsidRPr="00C30723" w:rsidDel="00A479B2">
          <w:rPr>
            <w:rFonts w:asciiTheme="minorHAnsi" w:hAnsiTheme="minorHAnsi" w:cstheme="minorHAnsi"/>
          </w:rPr>
          <w:delText xml:space="preserve"> Zamawiający zapłaci Wykonawcy wynagrodzenie w kwocie netto </w:delText>
        </w:r>
        <w:r w:rsidR="00640CB3" w:rsidDel="00A479B2">
          <w:rPr>
            <w:rFonts w:asciiTheme="minorHAnsi" w:hAnsiTheme="minorHAnsi" w:cstheme="minorHAnsi"/>
          </w:rPr>
          <w:delText>CZĘŚĆ ….</w:delText>
        </w:r>
        <w:r w:rsidRPr="00C30723" w:rsidDel="00A479B2">
          <w:rPr>
            <w:rFonts w:asciiTheme="minorHAnsi" w:hAnsiTheme="minorHAnsi" w:cstheme="minorHAnsi"/>
          </w:rPr>
          <w:delText>……………………… zł (słownie: ………………</w:delText>
        </w:r>
      </w:del>
      <w:ins w:id="464" w:author="Joanna Krzemińska" w:date="2021-04-26T13:23:00Z">
        <w:del w:id="465" w:author="a.rzepkowska" w:date="2021-04-30T07:37:00Z">
          <w:r w:rsidR="002A2D34" w:rsidDel="00A479B2">
            <w:rPr>
              <w:rFonts w:asciiTheme="minorHAnsi" w:hAnsiTheme="minorHAnsi" w:cstheme="minorHAnsi"/>
            </w:rPr>
            <w:delText>…</w:delText>
          </w:r>
        </w:del>
      </w:ins>
      <w:ins w:id="466" w:author="Joanna Krzemińska" w:date="2021-04-26T13:24:00Z">
        <w:del w:id="467" w:author="a.rzepkowska" w:date="2021-04-30T07:37:00Z">
          <w:r w:rsidR="002A2D34" w:rsidDel="00A479B2">
            <w:rPr>
              <w:rFonts w:asciiTheme="minorHAnsi" w:hAnsiTheme="minorHAnsi" w:cstheme="minorHAnsi"/>
            </w:rPr>
            <w:delText>…</w:delText>
          </w:r>
        </w:del>
      </w:ins>
      <w:ins w:id="468" w:author="Joanna Krzemińska" w:date="2021-04-26T13:23:00Z">
        <w:del w:id="469" w:author="a.rzepkowska" w:date="2021-04-30T07:37:00Z">
          <w:r w:rsidR="002A2D34" w:rsidDel="00A479B2">
            <w:rPr>
              <w:rFonts w:asciiTheme="minorHAnsi" w:hAnsiTheme="minorHAnsi" w:cstheme="minorHAnsi"/>
            </w:rPr>
            <w:delText>…….</w:delText>
          </w:r>
        </w:del>
      </w:ins>
      <w:del w:id="470" w:author="a.rzepkowska" w:date="2021-04-30T07:37:00Z">
        <w:r w:rsidRPr="00C30723" w:rsidDel="00A479B2">
          <w:rPr>
            <w:rFonts w:asciiTheme="minorHAnsi" w:hAnsiTheme="minorHAnsi" w:cstheme="minorHAnsi"/>
          </w:rPr>
          <w:delText>……. zł), do której zostanie doliczony 23 % podatek VAT, co w sumie daje kwotę brutto ……………… zł, (słownie: ……</w:delText>
        </w:r>
      </w:del>
      <w:ins w:id="471" w:author="Joanna Krzemińska" w:date="2021-04-26T13:24:00Z">
        <w:del w:id="472" w:author="a.rzepkowska" w:date="2021-04-30T07:37:00Z">
          <w:r w:rsidR="002A2D34" w:rsidDel="00A479B2">
            <w:rPr>
              <w:rFonts w:asciiTheme="minorHAnsi" w:hAnsiTheme="minorHAnsi" w:cstheme="minorHAnsi"/>
            </w:rPr>
            <w:delText>……………………………………………………………..</w:delText>
          </w:r>
        </w:del>
      </w:ins>
      <w:del w:id="473" w:author="a.rzepkowska" w:date="2021-04-30T07:37:00Z">
        <w:r w:rsidRPr="00C30723" w:rsidDel="00A479B2">
          <w:rPr>
            <w:rFonts w:asciiTheme="minorHAnsi" w:hAnsiTheme="minorHAnsi" w:cstheme="minorHAnsi"/>
          </w:rPr>
          <w:delText>…… zł).</w:delText>
        </w:r>
      </w:del>
    </w:p>
    <w:p w14:paraId="45DB15A9" w14:textId="09FDA264" w:rsidR="00C30723" w:rsidDel="00A479B2" w:rsidRDefault="00C30723" w:rsidP="00A479B2">
      <w:pPr>
        <w:pStyle w:val="Akapitzlist"/>
        <w:numPr>
          <w:ilvl w:val="0"/>
          <w:numId w:val="21"/>
        </w:numPr>
        <w:spacing w:line="269" w:lineRule="auto"/>
        <w:ind w:left="360"/>
        <w:rPr>
          <w:del w:id="474" w:author="a.rzepkowska" w:date="2021-04-30T07:37:00Z"/>
          <w:rFonts w:asciiTheme="minorHAnsi" w:hAnsiTheme="minorHAnsi" w:cstheme="minorHAnsi"/>
        </w:rPr>
        <w:pPrChange w:id="475" w:author="a.rzepkowska" w:date="2021-04-30T07:37:00Z">
          <w:pPr>
            <w:pStyle w:val="Akapitzlist"/>
            <w:numPr>
              <w:numId w:val="21"/>
            </w:numPr>
            <w:spacing w:line="269" w:lineRule="auto"/>
            <w:ind w:left="426" w:hanging="420"/>
            <w:jc w:val="both"/>
          </w:pPr>
        </w:pPrChange>
      </w:pPr>
      <w:del w:id="476" w:author="a.rzepkowska" w:date="2021-04-30T07:37:00Z">
        <w:r w:rsidRPr="00CD3A24" w:rsidDel="00A479B2">
          <w:rPr>
            <w:rFonts w:asciiTheme="minorHAnsi" w:hAnsiTheme="minorHAnsi" w:cstheme="minorHAnsi"/>
          </w:rPr>
          <w:delText>Z tytułu realizacji przedmiotu umowy opisanego w § 1</w:delText>
        </w:r>
        <w:r w:rsidDel="00A479B2">
          <w:rPr>
            <w:rFonts w:asciiTheme="minorHAnsi" w:hAnsiTheme="minorHAnsi" w:cstheme="minorHAnsi"/>
          </w:rPr>
          <w:delText xml:space="preserve"> pkt</w:delText>
        </w:r>
      </w:del>
      <w:ins w:id="477" w:author="Joanna Krzemińska" w:date="2021-04-26T13:24:00Z">
        <w:del w:id="478" w:author="a.rzepkowska" w:date="2021-04-30T07:37:00Z">
          <w:r w:rsidR="002A2D34" w:rsidDel="00A479B2">
            <w:rPr>
              <w:rFonts w:asciiTheme="minorHAnsi" w:hAnsiTheme="minorHAnsi" w:cstheme="minorHAnsi"/>
            </w:rPr>
            <w:delText>ust.</w:delText>
          </w:r>
        </w:del>
      </w:ins>
      <w:del w:id="479" w:author="a.rzepkowska" w:date="2021-04-30T07:37:00Z">
        <w:r w:rsidDel="00A479B2">
          <w:rPr>
            <w:rFonts w:asciiTheme="minorHAnsi" w:hAnsiTheme="minorHAnsi" w:cstheme="minorHAnsi"/>
          </w:rPr>
          <w:delText xml:space="preserve"> 1 ust.</w:delText>
        </w:r>
      </w:del>
      <w:ins w:id="480" w:author="Joanna Krzemińska" w:date="2021-04-26T13:24:00Z">
        <w:del w:id="481" w:author="a.rzepkowska" w:date="2021-04-30T07:37:00Z">
          <w:r w:rsidR="002A2D34" w:rsidDel="00A479B2">
            <w:rPr>
              <w:rFonts w:asciiTheme="minorHAnsi" w:hAnsiTheme="minorHAnsi" w:cstheme="minorHAnsi"/>
            </w:rPr>
            <w:delText>pkt</w:delText>
          </w:r>
        </w:del>
      </w:ins>
      <w:del w:id="482" w:author="a.rzepkowska" w:date="2021-04-30T07:37:00Z">
        <w:r w:rsidDel="00A479B2">
          <w:rPr>
            <w:rFonts w:asciiTheme="minorHAnsi" w:hAnsiTheme="minorHAnsi" w:cstheme="minorHAnsi"/>
          </w:rPr>
          <w:delText xml:space="preserve"> 2)</w:delText>
        </w:r>
        <w:r w:rsidRPr="00CD3A24" w:rsidDel="00A479B2">
          <w:rPr>
            <w:rFonts w:asciiTheme="minorHAnsi" w:hAnsiTheme="minorHAnsi" w:cstheme="minorHAnsi"/>
          </w:rPr>
          <w:delText xml:space="preserve"> Zamawiający zapłaci Wykonawcy wynagrodzenie w kwocie netto </w:delText>
        </w:r>
        <w:r w:rsidDel="00A479B2">
          <w:rPr>
            <w:rFonts w:asciiTheme="minorHAnsi" w:hAnsiTheme="minorHAnsi" w:cstheme="minorHAnsi"/>
          </w:rPr>
          <w:delText>………………………</w:delText>
        </w:r>
        <w:r w:rsidRPr="00CD3A24" w:rsidDel="00A479B2">
          <w:rPr>
            <w:rFonts w:asciiTheme="minorHAnsi" w:hAnsiTheme="minorHAnsi" w:cstheme="minorHAnsi"/>
          </w:rPr>
          <w:delText xml:space="preserve"> zł (słownie: </w:delText>
        </w:r>
        <w:r w:rsidDel="00A479B2">
          <w:rPr>
            <w:rFonts w:asciiTheme="minorHAnsi" w:hAnsiTheme="minorHAnsi" w:cstheme="minorHAnsi"/>
          </w:rPr>
          <w:delText>……………………</w:delText>
        </w:r>
      </w:del>
      <w:ins w:id="483" w:author="Joanna Krzemińska" w:date="2021-04-26T13:24:00Z">
        <w:del w:id="484" w:author="a.rzepkowska" w:date="2021-04-30T07:37:00Z">
          <w:r w:rsidR="002A2D34" w:rsidDel="00A479B2">
            <w:rPr>
              <w:rFonts w:asciiTheme="minorHAnsi" w:hAnsiTheme="minorHAnsi" w:cstheme="minorHAnsi"/>
            </w:rPr>
            <w:delText>…………..</w:delText>
          </w:r>
        </w:del>
      </w:ins>
      <w:del w:id="485" w:author="a.rzepkowska" w:date="2021-04-30T07:37:00Z">
        <w:r w:rsidDel="00A479B2">
          <w:rPr>
            <w:rFonts w:asciiTheme="minorHAnsi" w:hAnsiTheme="minorHAnsi" w:cstheme="minorHAnsi"/>
          </w:rPr>
          <w:delText>. zł</w:delText>
        </w:r>
        <w:r w:rsidRPr="00CD3A24" w:rsidDel="00A479B2">
          <w:rPr>
            <w:rFonts w:asciiTheme="minorHAnsi" w:hAnsiTheme="minorHAnsi" w:cstheme="minorHAnsi"/>
          </w:rPr>
          <w:delText>), do której zostanie doliczony</w:delText>
        </w:r>
        <w:r w:rsidDel="00A479B2">
          <w:rPr>
            <w:rFonts w:asciiTheme="minorHAnsi" w:hAnsiTheme="minorHAnsi" w:cstheme="minorHAnsi"/>
          </w:rPr>
          <w:delText xml:space="preserve"> 23</w:delText>
        </w:r>
        <w:r w:rsidRPr="00CD3A24" w:rsidDel="00A479B2">
          <w:rPr>
            <w:rFonts w:asciiTheme="minorHAnsi" w:hAnsiTheme="minorHAnsi" w:cstheme="minorHAnsi"/>
          </w:rPr>
          <w:delText xml:space="preserve"> % podatek VAT, co w sumie daje kwotę brutto </w:delText>
        </w:r>
        <w:r w:rsidDel="00A479B2">
          <w:rPr>
            <w:rFonts w:asciiTheme="minorHAnsi" w:hAnsiTheme="minorHAnsi" w:cstheme="minorHAnsi"/>
          </w:rPr>
          <w:delText>………………</w:delText>
        </w:r>
        <w:r w:rsidRPr="00CD3A24" w:rsidDel="00A479B2">
          <w:rPr>
            <w:rFonts w:asciiTheme="minorHAnsi" w:hAnsiTheme="minorHAnsi" w:cstheme="minorHAnsi"/>
          </w:rPr>
          <w:delText xml:space="preserve"> zł, (słownie:</w:delText>
        </w:r>
        <w:r w:rsidDel="00A479B2">
          <w:rPr>
            <w:rFonts w:asciiTheme="minorHAnsi" w:hAnsiTheme="minorHAnsi" w:cstheme="minorHAnsi"/>
          </w:rPr>
          <w:delText xml:space="preserve"> ………</w:delText>
        </w:r>
      </w:del>
      <w:ins w:id="486" w:author="Joanna Krzemińska" w:date="2021-04-26T13:25:00Z">
        <w:del w:id="487" w:author="a.rzepkowska" w:date="2021-04-30T07:37:00Z">
          <w:r w:rsidR="002A2D34" w:rsidDel="00A479B2">
            <w:rPr>
              <w:rFonts w:asciiTheme="minorHAnsi" w:hAnsiTheme="minorHAnsi" w:cstheme="minorHAnsi"/>
            </w:rPr>
            <w:delText>………………………………………………………………</w:delText>
          </w:r>
        </w:del>
      </w:ins>
      <w:del w:id="488" w:author="a.rzepkowska" w:date="2021-04-30T07:37:00Z">
        <w:r w:rsidDel="00A479B2">
          <w:rPr>
            <w:rFonts w:asciiTheme="minorHAnsi" w:hAnsiTheme="minorHAnsi" w:cstheme="minorHAnsi"/>
          </w:rPr>
          <w:delText>… zł</w:delText>
        </w:r>
        <w:r w:rsidRPr="00CD3A24" w:rsidDel="00A479B2">
          <w:rPr>
            <w:rFonts w:asciiTheme="minorHAnsi" w:hAnsiTheme="minorHAnsi" w:cstheme="minorHAnsi"/>
          </w:rPr>
          <w:delText>).</w:delText>
        </w:r>
      </w:del>
    </w:p>
    <w:p w14:paraId="225A0277" w14:textId="6BD9779E" w:rsidR="00C30723" w:rsidDel="00A479B2" w:rsidRDefault="0005477C" w:rsidP="00A479B2">
      <w:pPr>
        <w:pStyle w:val="Akapitzlist"/>
        <w:numPr>
          <w:ilvl w:val="0"/>
          <w:numId w:val="21"/>
        </w:numPr>
        <w:spacing w:line="269" w:lineRule="auto"/>
        <w:ind w:left="360"/>
        <w:rPr>
          <w:del w:id="489" w:author="a.rzepkowska" w:date="2021-04-30T07:37:00Z"/>
          <w:rFonts w:asciiTheme="minorHAnsi" w:hAnsiTheme="minorHAnsi" w:cstheme="minorHAnsi"/>
        </w:rPr>
        <w:pPrChange w:id="490" w:author="a.rzepkowska" w:date="2021-04-30T07:37:00Z">
          <w:pPr>
            <w:pStyle w:val="Akapitzlist"/>
            <w:numPr>
              <w:numId w:val="21"/>
            </w:numPr>
            <w:spacing w:line="269" w:lineRule="auto"/>
            <w:ind w:left="426" w:hanging="420"/>
            <w:jc w:val="both"/>
          </w:pPr>
        </w:pPrChange>
      </w:pPr>
      <w:del w:id="491" w:author="a.rzepkowska" w:date="2021-04-30T07:37:00Z">
        <w:r w:rsidRPr="00C30723" w:rsidDel="00A479B2">
          <w:rPr>
            <w:rFonts w:asciiTheme="minorHAnsi" w:hAnsiTheme="minorHAnsi" w:cstheme="minorHAnsi"/>
          </w:rPr>
          <w:delText>Zapłata w</w:delText>
        </w:r>
      </w:del>
      <w:ins w:id="492" w:author="Joanna Krzemińska" w:date="2021-04-26T13:25:00Z">
        <w:del w:id="493" w:author="a.rzepkowska" w:date="2021-04-30T07:37:00Z">
          <w:r w:rsidR="00BE4FF5" w:rsidDel="00A479B2">
            <w:rPr>
              <w:rFonts w:asciiTheme="minorHAnsi" w:hAnsiTheme="minorHAnsi" w:cstheme="minorHAnsi"/>
            </w:rPr>
            <w:delText>W</w:delText>
          </w:r>
        </w:del>
      </w:ins>
      <w:del w:id="494" w:author="a.rzepkowska" w:date="2021-04-30T07:37:00Z">
        <w:r w:rsidRPr="00C30723" w:rsidDel="00A479B2">
          <w:rPr>
            <w:rFonts w:asciiTheme="minorHAnsi" w:hAnsiTheme="minorHAnsi" w:cstheme="minorHAnsi"/>
          </w:rPr>
          <w:delText>ynagrodzenia</w:delText>
        </w:r>
      </w:del>
      <w:ins w:id="495" w:author="Joanna Krzemińska" w:date="2021-04-26T13:25:00Z">
        <w:del w:id="496" w:author="a.rzepkowska" w:date="2021-04-30T07:37:00Z">
          <w:r w:rsidR="00BE4FF5" w:rsidDel="00A479B2">
            <w:rPr>
              <w:rFonts w:asciiTheme="minorHAnsi" w:hAnsiTheme="minorHAnsi" w:cstheme="minorHAnsi"/>
            </w:rPr>
            <w:delText>e</w:delText>
          </w:r>
        </w:del>
      </w:ins>
      <w:del w:id="497" w:author="a.rzepkowska" w:date="2021-04-30T07:37:00Z">
        <w:r w:rsidRPr="00C30723" w:rsidDel="00A479B2">
          <w:rPr>
            <w:rFonts w:asciiTheme="minorHAnsi" w:hAnsiTheme="minorHAnsi" w:cstheme="minorHAnsi"/>
          </w:rPr>
          <w:delText xml:space="preserve">, o którym mowa w ust. 1 </w:delText>
        </w:r>
      </w:del>
      <w:ins w:id="498" w:author="Joanna Krzemińska" w:date="2021-04-26T13:25:00Z">
        <w:del w:id="499" w:author="a.rzepkowska" w:date="2021-04-30T07:37:00Z">
          <w:r w:rsidR="00BE4FF5" w:rsidDel="00A479B2">
            <w:rPr>
              <w:rFonts w:asciiTheme="minorHAnsi" w:hAnsiTheme="minorHAnsi" w:cstheme="minorHAnsi"/>
            </w:rPr>
            <w:delText xml:space="preserve">/ ust. 2 </w:delText>
          </w:r>
        </w:del>
      </w:ins>
      <w:del w:id="500" w:author="a.rzepkowska" w:date="2021-04-30T07:37:00Z">
        <w:r w:rsidRPr="00C30723" w:rsidDel="00A479B2">
          <w:rPr>
            <w:rFonts w:asciiTheme="minorHAnsi" w:hAnsiTheme="minorHAnsi" w:cstheme="minorHAnsi"/>
          </w:rPr>
          <w:delText>płatna</w:delText>
        </w:r>
      </w:del>
      <w:ins w:id="501" w:author="Joanna Krzemińska" w:date="2021-04-26T13:25:00Z">
        <w:del w:id="502" w:author="a.rzepkowska" w:date="2021-04-30T07:37:00Z">
          <w:r w:rsidR="00BE4FF5" w:rsidDel="00A479B2">
            <w:rPr>
              <w:rFonts w:asciiTheme="minorHAnsi" w:hAnsiTheme="minorHAnsi" w:cstheme="minorHAnsi"/>
            </w:rPr>
            <w:delText>e</w:delText>
          </w:r>
        </w:del>
      </w:ins>
      <w:del w:id="503" w:author="a.rzepkowska" w:date="2021-04-30T07:37:00Z">
        <w:r w:rsidRPr="00C30723" w:rsidDel="00A479B2">
          <w:rPr>
            <w:rFonts w:asciiTheme="minorHAnsi" w:hAnsiTheme="minorHAnsi" w:cstheme="minorHAnsi"/>
          </w:rPr>
          <w:delText xml:space="preserve"> będzie przelewem na rachunek wskazany przez Wykonawcę na fakturze VAT, przy czym należność zostanie zapłacona z uwzględnieniem mechanizmu podzielonej płatności przez Zamawiającego</w:delText>
        </w:r>
      </w:del>
      <w:ins w:id="504" w:author="Joanna Krzemińska" w:date="2021-04-26T13:26:00Z">
        <w:del w:id="505" w:author="a.rzepkowska" w:date="2021-04-30T07:37:00Z">
          <w:r w:rsidR="00BE4FF5" w:rsidDel="00A479B2">
            <w:rPr>
              <w:rFonts w:asciiTheme="minorHAnsi" w:hAnsiTheme="minorHAnsi" w:cstheme="minorHAnsi"/>
            </w:rPr>
            <w:delText>,</w:delText>
          </w:r>
        </w:del>
      </w:ins>
      <w:del w:id="506" w:author="a.rzepkowska" w:date="2021-04-30T07:37:00Z">
        <w:r w:rsidRPr="00C30723" w:rsidDel="00A479B2">
          <w:rPr>
            <w:rFonts w:asciiTheme="minorHAnsi" w:hAnsiTheme="minorHAnsi" w:cstheme="minorHAnsi"/>
          </w:rPr>
          <w:delText xml:space="preserve"> nie później niż 21 dni od dnia doręczenia prawidłowo wystawionej faktury do siedziby Zamawiającego.</w:delText>
        </w:r>
      </w:del>
    </w:p>
    <w:p w14:paraId="3622A500" w14:textId="2A345956" w:rsidR="00C30723" w:rsidRPr="00C30723" w:rsidDel="00A479B2" w:rsidRDefault="007125F3" w:rsidP="00A479B2">
      <w:pPr>
        <w:pStyle w:val="Akapitzlist"/>
        <w:numPr>
          <w:ilvl w:val="0"/>
          <w:numId w:val="21"/>
        </w:numPr>
        <w:spacing w:line="269" w:lineRule="auto"/>
        <w:ind w:left="360"/>
        <w:rPr>
          <w:del w:id="507" w:author="a.rzepkowska" w:date="2021-04-30T07:37:00Z"/>
          <w:rFonts w:asciiTheme="minorHAnsi" w:hAnsiTheme="minorHAnsi" w:cstheme="minorHAnsi"/>
        </w:rPr>
        <w:pPrChange w:id="508" w:author="a.rzepkowska" w:date="2021-04-30T07:37:00Z">
          <w:pPr>
            <w:pStyle w:val="Akapitzlist"/>
            <w:numPr>
              <w:numId w:val="21"/>
            </w:numPr>
            <w:spacing w:line="269" w:lineRule="auto"/>
            <w:ind w:left="426" w:hanging="420"/>
            <w:jc w:val="both"/>
          </w:pPr>
        </w:pPrChange>
      </w:pPr>
      <w:del w:id="509" w:author="a.rzepkowska" w:date="2021-04-30T07:37:00Z">
        <w:r w:rsidRPr="00C30723" w:rsidDel="00A479B2">
          <w:rPr>
            <w:rFonts w:asciiTheme="minorHAnsi" w:hAnsiTheme="minorHAnsi" w:cstheme="minorHAnsi"/>
            <w:bCs/>
          </w:rPr>
          <w:delText>Płatność zostanie dokonana na rachunek bankowy wskazany na fakturze, który jest zgłoszony</w:delText>
        </w:r>
        <w:r w:rsidRPr="00C30723" w:rsidDel="00A479B2">
          <w:rPr>
            <w:rFonts w:asciiTheme="minorHAnsi" w:hAnsiTheme="minorHAnsi" w:cstheme="minorHAnsi"/>
            <w:bCs/>
          </w:rPr>
          <w:br/>
          <w:delText>i umieszczony na „białej liście” rachunków bankowych. W przypadku, gdy na dzień płatności rachunek nie będzie znajdował się na tej liście, Zamawiającemu przysługuje prawo do wstrzymania płatności do czasu ponownego zgłoszenia i uwidocznienia tego rachunku na tej liście, co nie wpływa na terminy realizacji niniejszej umowy i nie stanowi podstawy do naliczania kar za nieterminową płatność.</w:delText>
        </w:r>
      </w:del>
    </w:p>
    <w:p w14:paraId="15C0287C" w14:textId="3075F2B2" w:rsidR="00F6317A" w:rsidDel="00A479B2" w:rsidRDefault="0005477C" w:rsidP="00A479B2">
      <w:pPr>
        <w:pStyle w:val="Akapitzlist"/>
        <w:numPr>
          <w:ilvl w:val="0"/>
          <w:numId w:val="21"/>
        </w:numPr>
        <w:spacing w:line="269" w:lineRule="auto"/>
        <w:ind w:left="360"/>
        <w:rPr>
          <w:del w:id="510" w:author="a.rzepkowska" w:date="2021-04-30T07:37:00Z"/>
          <w:rFonts w:asciiTheme="minorHAnsi" w:hAnsiTheme="minorHAnsi" w:cstheme="minorHAnsi"/>
        </w:rPr>
        <w:pPrChange w:id="511" w:author="a.rzepkowska" w:date="2021-04-30T07:37:00Z">
          <w:pPr>
            <w:pStyle w:val="Akapitzlist"/>
            <w:numPr>
              <w:numId w:val="21"/>
            </w:numPr>
            <w:spacing w:line="269" w:lineRule="auto"/>
            <w:ind w:left="426" w:hanging="420"/>
            <w:jc w:val="both"/>
          </w:pPr>
        </w:pPrChange>
      </w:pPr>
      <w:del w:id="512" w:author="a.rzepkowska" w:date="2021-04-30T07:37:00Z">
        <w:r w:rsidRPr="00C30723" w:rsidDel="00A479B2">
          <w:rPr>
            <w:rFonts w:asciiTheme="minorHAnsi" w:hAnsiTheme="minorHAnsi" w:cstheme="minorHAnsi"/>
          </w:rPr>
          <w:delText xml:space="preserve">Podstawą do wystawienia faktury przez Wykonawcę </w:delText>
        </w:r>
        <w:r w:rsidR="00F6317A" w:rsidDel="00A479B2">
          <w:rPr>
            <w:rFonts w:asciiTheme="minorHAnsi" w:hAnsiTheme="minorHAnsi" w:cstheme="minorHAnsi"/>
          </w:rPr>
          <w:delText>są:</w:delText>
        </w:r>
      </w:del>
    </w:p>
    <w:p w14:paraId="1C1413E1" w14:textId="5EDCF556" w:rsidR="00C30723" w:rsidDel="00A479B2" w:rsidRDefault="0005477C" w:rsidP="00A479B2">
      <w:pPr>
        <w:pStyle w:val="Akapitzlist"/>
        <w:numPr>
          <w:ilvl w:val="1"/>
          <w:numId w:val="21"/>
        </w:numPr>
        <w:spacing w:line="269" w:lineRule="auto"/>
        <w:ind w:left="360"/>
        <w:rPr>
          <w:del w:id="513" w:author="a.rzepkowska" w:date="2021-04-30T07:37:00Z"/>
          <w:rFonts w:asciiTheme="minorHAnsi" w:hAnsiTheme="minorHAnsi" w:cstheme="minorHAnsi"/>
        </w:rPr>
        <w:pPrChange w:id="514" w:author="a.rzepkowska" w:date="2021-04-30T07:37:00Z">
          <w:pPr>
            <w:pStyle w:val="Akapitzlist"/>
            <w:numPr>
              <w:ilvl w:val="1"/>
              <w:numId w:val="21"/>
            </w:numPr>
            <w:spacing w:line="269" w:lineRule="auto"/>
            <w:ind w:left="786" w:hanging="360"/>
            <w:jc w:val="both"/>
          </w:pPr>
        </w:pPrChange>
      </w:pPr>
      <w:del w:id="515" w:author="a.rzepkowska" w:date="2021-04-30T07:37:00Z">
        <w:r w:rsidRPr="00C30723" w:rsidDel="00A479B2">
          <w:rPr>
            <w:rFonts w:asciiTheme="minorHAnsi" w:hAnsiTheme="minorHAnsi" w:cstheme="minorHAnsi"/>
          </w:rPr>
          <w:delText xml:space="preserve"> protokół bezusterkowego odbioru końcowego przedmiotu niniejszej umowy podpisany przez Zamawiającego</w:delText>
        </w:r>
        <w:r w:rsidR="00F6317A" w:rsidDel="00A479B2">
          <w:rPr>
            <w:rFonts w:asciiTheme="minorHAnsi" w:hAnsiTheme="minorHAnsi" w:cstheme="minorHAnsi"/>
          </w:rPr>
          <w:delText>;</w:delText>
        </w:r>
      </w:del>
    </w:p>
    <w:p w14:paraId="533A6E4F" w14:textId="2CD7E8A3" w:rsidR="00F6317A" w:rsidDel="00A479B2" w:rsidRDefault="00F6317A" w:rsidP="00A479B2">
      <w:pPr>
        <w:pStyle w:val="Akapitzlist"/>
        <w:numPr>
          <w:ilvl w:val="1"/>
          <w:numId w:val="21"/>
        </w:numPr>
        <w:spacing w:line="269" w:lineRule="auto"/>
        <w:ind w:left="360"/>
        <w:rPr>
          <w:del w:id="516" w:author="a.rzepkowska" w:date="2021-04-30T07:37:00Z"/>
          <w:rFonts w:asciiTheme="minorHAnsi" w:hAnsiTheme="minorHAnsi" w:cstheme="minorHAnsi"/>
        </w:rPr>
        <w:pPrChange w:id="517" w:author="a.rzepkowska" w:date="2021-04-30T07:37:00Z">
          <w:pPr>
            <w:pStyle w:val="Akapitzlist"/>
            <w:numPr>
              <w:ilvl w:val="1"/>
              <w:numId w:val="21"/>
            </w:numPr>
            <w:spacing w:line="269" w:lineRule="auto"/>
            <w:ind w:left="786" w:hanging="360"/>
            <w:jc w:val="both"/>
          </w:pPr>
        </w:pPrChange>
      </w:pPr>
      <w:del w:id="518" w:author="a.rzepkowska" w:date="2021-04-30T07:37:00Z">
        <w:r w:rsidDel="00A479B2">
          <w:rPr>
            <w:rFonts w:asciiTheme="minorHAnsi" w:hAnsiTheme="minorHAnsi" w:cstheme="minorHAnsi"/>
          </w:rPr>
          <w:delText>przeprowadzenie szkolenia z obsługi i z zasad bezpieczeństwa i higieny pracy na dostarczonych obrabiarkach.</w:delText>
        </w:r>
      </w:del>
    </w:p>
    <w:p w14:paraId="7D101C60" w14:textId="320DF37C" w:rsidR="00C30723" w:rsidRPr="00C30723" w:rsidDel="00A479B2" w:rsidRDefault="0005477C" w:rsidP="00A479B2">
      <w:pPr>
        <w:pStyle w:val="Akapitzlist"/>
        <w:numPr>
          <w:ilvl w:val="0"/>
          <w:numId w:val="21"/>
        </w:numPr>
        <w:spacing w:line="269" w:lineRule="auto"/>
        <w:ind w:left="360"/>
        <w:rPr>
          <w:del w:id="519" w:author="a.rzepkowska" w:date="2021-04-30T07:37:00Z"/>
          <w:rFonts w:asciiTheme="minorHAnsi" w:hAnsiTheme="minorHAnsi" w:cstheme="minorHAnsi"/>
        </w:rPr>
        <w:pPrChange w:id="520" w:author="a.rzepkowska" w:date="2021-04-30T07:37:00Z">
          <w:pPr>
            <w:pStyle w:val="Akapitzlist"/>
            <w:numPr>
              <w:numId w:val="21"/>
            </w:numPr>
            <w:spacing w:line="269" w:lineRule="auto"/>
            <w:ind w:left="426" w:hanging="420"/>
            <w:jc w:val="both"/>
          </w:pPr>
        </w:pPrChange>
      </w:pPr>
      <w:del w:id="521" w:author="a.rzepkowska" w:date="2021-04-30T07:37:00Z">
        <w:r w:rsidRPr="00C30723" w:rsidDel="00A479B2">
          <w:rPr>
            <w:rFonts w:asciiTheme="minorHAnsi" w:hAnsiTheme="minorHAnsi" w:cstheme="minorHAnsi"/>
          </w:rPr>
          <w:delText>Za dzień zapłaty strony przyjmują dzień wydania dyspozycji dokonania przelewu bankowi prowadzącemu rachunek Zamawiającego.</w:delText>
        </w:r>
      </w:del>
    </w:p>
    <w:p w14:paraId="0D51F2BC" w14:textId="0682148E" w:rsidR="0005477C" w:rsidRPr="00C30723" w:rsidDel="00A479B2" w:rsidRDefault="0005477C" w:rsidP="00A479B2">
      <w:pPr>
        <w:pStyle w:val="Akapitzlist"/>
        <w:numPr>
          <w:ilvl w:val="0"/>
          <w:numId w:val="21"/>
        </w:numPr>
        <w:spacing w:line="269" w:lineRule="auto"/>
        <w:ind w:left="360"/>
        <w:rPr>
          <w:del w:id="522" w:author="a.rzepkowska" w:date="2021-04-30T07:37:00Z"/>
          <w:rFonts w:asciiTheme="minorHAnsi" w:hAnsiTheme="minorHAnsi" w:cstheme="minorHAnsi"/>
        </w:rPr>
        <w:pPrChange w:id="523" w:author="a.rzepkowska" w:date="2021-04-30T07:37:00Z">
          <w:pPr>
            <w:pStyle w:val="Akapitzlist"/>
            <w:numPr>
              <w:numId w:val="21"/>
            </w:numPr>
            <w:spacing w:line="269" w:lineRule="auto"/>
            <w:ind w:left="426" w:hanging="420"/>
            <w:jc w:val="both"/>
          </w:pPr>
        </w:pPrChange>
      </w:pPr>
      <w:del w:id="524" w:author="a.rzepkowska" w:date="2021-04-30T07:37:00Z">
        <w:r w:rsidRPr="00C30723" w:rsidDel="00A479B2">
          <w:rPr>
            <w:rFonts w:asciiTheme="minorHAnsi" w:hAnsiTheme="minorHAnsi" w:cstheme="minorHAnsi"/>
          </w:rPr>
          <w:delText>W przypadku nieterminowej zapłaty wynagrodzenia, Wykonawcy przysługuje prawo do żądania odsetek ustawowych za opóźnienie.</w:delText>
        </w:r>
      </w:del>
    </w:p>
    <w:p w14:paraId="60E7EE51" w14:textId="475B38EB" w:rsidR="0005477C" w:rsidRPr="00CD3A24" w:rsidDel="00A479B2" w:rsidRDefault="0005477C" w:rsidP="00A479B2">
      <w:pPr>
        <w:spacing w:line="269" w:lineRule="auto"/>
        <w:ind w:left="360" w:hanging="425"/>
        <w:rPr>
          <w:del w:id="525" w:author="a.rzepkowska" w:date="2021-04-30T07:37:00Z"/>
          <w:rFonts w:asciiTheme="minorHAnsi" w:hAnsiTheme="minorHAnsi" w:cstheme="minorHAnsi"/>
          <w:sz w:val="22"/>
          <w:szCs w:val="22"/>
        </w:rPr>
        <w:pPrChange w:id="526" w:author="a.rzepkowska" w:date="2021-04-30T07:37:00Z">
          <w:pPr>
            <w:spacing w:line="269" w:lineRule="auto"/>
            <w:ind w:left="425" w:hanging="425"/>
            <w:jc w:val="both"/>
          </w:pPr>
        </w:pPrChange>
      </w:pPr>
    </w:p>
    <w:p w14:paraId="1BD9BE50" w14:textId="4469F567" w:rsidR="0005477C" w:rsidRPr="00CD3A24" w:rsidDel="00A479B2" w:rsidRDefault="0005477C" w:rsidP="00A479B2">
      <w:pPr>
        <w:spacing w:line="269" w:lineRule="auto"/>
        <w:ind w:left="360"/>
        <w:rPr>
          <w:del w:id="527" w:author="a.rzepkowska" w:date="2021-04-30T07:37:00Z"/>
          <w:rFonts w:asciiTheme="minorHAnsi" w:hAnsiTheme="minorHAnsi" w:cstheme="minorHAnsi"/>
          <w:b/>
          <w:sz w:val="22"/>
          <w:szCs w:val="22"/>
        </w:rPr>
        <w:pPrChange w:id="528" w:author="a.rzepkowska" w:date="2021-04-30T07:37:00Z">
          <w:pPr>
            <w:spacing w:line="269" w:lineRule="auto"/>
            <w:jc w:val="center"/>
          </w:pPr>
        </w:pPrChange>
      </w:pPr>
      <w:del w:id="529" w:author="a.rzepkowska" w:date="2021-04-30T07:37:00Z">
        <w:r w:rsidRPr="00CD3A24" w:rsidDel="00A479B2">
          <w:rPr>
            <w:rFonts w:asciiTheme="minorHAnsi" w:hAnsiTheme="minorHAnsi" w:cstheme="minorHAnsi"/>
            <w:b/>
            <w:sz w:val="22"/>
            <w:szCs w:val="22"/>
          </w:rPr>
          <w:delText>§ 4</w:delText>
        </w:r>
      </w:del>
    </w:p>
    <w:p w14:paraId="0B66B664" w14:textId="69DCE606" w:rsidR="0005477C" w:rsidRPr="00CD3A24" w:rsidDel="00A479B2" w:rsidRDefault="0005477C" w:rsidP="00A479B2">
      <w:pPr>
        <w:numPr>
          <w:ilvl w:val="0"/>
          <w:numId w:val="7"/>
        </w:numPr>
        <w:ind w:left="360" w:hanging="426"/>
        <w:rPr>
          <w:del w:id="530" w:author="a.rzepkowska" w:date="2021-04-30T07:37:00Z"/>
          <w:rFonts w:asciiTheme="minorHAnsi" w:hAnsiTheme="minorHAnsi" w:cstheme="minorHAnsi"/>
          <w:sz w:val="22"/>
          <w:szCs w:val="22"/>
        </w:rPr>
        <w:pPrChange w:id="531" w:author="a.rzepkowska" w:date="2021-04-30T07:37:00Z">
          <w:pPr>
            <w:numPr>
              <w:numId w:val="7"/>
            </w:numPr>
            <w:tabs>
              <w:tab w:val="num" w:pos="720"/>
            </w:tabs>
            <w:ind w:left="426" w:hanging="426"/>
            <w:jc w:val="both"/>
          </w:pPr>
        </w:pPrChange>
      </w:pPr>
      <w:del w:id="532" w:author="a.rzepkowska" w:date="2021-04-30T07:37:00Z">
        <w:r w:rsidRPr="00CD3A24" w:rsidDel="00A479B2">
          <w:rPr>
            <w:rFonts w:asciiTheme="minorHAnsi" w:hAnsiTheme="minorHAnsi" w:cstheme="minorHAnsi"/>
            <w:sz w:val="22"/>
            <w:szCs w:val="22"/>
          </w:rPr>
          <w:delText xml:space="preserve">Wykonawca udziela Zamawiającemu gwarancji na przedmiot umowy na okres </w:delText>
        </w:r>
        <w:r w:rsidR="00B43FCA" w:rsidDel="00A479B2">
          <w:rPr>
            <w:rFonts w:asciiTheme="minorHAnsi" w:hAnsiTheme="minorHAnsi" w:cstheme="minorHAnsi"/>
            <w:sz w:val="22"/>
            <w:szCs w:val="22"/>
          </w:rPr>
          <w:delText>2</w:delText>
        </w:r>
        <w:r w:rsidR="00D82DE1" w:rsidDel="00A479B2">
          <w:rPr>
            <w:rFonts w:asciiTheme="minorHAnsi" w:hAnsiTheme="minorHAnsi" w:cstheme="minorHAnsi"/>
            <w:sz w:val="22"/>
            <w:szCs w:val="22"/>
          </w:rPr>
          <w:delText>4</w:delText>
        </w:r>
        <w:r w:rsidRPr="00CD3A24" w:rsidDel="00A479B2">
          <w:rPr>
            <w:rFonts w:asciiTheme="minorHAnsi" w:hAnsiTheme="minorHAnsi" w:cstheme="minorHAnsi"/>
            <w:sz w:val="22"/>
            <w:szCs w:val="22"/>
          </w:rPr>
          <w:delText xml:space="preserve"> miesięcy, zgodnie ze swoją deklaracją zamieszczoną w ofercie. </w:delText>
        </w:r>
      </w:del>
    </w:p>
    <w:p w14:paraId="7E6FDE0F" w14:textId="48662081" w:rsidR="0005477C" w:rsidDel="00A479B2" w:rsidRDefault="0005477C" w:rsidP="00A479B2">
      <w:pPr>
        <w:numPr>
          <w:ilvl w:val="0"/>
          <w:numId w:val="7"/>
        </w:numPr>
        <w:ind w:left="360" w:hanging="426"/>
        <w:rPr>
          <w:del w:id="533" w:author="a.rzepkowska" w:date="2021-04-30T07:37:00Z"/>
          <w:rFonts w:asciiTheme="minorHAnsi" w:hAnsiTheme="minorHAnsi" w:cstheme="minorHAnsi"/>
          <w:sz w:val="22"/>
          <w:szCs w:val="22"/>
        </w:rPr>
        <w:pPrChange w:id="534" w:author="a.rzepkowska" w:date="2021-04-30T07:37:00Z">
          <w:pPr>
            <w:numPr>
              <w:numId w:val="7"/>
            </w:numPr>
            <w:tabs>
              <w:tab w:val="num" w:pos="720"/>
            </w:tabs>
            <w:ind w:left="426" w:hanging="426"/>
            <w:jc w:val="both"/>
          </w:pPr>
        </w:pPrChange>
      </w:pPr>
      <w:del w:id="535" w:author="a.rzepkowska" w:date="2021-04-30T07:37:00Z">
        <w:r w:rsidRPr="00CD3A24" w:rsidDel="00A479B2">
          <w:rPr>
            <w:rFonts w:asciiTheme="minorHAnsi" w:hAnsiTheme="minorHAnsi" w:cstheme="minorHAnsi"/>
            <w:sz w:val="22"/>
            <w:szCs w:val="22"/>
          </w:rPr>
          <w:delText>Okres gwarancji liczony jest od dnia dokonania bez zastrzeżeń odbioru przedmiotu umowy.</w:delText>
        </w:r>
      </w:del>
    </w:p>
    <w:p w14:paraId="24A6ED72" w14:textId="291886CB" w:rsidR="0005477C" w:rsidDel="00A479B2" w:rsidRDefault="00B43FCA" w:rsidP="00A479B2">
      <w:pPr>
        <w:numPr>
          <w:ilvl w:val="0"/>
          <w:numId w:val="7"/>
        </w:numPr>
        <w:ind w:left="360" w:hanging="425"/>
        <w:rPr>
          <w:del w:id="536" w:author="a.rzepkowska" w:date="2021-04-30T07:37:00Z"/>
          <w:rFonts w:asciiTheme="minorHAnsi" w:hAnsiTheme="minorHAnsi" w:cstheme="minorHAnsi"/>
          <w:sz w:val="22"/>
          <w:szCs w:val="22"/>
        </w:rPr>
        <w:pPrChange w:id="537" w:author="a.rzepkowska" w:date="2021-04-30T07:37:00Z">
          <w:pPr>
            <w:numPr>
              <w:numId w:val="7"/>
            </w:numPr>
            <w:tabs>
              <w:tab w:val="num" w:pos="720"/>
            </w:tabs>
            <w:ind w:left="425" w:hanging="425"/>
            <w:jc w:val="both"/>
          </w:pPr>
        </w:pPrChange>
      </w:pPr>
      <w:del w:id="538" w:author="a.rzepkowska" w:date="2021-04-30T07:37:00Z">
        <w:r w:rsidDel="00A479B2">
          <w:rPr>
            <w:rFonts w:asciiTheme="minorHAnsi" w:hAnsiTheme="minorHAnsi" w:cstheme="minorHAnsi"/>
            <w:sz w:val="22"/>
            <w:szCs w:val="22"/>
          </w:rPr>
          <w:delText>D</w:delText>
        </w:r>
        <w:r w:rsidRPr="00CD3A24" w:rsidDel="00A479B2">
          <w:rPr>
            <w:rFonts w:asciiTheme="minorHAnsi" w:hAnsiTheme="minorHAnsi" w:cstheme="minorHAnsi"/>
            <w:sz w:val="22"/>
            <w:szCs w:val="22"/>
          </w:rPr>
          <w:delText xml:space="preserve">ane kontaktowe </w:delText>
        </w:r>
        <w:r w:rsidR="0005477C" w:rsidRPr="00CD3A24" w:rsidDel="00A479B2">
          <w:rPr>
            <w:rFonts w:asciiTheme="minorHAnsi" w:hAnsiTheme="minorHAnsi" w:cstheme="minorHAnsi"/>
            <w:sz w:val="22"/>
            <w:szCs w:val="22"/>
          </w:rPr>
          <w:delText>Wykonawc</w:delText>
        </w:r>
        <w:r w:rsidDel="00A479B2">
          <w:rPr>
            <w:rFonts w:asciiTheme="minorHAnsi" w:hAnsiTheme="minorHAnsi" w:cstheme="minorHAnsi"/>
            <w:sz w:val="22"/>
            <w:szCs w:val="22"/>
          </w:rPr>
          <w:delText>y</w:delText>
        </w:r>
        <w:r w:rsidR="0005477C" w:rsidRPr="00CD3A24" w:rsidDel="00A479B2">
          <w:rPr>
            <w:rFonts w:asciiTheme="minorHAnsi" w:hAnsiTheme="minorHAnsi" w:cstheme="minorHAnsi"/>
            <w:sz w:val="22"/>
            <w:szCs w:val="22"/>
          </w:rPr>
          <w:delText>, pod którymi Zamawiający będzie mógł zgłaszać usterki</w:delText>
        </w:r>
        <w:r w:rsidDel="00A479B2">
          <w:rPr>
            <w:rFonts w:asciiTheme="minorHAnsi" w:hAnsiTheme="minorHAnsi" w:cstheme="minorHAnsi"/>
            <w:sz w:val="22"/>
            <w:szCs w:val="22"/>
          </w:rPr>
          <w:delText>:</w:delText>
        </w:r>
      </w:del>
    </w:p>
    <w:p w14:paraId="29F70E96" w14:textId="39FBD035" w:rsidR="00B43FCA" w:rsidRPr="002B0C50" w:rsidDel="00A479B2" w:rsidRDefault="00B43FCA" w:rsidP="00A479B2">
      <w:pPr>
        <w:ind w:left="360"/>
        <w:rPr>
          <w:del w:id="539" w:author="a.rzepkowska" w:date="2021-04-30T07:37:00Z"/>
          <w:rFonts w:asciiTheme="minorHAnsi" w:hAnsiTheme="minorHAnsi" w:cstheme="minorHAnsi"/>
          <w:sz w:val="22"/>
          <w:szCs w:val="22"/>
        </w:rPr>
        <w:pPrChange w:id="540" w:author="a.rzepkowska" w:date="2021-04-30T07:37:00Z">
          <w:pPr>
            <w:ind w:left="426"/>
            <w:jc w:val="both"/>
          </w:pPr>
        </w:pPrChange>
      </w:pPr>
      <w:del w:id="541" w:author="a.rzepkowska" w:date="2021-04-30T07:37:00Z">
        <w:r w:rsidDel="00A479B2">
          <w:rPr>
            <w:rFonts w:asciiTheme="minorHAnsi" w:hAnsiTheme="minorHAnsi" w:cstheme="minorHAnsi"/>
            <w:sz w:val="22"/>
            <w:szCs w:val="22"/>
          </w:rPr>
          <w:delText>tel.: ………………………………… e-mail…………………</w:delText>
        </w:r>
      </w:del>
    </w:p>
    <w:p w14:paraId="32EFFBF7" w14:textId="25404DD3" w:rsidR="0005477C" w:rsidRPr="00CD3A24" w:rsidDel="00A479B2" w:rsidRDefault="0005477C" w:rsidP="00A479B2">
      <w:pPr>
        <w:spacing w:line="269" w:lineRule="auto"/>
        <w:ind w:left="360"/>
        <w:rPr>
          <w:del w:id="542" w:author="a.rzepkowska" w:date="2021-04-30T07:37:00Z"/>
          <w:rFonts w:asciiTheme="minorHAnsi" w:hAnsiTheme="minorHAnsi" w:cstheme="minorHAnsi"/>
          <w:b/>
          <w:sz w:val="22"/>
          <w:szCs w:val="22"/>
        </w:rPr>
        <w:pPrChange w:id="543" w:author="a.rzepkowska" w:date="2021-04-30T07:37:00Z">
          <w:pPr>
            <w:spacing w:line="269" w:lineRule="auto"/>
            <w:jc w:val="center"/>
          </w:pPr>
        </w:pPrChange>
      </w:pPr>
      <w:del w:id="544" w:author="a.rzepkowska" w:date="2021-04-30T07:37:00Z">
        <w:r w:rsidRPr="00CD3A24" w:rsidDel="00A479B2">
          <w:rPr>
            <w:rFonts w:asciiTheme="minorHAnsi" w:hAnsiTheme="minorHAnsi" w:cstheme="minorHAnsi"/>
            <w:b/>
            <w:sz w:val="22"/>
            <w:szCs w:val="22"/>
          </w:rPr>
          <w:delText>§ 5</w:delText>
        </w:r>
      </w:del>
    </w:p>
    <w:p w14:paraId="3BA20C7F" w14:textId="3F334308" w:rsidR="0005477C" w:rsidRPr="00CD3A24" w:rsidDel="00A479B2" w:rsidRDefault="0005477C" w:rsidP="00A479B2">
      <w:pPr>
        <w:pStyle w:val="Zwykytekst"/>
        <w:numPr>
          <w:ilvl w:val="0"/>
          <w:numId w:val="8"/>
        </w:numPr>
        <w:spacing w:line="269" w:lineRule="auto"/>
        <w:ind w:left="360" w:hanging="284"/>
        <w:rPr>
          <w:del w:id="545" w:author="a.rzepkowska" w:date="2021-04-30T07:37:00Z"/>
          <w:rFonts w:asciiTheme="minorHAnsi" w:eastAsia="Times New Roman" w:hAnsiTheme="minorHAnsi" w:cstheme="minorHAnsi"/>
          <w:sz w:val="22"/>
          <w:szCs w:val="22"/>
        </w:rPr>
        <w:pPrChange w:id="546" w:author="a.rzepkowska" w:date="2021-04-30T07:37:00Z">
          <w:pPr>
            <w:pStyle w:val="Zwykytekst"/>
            <w:numPr>
              <w:numId w:val="8"/>
            </w:numPr>
            <w:spacing w:line="269" w:lineRule="auto"/>
            <w:ind w:left="284" w:hanging="284"/>
            <w:jc w:val="both"/>
          </w:pPr>
        </w:pPrChange>
      </w:pPr>
      <w:del w:id="547" w:author="a.rzepkowska" w:date="2021-04-30T07:37:00Z">
        <w:r w:rsidRPr="00CD3A24" w:rsidDel="00A479B2">
          <w:rPr>
            <w:rFonts w:asciiTheme="minorHAnsi" w:eastAsia="Times New Roman" w:hAnsiTheme="minorHAnsi" w:cstheme="minorHAnsi"/>
            <w:sz w:val="22"/>
            <w:szCs w:val="22"/>
          </w:rPr>
          <w:delText>Do kontaktów Zamawiającego z Wykonawcą zostają wyznaczone następujące osoby:</w:delText>
        </w:r>
      </w:del>
    </w:p>
    <w:p w14:paraId="52C62ED7" w14:textId="3F3A462C" w:rsidR="0005477C" w:rsidRPr="00CD3A24" w:rsidDel="00A479B2" w:rsidRDefault="0005477C" w:rsidP="00A479B2">
      <w:pPr>
        <w:pStyle w:val="Zwykytekst"/>
        <w:spacing w:line="269" w:lineRule="auto"/>
        <w:ind w:left="360"/>
        <w:rPr>
          <w:del w:id="548" w:author="a.rzepkowska" w:date="2021-04-30T07:37:00Z"/>
          <w:rFonts w:asciiTheme="minorHAnsi" w:eastAsia="Times New Roman" w:hAnsiTheme="minorHAnsi" w:cstheme="minorHAnsi"/>
          <w:sz w:val="22"/>
          <w:szCs w:val="22"/>
        </w:rPr>
        <w:pPrChange w:id="549" w:author="a.rzepkowska" w:date="2021-04-30T07:37:00Z">
          <w:pPr>
            <w:pStyle w:val="Zwykytekst"/>
            <w:spacing w:line="269" w:lineRule="auto"/>
            <w:ind w:left="284"/>
            <w:jc w:val="both"/>
          </w:pPr>
        </w:pPrChange>
      </w:pPr>
      <w:del w:id="550" w:author="a.rzepkowska" w:date="2021-04-30T07:37:00Z">
        <w:r w:rsidDel="00A479B2">
          <w:rPr>
            <w:rFonts w:asciiTheme="minorHAnsi" w:eastAsia="Times New Roman" w:hAnsiTheme="minorHAnsi" w:cstheme="minorHAnsi"/>
            <w:sz w:val="22"/>
            <w:szCs w:val="22"/>
          </w:rPr>
          <w:delText>………………………………..</w:delText>
        </w:r>
        <w:r w:rsidRPr="00CD3A24" w:rsidDel="00A479B2">
          <w:rPr>
            <w:rFonts w:asciiTheme="minorHAnsi" w:eastAsia="Times New Roman" w:hAnsiTheme="minorHAnsi" w:cstheme="minorHAnsi"/>
            <w:sz w:val="22"/>
            <w:szCs w:val="22"/>
          </w:rPr>
          <w:delText xml:space="preserve">, tel.: </w:delText>
        </w:r>
        <w:r w:rsidDel="00A479B2">
          <w:rPr>
            <w:rFonts w:asciiTheme="minorHAnsi" w:eastAsia="Times New Roman" w:hAnsiTheme="minorHAnsi" w:cstheme="minorHAnsi"/>
            <w:sz w:val="22"/>
            <w:szCs w:val="22"/>
          </w:rPr>
          <w:delText>………….</w:delText>
        </w:r>
        <w:r w:rsidRPr="00CD3A24" w:rsidDel="00A479B2">
          <w:rPr>
            <w:rFonts w:asciiTheme="minorHAnsi" w:eastAsia="Times New Roman" w:hAnsiTheme="minorHAnsi" w:cstheme="minorHAnsi"/>
            <w:sz w:val="22"/>
            <w:szCs w:val="22"/>
          </w:rPr>
          <w:delText xml:space="preserve">, e-mail:  </w:delText>
        </w:r>
        <w:r w:rsidDel="00A479B2">
          <w:delText>………………….</w:delText>
        </w:r>
      </w:del>
    </w:p>
    <w:p w14:paraId="17FFCB9E" w14:textId="3AA5C04D" w:rsidR="0005477C" w:rsidDel="00A479B2" w:rsidRDefault="0005477C" w:rsidP="00A479B2">
      <w:pPr>
        <w:pStyle w:val="Zwykytekst"/>
        <w:numPr>
          <w:ilvl w:val="0"/>
          <w:numId w:val="8"/>
        </w:numPr>
        <w:spacing w:line="269" w:lineRule="auto"/>
        <w:ind w:left="360" w:hanging="284"/>
        <w:rPr>
          <w:del w:id="551" w:author="a.rzepkowska" w:date="2021-04-30T07:37:00Z"/>
          <w:rFonts w:asciiTheme="minorHAnsi" w:eastAsia="Times New Roman" w:hAnsiTheme="minorHAnsi" w:cstheme="minorHAnsi"/>
          <w:sz w:val="22"/>
          <w:szCs w:val="22"/>
        </w:rPr>
        <w:pPrChange w:id="552" w:author="a.rzepkowska" w:date="2021-04-30T07:37:00Z">
          <w:pPr>
            <w:pStyle w:val="Zwykytekst"/>
            <w:numPr>
              <w:numId w:val="8"/>
            </w:numPr>
            <w:spacing w:line="269" w:lineRule="auto"/>
            <w:ind w:left="284" w:hanging="284"/>
            <w:jc w:val="both"/>
          </w:pPr>
        </w:pPrChange>
      </w:pPr>
      <w:del w:id="553" w:author="a.rzepkowska" w:date="2021-04-30T07:37:00Z">
        <w:r w:rsidRPr="00CD3A24" w:rsidDel="00A479B2">
          <w:rPr>
            <w:rFonts w:asciiTheme="minorHAnsi" w:eastAsia="Times New Roman" w:hAnsiTheme="minorHAnsi" w:cstheme="minorHAnsi"/>
            <w:sz w:val="22"/>
            <w:szCs w:val="22"/>
          </w:rPr>
          <w:delText>Do kontaktów z Zamawiającym Wykonawca wyznacza następujące osoby:</w:delText>
        </w:r>
      </w:del>
    </w:p>
    <w:p w14:paraId="7DAEB749" w14:textId="0777EE5C" w:rsidR="0005477C" w:rsidRPr="00CD3A24" w:rsidDel="00A479B2" w:rsidRDefault="0005477C" w:rsidP="00A479B2">
      <w:pPr>
        <w:pStyle w:val="Zwykytekst"/>
        <w:spacing w:line="269" w:lineRule="auto"/>
        <w:ind w:left="360" w:firstLine="284"/>
        <w:rPr>
          <w:del w:id="554" w:author="a.rzepkowska" w:date="2021-04-30T07:37:00Z"/>
          <w:rFonts w:asciiTheme="minorHAnsi" w:eastAsia="Times New Roman" w:hAnsiTheme="minorHAnsi" w:cstheme="minorHAnsi"/>
          <w:sz w:val="22"/>
          <w:szCs w:val="22"/>
        </w:rPr>
        <w:pPrChange w:id="555" w:author="a.rzepkowska" w:date="2021-04-30T07:37:00Z">
          <w:pPr>
            <w:pStyle w:val="Zwykytekst"/>
            <w:spacing w:line="269" w:lineRule="auto"/>
            <w:ind w:firstLine="284"/>
            <w:jc w:val="both"/>
          </w:pPr>
        </w:pPrChange>
      </w:pPr>
      <w:del w:id="556" w:author="a.rzepkowska" w:date="2021-04-30T07:37:00Z">
        <w:r w:rsidDel="00A479B2">
          <w:rPr>
            <w:rFonts w:asciiTheme="minorHAnsi" w:eastAsia="Times New Roman" w:hAnsiTheme="minorHAnsi" w:cstheme="minorHAnsi"/>
            <w:sz w:val="22"/>
            <w:szCs w:val="22"/>
          </w:rPr>
          <w:delText>………………………………..</w:delText>
        </w:r>
        <w:r w:rsidRPr="00CD3A24" w:rsidDel="00A479B2">
          <w:rPr>
            <w:rFonts w:asciiTheme="minorHAnsi" w:eastAsia="Times New Roman" w:hAnsiTheme="minorHAnsi" w:cstheme="minorHAnsi"/>
            <w:sz w:val="22"/>
            <w:szCs w:val="22"/>
          </w:rPr>
          <w:delText xml:space="preserve">, tel.: </w:delText>
        </w:r>
        <w:r w:rsidDel="00A479B2">
          <w:rPr>
            <w:rFonts w:asciiTheme="minorHAnsi" w:eastAsia="Times New Roman" w:hAnsiTheme="minorHAnsi" w:cstheme="minorHAnsi"/>
            <w:sz w:val="22"/>
            <w:szCs w:val="22"/>
          </w:rPr>
          <w:delText>………….</w:delText>
        </w:r>
        <w:r w:rsidRPr="00CD3A24" w:rsidDel="00A479B2">
          <w:rPr>
            <w:rFonts w:asciiTheme="minorHAnsi" w:eastAsia="Times New Roman" w:hAnsiTheme="minorHAnsi" w:cstheme="minorHAnsi"/>
            <w:sz w:val="22"/>
            <w:szCs w:val="22"/>
          </w:rPr>
          <w:delText xml:space="preserve">, e-mail:  </w:delText>
        </w:r>
        <w:r w:rsidDel="00A479B2">
          <w:delText>………………….</w:delText>
        </w:r>
      </w:del>
    </w:p>
    <w:p w14:paraId="6A709FC8" w14:textId="1EFFF419" w:rsidR="0005477C" w:rsidRPr="00CD3A24" w:rsidDel="00A479B2" w:rsidRDefault="0005477C" w:rsidP="00A479B2">
      <w:pPr>
        <w:pStyle w:val="Zwykytekst"/>
        <w:spacing w:line="269" w:lineRule="auto"/>
        <w:ind w:left="360"/>
        <w:rPr>
          <w:del w:id="557" w:author="a.rzepkowska" w:date="2021-04-30T07:37:00Z"/>
          <w:rFonts w:asciiTheme="minorHAnsi" w:eastAsia="Times New Roman" w:hAnsiTheme="minorHAnsi" w:cstheme="minorHAnsi"/>
          <w:sz w:val="22"/>
          <w:szCs w:val="22"/>
        </w:rPr>
        <w:pPrChange w:id="558" w:author="a.rzepkowska" w:date="2021-04-30T07:37:00Z">
          <w:pPr>
            <w:pStyle w:val="Zwykytekst"/>
            <w:spacing w:line="269" w:lineRule="auto"/>
            <w:ind w:left="284"/>
            <w:jc w:val="both"/>
          </w:pPr>
        </w:pPrChange>
      </w:pPr>
    </w:p>
    <w:p w14:paraId="68728D43" w14:textId="3F1EAFB6" w:rsidR="0005477C" w:rsidRPr="00CD3A24" w:rsidDel="00A479B2" w:rsidRDefault="0005477C" w:rsidP="00A479B2">
      <w:pPr>
        <w:spacing w:line="269" w:lineRule="auto"/>
        <w:ind w:left="360"/>
        <w:rPr>
          <w:del w:id="559" w:author="a.rzepkowska" w:date="2021-04-30T07:37:00Z"/>
          <w:rFonts w:asciiTheme="minorHAnsi" w:hAnsiTheme="minorHAnsi" w:cstheme="minorHAnsi"/>
          <w:b/>
          <w:sz w:val="22"/>
          <w:szCs w:val="22"/>
        </w:rPr>
        <w:pPrChange w:id="560" w:author="a.rzepkowska" w:date="2021-04-30T07:37:00Z">
          <w:pPr>
            <w:spacing w:line="269" w:lineRule="auto"/>
            <w:jc w:val="center"/>
          </w:pPr>
        </w:pPrChange>
      </w:pPr>
      <w:del w:id="561" w:author="a.rzepkowska" w:date="2021-04-30T07:37:00Z">
        <w:r w:rsidRPr="00CD3A24" w:rsidDel="00A479B2">
          <w:rPr>
            <w:rFonts w:asciiTheme="minorHAnsi" w:hAnsiTheme="minorHAnsi" w:cstheme="minorHAnsi"/>
            <w:b/>
            <w:sz w:val="22"/>
            <w:szCs w:val="22"/>
          </w:rPr>
          <w:delText>§ 6</w:delText>
        </w:r>
      </w:del>
    </w:p>
    <w:p w14:paraId="0DA2225A" w14:textId="124446A7" w:rsidR="0005477C" w:rsidRPr="00CD3A24" w:rsidDel="00A479B2" w:rsidRDefault="0005477C" w:rsidP="00A479B2">
      <w:pPr>
        <w:pStyle w:val="Akapitzlist"/>
        <w:numPr>
          <w:ilvl w:val="0"/>
          <w:numId w:val="13"/>
        </w:numPr>
        <w:spacing w:after="120" w:line="240" w:lineRule="auto"/>
        <w:ind w:left="360"/>
        <w:rPr>
          <w:del w:id="562" w:author="a.rzepkowska" w:date="2021-04-30T07:37:00Z"/>
          <w:rFonts w:asciiTheme="minorHAnsi" w:hAnsiTheme="minorHAnsi" w:cstheme="minorHAnsi"/>
        </w:rPr>
        <w:pPrChange w:id="563" w:author="a.rzepkowska" w:date="2021-04-30T07:37:00Z">
          <w:pPr>
            <w:pStyle w:val="Akapitzlist"/>
            <w:numPr>
              <w:numId w:val="13"/>
            </w:numPr>
            <w:spacing w:after="120" w:line="240" w:lineRule="auto"/>
            <w:ind w:left="284" w:hanging="360"/>
            <w:jc w:val="both"/>
          </w:pPr>
        </w:pPrChange>
      </w:pPr>
      <w:del w:id="564" w:author="a.rzepkowska" w:date="2021-04-30T07:37:00Z">
        <w:r w:rsidRPr="00CD3A24" w:rsidDel="00A479B2">
          <w:rPr>
            <w:rFonts w:asciiTheme="minorHAnsi" w:hAnsiTheme="minorHAnsi" w:cstheme="minorHAnsi"/>
          </w:rPr>
          <w:delText xml:space="preserve">Zamawiający naliczy kary umowne Wykonawcy za odstąpienie od umowy przez którąkolwiek ze stron z przyczyn zależnych od Wykonawcy - w wysokości 10% wynagrodzenia brutto określonego </w:delText>
        </w:r>
        <w:r w:rsidDel="00A479B2">
          <w:rPr>
            <w:rFonts w:asciiTheme="minorHAnsi" w:hAnsiTheme="minorHAnsi" w:cstheme="minorHAnsi"/>
          </w:rPr>
          <w:br/>
        </w:r>
        <w:r w:rsidRPr="00CD3A24" w:rsidDel="00A479B2">
          <w:rPr>
            <w:rFonts w:asciiTheme="minorHAnsi" w:hAnsiTheme="minorHAnsi" w:cstheme="minorHAnsi"/>
          </w:rPr>
          <w:delText>w § 4</w:delText>
        </w:r>
      </w:del>
      <w:ins w:id="565" w:author="Joanna Krzemińska" w:date="2021-04-26T13:27:00Z">
        <w:del w:id="566" w:author="a.rzepkowska" w:date="2021-04-30T07:37:00Z">
          <w:r w:rsidR="00BE4FF5" w:rsidDel="00A479B2">
            <w:rPr>
              <w:rFonts w:asciiTheme="minorHAnsi" w:hAnsiTheme="minorHAnsi" w:cstheme="minorHAnsi"/>
            </w:rPr>
            <w:delText>3</w:delText>
          </w:r>
        </w:del>
      </w:ins>
      <w:del w:id="567" w:author="a.rzepkowska" w:date="2021-04-30T07:37:00Z">
        <w:r w:rsidRPr="00CD3A24" w:rsidDel="00A479B2">
          <w:rPr>
            <w:rFonts w:asciiTheme="minorHAnsi" w:hAnsiTheme="minorHAnsi" w:cstheme="minorHAnsi"/>
          </w:rPr>
          <w:delText xml:space="preserve"> ust. 1</w:delText>
        </w:r>
      </w:del>
      <w:ins w:id="568" w:author="Joanna Krzemińska" w:date="2021-04-26T13:27:00Z">
        <w:del w:id="569" w:author="a.rzepkowska" w:date="2021-04-30T07:37:00Z">
          <w:r w:rsidR="00BE4FF5" w:rsidDel="00A479B2">
            <w:rPr>
              <w:rFonts w:asciiTheme="minorHAnsi" w:hAnsiTheme="minorHAnsi" w:cstheme="minorHAnsi"/>
            </w:rPr>
            <w:delText xml:space="preserve"> lub § 3 ust. 2</w:delText>
          </w:r>
        </w:del>
      </w:ins>
      <w:del w:id="570" w:author="a.rzepkowska" w:date="2021-04-30T07:37:00Z">
        <w:r w:rsidRPr="00CD3A24" w:rsidDel="00A479B2">
          <w:rPr>
            <w:rFonts w:asciiTheme="minorHAnsi" w:hAnsiTheme="minorHAnsi" w:cstheme="minorHAnsi"/>
          </w:rPr>
          <w:delText>.</w:delText>
        </w:r>
      </w:del>
    </w:p>
    <w:p w14:paraId="200C9676" w14:textId="0957F828" w:rsidR="0005477C" w:rsidRPr="00CD3A24" w:rsidDel="00A479B2" w:rsidRDefault="0005477C" w:rsidP="00A479B2">
      <w:pPr>
        <w:pStyle w:val="Akapitzlist"/>
        <w:numPr>
          <w:ilvl w:val="0"/>
          <w:numId w:val="13"/>
        </w:numPr>
        <w:spacing w:after="120" w:line="240" w:lineRule="auto"/>
        <w:ind w:left="360"/>
        <w:rPr>
          <w:del w:id="571" w:author="a.rzepkowska" w:date="2021-04-30T07:37:00Z"/>
          <w:rFonts w:asciiTheme="minorHAnsi" w:hAnsiTheme="minorHAnsi" w:cstheme="minorHAnsi"/>
        </w:rPr>
        <w:pPrChange w:id="572" w:author="a.rzepkowska" w:date="2021-04-30T07:37:00Z">
          <w:pPr>
            <w:pStyle w:val="Akapitzlist"/>
            <w:numPr>
              <w:numId w:val="13"/>
            </w:numPr>
            <w:spacing w:after="120" w:line="240" w:lineRule="auto"/>
            <w:ind w:left="284" w:hanging="360"/>
            <w:jc w:val="both"/>
          </w:pPr>
        </w:pPrChange>
      </w:pPr>
      <w:del w:id="573" w:author="a.rzepkowska" w:date="2021-04-30T07:37:00Z">
        <w:r w:rsidRPr="00CD3A24" w:rsidDel="00A479B2">
          <w:rPr>
            <w:rFonts w:asciiTheme="minorHAnsi" w:hAnsiTheme="minorHAnsi" w:cstheme="minorHAnsi"/>
          </w:rPr>
          <w:delText xml:space="preserve">Kary umowne płatne będą w ciągu 14 dni od dostarczenia Wykonawcy noty księgowej wystawionej przez Zamawiającego. Wykonawca wyraża zgodę na potrącenie kar umownych </w:delText>
        </w:r>
        <w:r w:rsidDel="00A479B2">
          <w:rPr>
            <w:rFonts w:asciiTheme="minorHAnsi" w:hAnsiTheme="minorHAnsi" w:cstheme="minorHAnsi"/>
          </w:rPr>
          <w:br/>
        </w:r>
        <w:r w:rsidRPr="00CD3A24" w:rsidDel="00A479B2">
          <w:rPr>
            <w:rFonts w:asciiTheme="minorHAnsi" w:hAnsiTheme="minorHAnsi" w:cstheme="minorHAnsi"/>
          </w:rPr>
          <w:delText>z przysługującego mu wynagrodzenia należnego z tytułu umowy.</w:delText>
        </w:r>
      </w:del>
    </w:p>
    <w:p w14:paraId="1DF4F673" w14:textId="064E0D56" w:rsidR="0005477C" w:rsidRPr="00CD3A24" w:rsidDel="00A479B2" w:rsidRDefault="0005477C" w:rsidP="00A479B2">
      <w:pPr>
        <w:pStyle w:val="Akapitzlist"/>
        <w:numPr>
          <w:ilvl w:val="0"/>
          <w:numId w:val="13"/>
        </w:numPr>
        <w:spacing w:after="120" w:line="240" w:lineRule="auto"/>
        <w:ind w:left="360"/>
        <w:rPr>
          <w:del w:id="574" w:author="a.rzepkowska" w:date="2021-04-30T07:37:00Z"/>
          <w:rFonts w:asciiTheme="minorHAnsi" w:hAnsiTheme="minorHAnsi" w:cstheme="minorHAnsi"/>
        </w:rPr>
        <w:pPrChange w:id="575" w:author="a.rzepkowska" w:date="2021-04-30T07:37:00Z">
          <w:pPr>
            <w:pStyle w:val="Akapitzlist"/>
            <w:numPr>
              <w:numId w:val="13"/>
            </w:numPr>
            <w:spacing w:after="120" w:line="240" w:lineRule="auto"/>
            <w:ind w:left="284" w:hanging="360"/>
            <w:jc w:val="both"/>
          </w:pPr>
        </w:pPrChange>
      </w:pPr>
      <w:del w:id="576" w:author="a.rzepkowska" w:date="2021-04-30T07:37:00Z">
        <w:r w:rsidRPr="00CD3A24" w:rsidDel="00A479B2">
          <w:rPr>
            <w:rFonts w:asciiTheme="minorHAnsi" w:hAnsiTheme="minorHAnsi" w:cstheme="minorHAnsi"/>
          </w:rPr>
          <w:delText>Strony zastrzegają sobie prawo dochodzenia odszkodowania przewyższającego wysokość kar umownych na zasadach ogólnych.</w:delText>
        </w:r>
      </w:del>
    </w:p>
    <w:p w14:paraId="599F5B7D" w14:textId="040C695E" w:rsidR="0005477C" w:rsidRPr="00CD3A24" w:rsidDel="00A479B2" w:rsidRDefault="0005477C" w:rsidP="00A479B2">
      <w:pPr>
        <w:spacing w:line="269" w:lineRule="auto"/>
        <w:ind w:left="360"/>
        <w:rPr>
          <w:del w:id="577" w:author="a.rzepkowska" w:date="2021-04-30T07:37:00Z"/>
          <w:rFonts w:asciiTheme="minorHAnsi" w:hAnsiTheme="minorHAnsi" w:cstheme="minorHAnsi"/>
          <w:b/>
          <w:sz w:val="22"/>
          <w:szCs w:val="22"/>
        </w:rPr>
        <w:pPrChange w:id="578" w:author="a.rzepkowska" w:date="2021-04-30T07:37:00Z">
          <w:pPr>
            <w:spacing w:line="269" w:lineRule="auto"/>
            <w:jc w:val="center"/>
          </w:pPr>
        </w:pPrChange>
      </w:pPr>
      <w:del w:id="579" w:author="a.rzepkowska" w:date="2021-04-30T07:37:00Z">
        <w:r w:rsidRPr="00CD3A24" w:rsidDel="00A479B2">
          <w:rPr>
            <w:rFonts w:asciiTheme="minorHAnsi" w:hAnsiTheme="minorHAnsi" w:cstheme="minorHAnsi"/>
            <w:b/>
            <w:sz w:val="22"/>
            <w:szCs w:val="22"/>
          </w:rPr>
          <w:delText>§ 7</w:delText>
        </w:r>
      </w:del>
    </w:p>
    <w:p w14:paraId="5185AFB6" w14:textId="27278FAF" w:rsidR="0005477C" w:rsidRPr="00CD3A24" w:rsidDel="00A479B2" w:rsidRDefault="0005477C" w:rsidP="00A479B2">
      <w:pPr>
        <w:widowControl w:val="0"/>
        <w:numPr>
          <w:ilvl w:val="1"/>
          <w:numId w:val="10"/>
        </w:numPr>
        <w:tabs>
          <w:tab w:val="clear" w:pos="502"/>
          <w:tab w:val="num" w:pos="426"/>
        </w:tabs>
        <w:suppressAutoHyphens/>
        <w:snapToGrid w:val="0"/>
        <w:spacing w:after="120" w:line="269" w:lineRule="auto"/>
        <w:ind w:left="360" w:hanging="357"/>
        <w:rPr>
          <w:del w:id="580" w:author="a.rzepkowska" w:date="2021-04-30T07:37:00Z"/>
          <w:rFonts w:asciiTheme="minorHAnsi" w:hAnsiTheme="minorHAnsi" w:cstheme="minorHAnsi"/>
          <w:sz w:val="22"/>
          <w:szCs w:val="22"/>
        </w:rPr>
        <w:pPrChange w:id="581" w:author="a.rzepkowska" w:date="2021-04-30T07:37:00Z">
          <w:pPr>
            <w:widowControl w:val="0"/>
            <w:numPr>
              <w:ilvl w:val="1"/>
              <w:numId w:val="10"/>
            </w:numPr>
            <w:tabs>
              <w:tab w:val="num" w:pos="426"/>
            </w:tabs>
            <w:suppressAutoHyphens/>
            <w:snapToGrid w:val="0"/>
            <w:spacing w:after="120" w:line="269" w:lineRule="auto"/>
            <w:ind w:left="357" w:hanging="357"/>
            <w:jc w:val="both"/>
          </w:pPr>
        </w:pPrChange>
      </w:pPr>
      <w:del w:id="582" w:author="a.rzepkowska" w:date="2021-04-30T07:37:00Z">
        <w:r w:rsidRPr="00CD3A24" w:rsidDel="00A479B2">
          <w:rPr>
            <w:rFonts w:asciiTheme="minorHAnsi" w:hAnsiTheme="minorHAnsi" w:cstheme="minorHAnsi"/>
            <w:sz w:val="22"/>
            <w:szCs w:val="22"/>
          </w:rPr>
          <w:delText>W szczególnie uzasadnionych przypadkach z</w:delText>
        </w:r>
      </w:del>
      <w:ins w:id="583" w:author="Joanna Krzemińska" w:date="2021-04-26T13:28:00Z">
        <w:del w:id="584" w:author="a.rzepkowska" w:date="2021-04-30T07:37:00Z">
          <w:r w:rsidR="00BE4FF5" w:rsidDel="00A479B2">
            <w:rPr>
              <w:rFonts w:asciiTheme="minorHAnsi" w:hAnsiTheme="minorHAnsi" w:cstheme="minorHAnsi"/>
              <w:sz w:val="22"/>
              <w:szCs w:val="22"/>
            </w:rPr>
            <w:delText>Z</w:delText>
          </w:r>
        </w:del>
      </w:ins>
      <w:del w:id="585" w:author="a.rzepkowska" w:date="2021-04-30T07:37:00Z">
        <w:r w:rsidRPr="00CD3A24" w:rsidDel="00A479B2">
          <w:rPr>
            <w:rFonts w:asciiTheme="minorHAnsi" w:hAnsiTheme="minorHAnsi" w:cstheme="minorHAnsi"/>
            <w:sz w:val="22"/>
            <w:szCs w:val="22"/>
          </w:rPr>
          <w:delText xml:space="preserve">amawiający dopuszcza istotne zmiany treści umowy </w:delText>
        </w:r>
        <w:r w:rsidRPr="00CD3A24" w:rsidDel="00A479B2">
          <w:rPr>
            <w:rFonts w:asciiTheme="minorHAnsi" w:hAnsiTheme="minorHAnsi" w:cstheme="minorHAnsi"/>
            <w:sz w:val="22"/>
            <w:szCs w:val="22"/>
          </w:rPr>
          <w:br/>
          <w:delText>w przypadku:</w:delText>
        </w:r>
      </w:del>
    </w:p>
    <w:p w14:paraId="10B2C923" w14:textId="7B5D2AC3" w:rsidR="0005477C" w:rsidRPr="00CD3A24" w:rsidDel="00A479B2" w:rsidRDefault="0005477C" w:rsidP="00A479B2">
      <w:pPr>
        <w:pStyle w:val="Akapitzlist"/>
        <w:widowControl w:val="0"/>
        <w:numPr>
          <w:ilvl w:val="1"/>
          <w:numId w:val="11"/>
        </w:numPr>
        <w:suppressAutoHyphens/>
        <w:snapToGrid w:val="0"/>
        <w:spacing w:after="120" w:line="269" w:lineRule="auto"/>
        <w:ind w:left="360" w:hanging="425"/>
        <w:rPr>
          <w:del w:id="586" w:author="a.rzepkowska" w:date="2021-04-30T07:37:00Z"/>
          <w:rFonts w:asciiTheme="minorHAnsi" w:hAnsiTheme="minorHAnsi" w:cstheme="minorHAnsi"/>
        </w:rPr>
        <w:pPrChange w:id="587" w:author="a.rzepkowska" w:date="2021-04-30T07:37:00Z">
          <w:pPr>
            <w:pStyle w:val="Akapitzlist"/>
            <w:widowControl w:val="0"/>
            <w:numPr>
              <w:ilvl w:val="1"/>
              <w:numId w:val="11"/>
            </w:numPr>
            <w:suppressAutoHyphens/>
            <w:snapToGrid w:val="0"/>
            <w:spacing w:after="120" w:line="269" w:lineRule="auto"/>
            <w:ind w:left="851" w:hanging="425"/>
            <w:jc w:val="both"/>
          </w:pPr>
        </w:pPrChange>
      </w:pPr>
      <w:del w:id="588" w:author="a.rzepkowska" w:date="2021-04-30T07:37:00Z">
        <w:r w:rsidDel="00A479B2">
          <w:rPr>
            <w:rFonts w:asciiTheme="minorHAnsi" w:hAnsiTheme="minorHAnsi" w:cstheme="minorHAnsi"/>
          </w:rPr>
          <w:delText>z</w:delText>
        </w:r>
        <w:r w:rsidRPr="00CD3A24" w:rsidDel="00A479B2">
          <w:rPr>
            <w:rFonts w:asciiTheme="minorHAnsi" w:hAnsiTheme="minorHAnsi" w:cstheme="minorHAnsi"/>
          </w:rPr>
          <w:delText>miany powszechnie obowiązujących przepisów prawa, w zakresie mającym wpływ na realizację przedmiotu zamówienia lub świadczenia stron;</w:delText>
        </w:r>
      </w:del>
    </w:p>
    <w:p w14:paraId="35DB0C65" w14:textId="0C3CE5C9" w:rsidR="0005477C" w:rsidRPr="00CD3A24" w:rsidDel="00A479B2" w:rsidRDefault="0005477C" w:rsidP="00A479B2">
      <w:pPr>
        <w:pStyle w:val="Akapitzlist"/>
        <w:widowControl w:val="0"/>
        <w:numPr>
          <w:ilvl w:val="1"/>
          <w:numId w:val="11"/>
        </w:numPr>
        <w:suppressAutoHyphens/>
        <w:snapToGrid w:val="0"/>
        <w:spacing w:after="120" w:line="269" w:lineRule="auto"/>
        <w:ind w:left="360" w:hanging="425"/>
        <w:rPr>
          <w:del w:id="589" w:author="a.rzepkowska" w:date="2021-04-30T07:37:00Z"/>
          <w:rFonts w:asciiTheme="minorHAnsi" w:hAnsiTheme="minorHAnsi" w:cstheme="minorHAnsi"/>
        </w:rPr>
        <w:pPrChange w:id="590" w:author="a.rzepkowska" w:date="2021-04-30T07:37:00Z">
          <w:pPr>
            <w:pStyle w:val="Akapitzlist"/>
            <w:widowControl w:val="0"/>
            <w:numPr>
              <w:ilvl w:val="1"/>
              <w:numId w:val="11"/>
            </w:numPr>
            <w:suppressAutoHyphens/>
            <w:snapToGrid w:val="0"/>
            <w:spacing w:after="120" w:line="269" w:lineRule="auto"/>
            <w:ind w:left="851" w:hanging="425"/>
            <w:jc w:val="both"/>
          </w:pPr>
        </w:pPrChange>
      </w:pPr>
      <w:del w:id="591" w:author="a.rzepkowska" w:date="2021-04-30T07:37:00Z">
        <w:r w:rsidDel="00A479B2">
          <w:rPr>
            <w:rFonts w:asciiTheme="minorHAnsi" w:hAnsiTheme="minorHAnsi" w:cstheme="minorHAnsi"/>
          </w:rPr>
          <w:delText>z</w:delText>
        </w:r>
        <w:r w:rsidRPr="00CD3A24" w:rsidDel="00A479B2">
          <w:rPr>
            <w:rFonts w:asciiTheme="minorHAnsi" w:hAnsiTheme="minorHAnsi" w:cstheme="minorHAnsi"/>
          </w:rPr>
          <w:delText>miany stawki podatku od towarów i usług (VAT) – w tym przypadku może ulec zmianie wynagrodzenie Wykonawcy o kwotę wynikającą ze zmienionych stawek ww. podatku obowiązujących w dacie powstania obowiązku podatkowego w trakcie trwania umowy;</w:delText>
        </w:r>
      </w:del>
    </w:p>
    <w:p w14:paraId="2F775FE0" w14:textId="5864D0DD" w:rsidR="0005477C" w:rsidRPr="00CD3A24" w:rsidDel="00A479B2" w:rsidRDefault="0005477C" w:rsidP="00A479B2">
      <w:pPr>
        <w:pStyle w:val="Akapitzlist"/>
        <w:widowControl w:val="0"/>
        <w:numPr>
          <w:ilvl w:val="1"/>
          <w:numId w:val="11"/>
        </w:numPr>
        <w:suppressAutoHyphens/>
        <w:snapToGrid w:val="0"/>
        <w:spacing w:after="120" w:line="269" w:lineRule="auto"/>
        <w:ind w:left="360" w:hanging="425"/>
        <w:rPr>
          <w:del w:id="592" w:author="a.rzepkowska" w:date="2021-04-30T07:37:00Z"/>
          <w:rFonts w:asciiTheme="minorHAnsi" w:hAnsiTheme="minorHAnsi" w:cstheme="minorHAnsi"/>
        </w:rPr>
        <w:pPrChange w:id="593" w:author="a.rzepkowska" w:date="2021-04-30T07:37:00Z">
          <w:pPr>
            <w:pStyle w:val="Akapitzlist"/>
            <w:widowControl w:val="0"/>
            <w:numPr>
              <w:ilvl w:val="1"/>
              <w:numId w:val="11"/>
            </w:numPr>
            <w:suppressAutoHyphens/>
            <w:snapToGrid w:val="0"/>
            <w:spacing w:after="120" w:line="269" w:lineRule="auto"/>
            <w:ind w:left="851" w:hanging="425"/>
            <w:jc w:val="both"/>
          </w:pPr>
        </w:pPrChange>
      </w:pPr>
      <w:del w:id="594" w:author="a.rzepkowska" w:date="2021-04-30T07:37:00Z">
        <w:r w:rsidDel="00A479B2">
          <w:rPr>
            <w:rFonts w:asciiTheme="minorHAnsi" w:hAnsiTheme="minorHAnsi" w:cstheme="minorHAnsi"/>
          </w:rPr>
          <w:delText>z</w:delText>
        </w:r>
        <w:r w:rsidRPr="00CD3A24" w:rsidDel="00A479B2">
          <w:rPr>
            <w:rFonts w:asciiTheme="minorHAnsi" w:hAnsiTheme="minorHAnsi" w:cstheme="minorHAnsi"/>
          </w:rPr>
          <w:delText xml:space="preserve">mianę terminu wykonania umowy w przypadku wystąpienia okoliczności natury technicznej uniemożliwiającej realizację umowy; </w:delText>
        </w:r>
      </w:del>
    </w:p>
    <w:p w14:paraId="11A5DE68" w14:textId="4E44712A" w:rsidR="0005477C" w:rsidRPr="00CD3A24" w:rsidDel="00A479B2" w:rsidRDefault="0005477C" w:rsidP="00A479B2">
      <w:pPr>
        <w:pStyle w:val="Akapitzlist"/>
        <w:widowControl w:val="0"/>
        <w:numPr>
          <w:ilvl w:val="1"/>
          <w:numId w:val="11"/>
        </w:numPr>
        <w:suppressAutoHyphens/>
        <w:snapToGrid w:val="0"/>
        <w:spacing w:after="120" w:line="269" w:lineRule="auto"/>
        <w:ind w:left="360" w:hanging="425"/>
        <w:rPr>
          <w:del w:id="595" w:author="a.rzepkowska" w:date="2021-04-30T07:37:00Z"/>
          <w:rFonts w:asciiTheme="minorHAnsi" w:hAnsiTheme="minorHAnsi" w:cstheme="minorHAnsi"/>
        </w:rPr>
        <w:pPrChange w:id="596" w:author="a.rzepkowska" w:date="2021-04-30T07:37:00Z">
          <w:pPr>
            <w:pStyle w:val="Akapitzlist"/>
            <w:widowControl w:val="0"/>
            <w:numPr>
              <w:ilvl w:val="1"/>
              <w:numId w:val="11"/>
            </w:numPr>
            <w:suppressAutoHyphens/>
            <w:snapToGrid w:val="0"/>
            <w:spacing w:after="120" w:line="269" w:lineRule="auto"/>
            <w:ind w:left="851" w:hanging="425"/>
            <w:jc w:val="both"/>
          </w:pPr>
        </w:pPrChange>
      </w:pPr>
      <w:del w:id="597" w:author="a.rzepkowska" w:date="2021-04-30T07:37:00Z">
        <w:r w:rsidDel="00A479B2">
          <w:rPr>
            <w:rFonts w:asciiTheme="minorHAnsi" w:hAnsiTheme="minorHAnsi" w:cstheme="minorHAnsi"/>
          </w:rPr>
          <w:delText>z</w:delText>
        </w:r>
        <w:r w:rsidRPr="00CD3A24" w:rsidDel="00A479B2">
          <w:rPr>
            <w:rFonts w:asciiTheme="minorHAnsi" w:hAnsiTheme="minorHAnsi" w:cstheme="minorHAnsi"/>
          </w:rPr>
          <w:delText>aistnienia obiektywnych, niezależnych od stron przeszkód w realizacji umowy (siła wyższa) w terminie umownym.</w:delText>
        </w:r>
      </w:del>
    </w:p>
    <w:p w14:paraId="235200F1" w14:textId="2EB3AA97" w:rsidR="0005477C" w:rsidRPr="00CD3A24" w:rsidDel="00A479B2" w:rsidRDefault="0005477C" w:rsidP="00A479B2">
      <w:pPr>
        <w:widowControl w:val="0"/>
        <w:numPr>
          <w:ilvl w:val="1"/>
          <w:numId w:val="10"/>
        </w:numPr>
        <w:suppressAutoHyphens/>
        <w:snapToGrid w:val="0"/>
        <w:spacing w:line="269" w:lineRule="auto"/>
        <w:ind w:left="360" w:hanging="357"/>
        <w:rPr>
          <w:del w:id="598" w:author="a.rzepkowska" w:date="2021-04-30T07:37:00Z"/>
          <w:rFonts w:asciiTheme="minorHAnsi" w:hAnsiTheme="minorHAnsi" w:cstheme="minorHAnsi"/>
          <w:sz w:val="22"/>
          <w:szCs w:val="22"/>
        </w:rPr>
        <w:pPrChange w:id="599" w:author="a.rzepkowska" w:date="2021-04-30T07:37:00Z">
          <w:pPr>
            <w:widowControl w:val="0"/>
            <w:numPr>
              <w:ilvl w:val="1"/>
              <w:numId w:val="10"/>
            </w:numPr>
            <w:tabs>
              <w:tab w:val="num" w:pos="502"/>
            </w:tabs>
            <w:suppressAutoHyphens/>
            <w:snapToGrid w:val="0"/>
            <w:spacing w:line="269" w:lineRule="auto"/>
            <w:ind w:left="357" w:hanging="357"/>
            <w:jc w:val="both"/>
          </w:pPr>
        </w:pPrChange>
      </w:pPr>
      <w:del w:id="600" w:author="a.rzepkowska" w:date="2021-04-30T07:37:00Z">
        <w:r w:rsidRPr="00CD3A24" w:rsidDel="00A479B2">
          <w:rPr>
            <w:rFonts w:asciiTheme="minorHAnsi" w:hAnsiTheme="minorHAnsi" w:cstheme="minorHAnsi"/>
            <w:sz w:val="22"/>
            <w:szCs w:val="22"/>
          </w:rPr>
          <w:delText xml:space="preserve">Wskazane w ustępie 1 pkt. 1.3 i 1.4 okoliczności nie stanowią bezwzględnego zobowiązania Zamawiającego do dokonania powyższych zmian w przypadku ich zaistnienia. Zamawiający dokonując oceny konieczności wprowadzenia zmian objętych ustępem 1 pkt. 1.3 i 1.4 będzie miał na uwadze obiektywnie zaistniałe w toku realizacji przedmiotowego zamówienia okoliczności, </w:delText>
        </w:r>
        <w:r w:rsidDel="00A479B2">
          <w:rPr>
            <w:rFonts w:asciiTheme="minorHAnsi" w:hAnsiTheme="minorHAnsi" w:cstheme="minorHAnsi"/>
            <w:sz w:val="22"/>
            <w:szCs w:val="22"/>
          </w:rPr>
          <w:br/>
        </w:r>
        <w:r w:rsidRPr="00CD3A24" w:rsidDel="00A479B2">
          <w:rPr>
            <w:rFonts w:asciiTheme="minorHAnsi" w:hAnsiTheme="minorHAnsi" w:cstheme="minorHAnsi"/>
            <w:sz w:val="22"/>
            <w:szCs w:val="22"/>
          </w:rPr>
          <w:delText xml:space="preserve">w szczególności wspólne wszystkim potencjalnym wykonawcom zamówienia, efektywność </w:delText>
        </w:r>
        <w:r w:rsidDel="00A479B2">
          <w:rPr>
            <w:rFonts w:asciiTheme="minorHAnsi" w:hAnsiTheme="minorHAnsi" w:cstheme="minorHAnsi"/>
            <w:sz w:val="22"/>
            <w:szCs w:val="22"/>
          </w:rPr>
          <w:br/>
        </w:r>
        <w:r w:rsidRPr="00CD3A24" w:rsidDel="00A479B2">
          <w:rPr>
            <w:rFonts w:asciiTheme="minorHAnsi" w:hAnsiTheme="minorHAnsi" w:cstheme="minorHAnsi"/>
            <w:sz w:val="22"/>
            <w:szCs w:val="22"/>
          </w:rPr>
          <w:delText>i terminowość wykonania zamówienia oraz zasady uczciwej konkurencji i równego traktowania wykonawców, w szczególności biorących udział w postępowaniu o udzielenie przedmiotowego zamówienia publicznego.</w:delText>
        </w:r>
      </w:del>
    </w:p>
    <w:p w14:paraId="1BFAEA21" w14:textId="5DC26C7A" w:rsidR="0005477C" w:rsidDel="00A479B2" w:rsidRDefault="0005477C" w:rsidP="00A479B2">
      <w:pPr>
        <w:widowControl w:val="0"/>
        <w:numPr>
          <w:ilvl w:val="1"/>
          <w:numId w:val="10"/>
        </w:numPr>
        <w:suppressAutoHyphens/>
        <w:snapToGrid w:val="0"/>
        <w:spacing w:line="269" w:lineRule="auto"/>
        <w:ind w:left="360" w:hanging="357"/>
        <w:rPr>
          <w:del w:id="601" w:author="a.rzepkowska" w:date="2021-04-30T07:37:00Z"/>
          <w:rFonts w:asciiTheme="minorHAnsi" w:hAnsiTheme="minorHAnsi" w:cstheme="minorHAnsi"/>
          <w:sz w:val="22"/>
          <w:szCs w:val="22"/>
        </w:rPr>
        <w:pPrChange w:id="602" w:author="a.rzepkowska" w:date="2021-04-30T07:37:00Z">
          <w:pPr>
            <w:widowControl w:val="0"/>
            <w:numPr>
              <w:ilvl w:val="1"/>
              <w:numId w:val="10"/>
            </w:numPr>
            <w:tabs>
              <w:tab w:val="num" w:pos="502"/>
            </w:tabs>
            <w:suppressAutoHyphens/>
            <w:snapToGrid w:val="0"/>
            <w:spacing w:line="269" w:lineRule="auto"/>
            <w:ind w:left="357" w:hanging="357"/>
            <w:jc w:val="both"/>
          </w:pPr>
        </w:pPrChange>
      </w:pPr>
      <w:del w:id="603" w:author="a.rzepkowska" w:date="2021-04-30T07:37:00Z">
        <w:r w:rsidRPr="00CD3A24" w:rsidDel="00A479B2">
          <w:rPr>
            <w:rFonts w:asciiTheme="minorHAnsi" w:hAnsiTheme="minorHAnsi" w:cstheme="minorHAnsi"/>
            <w:sz w:val="22"/>
            <w:szCs w:val="22"/>
          </w:rPr>
          <w:delText xml:space="preserve">Zmiana umowy w każdym przypadku wymaga formy pisemnej pod rygorem nieważności. </w:delText>
        </w:r>
      </w:del>
    </w:p>
    <w:p w14:paraId="2BC0907C" w14:textId="06C86B80" w:rsidR="00542600" w:rsidRPr="00CD3A24" w:rsidDel="00A479B2" w:rsidRDefault="00542600" w:rsidP="00A479B2">
      <w:pPr>
        <w:widowControl w:val="0"/>
        <w:suppressAutoHyphens/>
        <w:snapToGrid w:val="0"/>
        <w:spacing w:line="269" w:lineRule="auto"/>
        <w:ind w:left="360"/>
        <w:rPr>
          <w:del w:id="604" w:author="a.rzepkowska" w:date="2021-04-30T07:37:00Z"/>
          <w:rFonts w:asciiTheme="minorHAnsi" w:hAnsiTheme="minorHAnsi" w:cstheme="minorHAnsi"/>
          <w:sz w:val="22"/>
          <w:szCs w:val="22"/>
        </w:rPr>
        <w:pPrChange w:id="605" w:author="a.rzepkowska" w:date="2021-04-30T07:37:00Z">
          <w:pPr>
            <w:widowControl w:val="0"/>
            <w:suppressAutoHyphens/>
            <w:snapToGrid w:val="0"/>
            <w:spacing w:line="269" w:lineRule="auto"/>
            <w:ind w:left="357"/>
            <w:jc w:val="both"/>
          </w:pPr>
        </w:pPrChange>
      </w:pPr>
    </w:p>
    <w:p w14:paraId="01071F15" w14:textId="5137609A" w:rsidR="00956FA2" w:rsidRPr="00956FA2" w:rsidDel="00A479B2" w:rsidRDefault="00956FA2" w:rsidP="00A479B2">
      <w:pPr>
        <w:pStyle w:val="Akapitzlist"/>
        <w:tabs>
          <w:tab w:val="left" w:pos="284"/>
        </w:tabs>
        <w:spacing w:after="120"/>
        <w:ind w:left="360"/>
        <w:rPr>
          <w:del w:id="606" w:author="a.rzepkowska" w:date="2021-04-30T07:37:00Z"/>
          <w:rFonts w:asciiTheme="minorHAnsi" w:eastAsia="Times New Roman" w:hAnsiTheme="minorHAnsi"/>
          <w:b/>
          <w:bCs/>
          <w:lang w:eastAsia="pl-PL"/>
        </w:rPr>
        <w:pPrChange w:id="607" w:author="a.rzepkowska" w:date="2021-04-30T07:37:00Z">
          <w:pPr>
            <w:pStyle w:val="Akapitzlist"/>
            <w:tabs>
              <w:tab w:val="left" w:pos="284"/>
            </w:tabs>
            <w:spacing w:after="120"/>
            <w:jc w:val="center"/>
          </w:pPr>
        </w:pPrChange>
      </w:pPr>
      <w:del w:id="608" w:author="a.rzepkowska" w:date="2021-04-30T07:37:00Z">
        <w:r w:rsidRPr="00956FA2" w:rsidDel="00A479B2">
          <w:rPr>
            <w:rFonts w:asciiTheme="minorHAnsi" w:eastAsia="Times New Roman" w:hAnsiTheme="minorHAnsi"/>
            <w:b/>
            <w:bCs/>
            <w:lang w:eastAsia="pl-PL"/>
          </w:rPr>
          <w:delText>§ 8</w:delText>
        </w:r>
      </w:del>
    </w:p>
    <w:p w14:paraId="09402972" w14:textId="15416CDB" w:rsidR="00956FA2" w:rsidRPr="00956FA2" w:rsidDel="00A479B2" w:rsidRDefault="00956FA2" w:rsidP="00A479B2">
      <w:pPr>
        <w:spacing w:after="120"/>
        <w:ind w:left="360"/>
        <w:rPr>
          <w:del w:id="609" w:author="a.rzepkowska" w:date="2021-04-30T07:37:00Z"/>
          <w:rFonts w:asciiTheme="minorHAnsi" w:hAnsiTheme="minorHAnsi"/>
          <w:sz w:val="22"/>
          <w:szCs w:val="22"/>
        </w:rPr>
        <w:pPrChange w:id="610" w:author="a.rzepkowska" w:date="2021-04-30T07:37:00Z">
          <w:pPr>
            <w:spacing w:after="120"/>
            <w:jc w:val="both"/>
          </w:pPr>
        </w:pPrChange>
      </w:pPr>
      <w:del w:id="611" w:author="a.rzepkowska" w:date="2021-04-30T07:37:00Z">
        <w:r w:rsidRPr="00956FA2" w:rsidDel="00A479B2">
          <w:rPr>
            <w:rFonts w:asciiTheme="minorHAnsi" w:hAnsiTheme="minorHAnsi"/>
            <w:sz w:val="22"/>
            <w:szCs w:val="22"/>
          </w:rPr>
          <w:delText xml:space="preserve">Wykonawca wykona Przedmiot umowy samodzielnie. </w:delText>
        </w:r>
      </w:del>
    </w:p>
    <w:p w14:paraId="5F7267BE" w14:textId="13D4CA16" w:rsidR="0005477C" w:rsidDel="00A479B2" w:rsidRDefault="0005477C" w:rsidP="00A479B2">
      <w:pPr>
        <w:pStyle w:val="Akapitzlist"/>
        <w:spacing w:line="269" w:lineRule="auto"/>
        <w:ind w:left="360"/>
        <w:rPr>
          <w:del w:id="612" w:author="a.rzepkowska" w:date="2021-04-30T07:37:00Z"/>
          <w:rFonts w:asciiTheme="minorHAnsi" w:hAnsiTheme="minorHAnsi" w:cstheme="minorHAnsi"/>
          <w:b/>
        </w:rPr>
        <w:pPrChange w:id="613" w:author="a.rzepkowska" w:date="2021-04-30T07:37:00Z">
          <w:pPr>
            <w:pStyle w:val="Akapitzlist"/>
            <w:spacing w:line="269" w:lineRule="auto"/>
            <w:jc w:val="center"/>
          </w:pPr>
        </w:pPrChange>
      </w:pPr>
      <w:del w:id="614" w:author="a.rzepkowska" w:date="2021-04-30T07:37:00Z">
        <w:r w:rsidRPr="00CD3A24" w:rsidDel="00A479B2">
          <w:rPr>
            <w:rFonts w:asciiTheme="minorHAnsi" w:hAnsiTheme="minorHAnsi" w:cstheme="minorHAnsi"/>
            <w:b/>
          </w:rPr>
          <w:delText xml:space="preserve">§ </w:delText>
        </w:r>
        <w:r w:rsidR="00956FA2" w:rsidDel="00A479B2">
          <w:rPr>
            <w:rFonts w:asciiTheme="minorHAnsi" w:hAnsiTheme="minorHAnsi" w:cstheme="minorHAnsi"/>
            <w:b/>
          </w:rPr>
          <w:delText>9</w:delText>
        </w:r>
      </w:del>
    </w:p>
    <w:p w14:paraId="63377A64" w14:textId="2D0FEBA2" w:rsidR="003E498A" w:rsidDel="00A479B2" w:rsidRDefault="00D104F9" w:rsidP="00A479B2">
      <w:pPr>
        <w:pStyle w:val="Akapitzlist"/>
        <w:numPr>
          <w:ilvl w:val="6"/>
          <w:numId w:val="10"/>
        </w:numPr>
        <w:tabs>
          <w:tab w:val="clear" w:pos="5040"/>
          <w:tab w:val="num" w:pos="4680"/>
        </w:tabs>
        <w:spacing w:line="269" w:lineRule="auto"/>
        <w:ind w:left="360"/>
        <w:rPr>
          <w:del w:id="615" w:author="a.rzepkowska" w:date="2021-04-30T07:37:00Z"/>
          <w:rFonts w:asciiTheme="minorHAnsi" w:eastAsia="Times New Roman" w:hAnsiTheme="minorHAnsi"/>
          <w:lang w:eastAsia="pl-PL"/>
        </w:rPr>
        <w:pPrChange w:id="616" w:author="a.rzepkowska" w:date="2021-04-30T07:37:00Z">
          <w:pPr>
            <w:pStyle w:val="Akapitzlist"/>
            <w:numPr>
              <w:ilvl w:val="6"/>
              <w:numId w:val="10"/>
            </w:numPr>
            <w:tabs>
              <w:tab w:val="num" w:pos="4680"/>
            </w:tabs>
            <w:spacing w:line="269" w:lineRule="auto"/>
            <w:ind w:left="426" w:hanging="360"/>
            <w:jc w:val="both"/>
          </w:pPr>
        </w:pPrChange>
      </w:pPr>
      <w:del w:id="617" w:author="a.rzepkowska" w:date="2021-04-30T07:37:00Z">
        <w:r w:rsidRPr="00D104F9" w:rsidDel="00A479B2">
          <w:rPr>
            <w:rFonts w:asciiTheme="minorHAnsi" w:eastAsia="Times New Roman" w:hAnsiTheme="minorHAnsi"/>
            <w:lang w:eastAsia="pl-PL"/>
          </w:rPr>
          <w:delText>W związku z realizacją przedmiotowej Umowy (wyłącznie tym celu) z</w:delText>
        </w:r>
      </w:del>
      <w:ins w:id="618" w:author="Joanna Krzemińska" w:date="2021-04-26T13:29:00Z">
        <w:del w:id="619" w:author="a.rzepkowska" w:date="2021-04-30T07:37:00Z">
          <w:r w:rsidR="00BE4FF5" w:rsidDel="00A479B2">
            <w:rPr>
              <w:rFonts w:asciiTheme="minorHAnsi" w:eastAsia="Times New Roman" w:hAnsiTheme="minorHAnsi"/>
              <w:lang w:eastAsia="pl-PL"/>
            </w:rPr>
            <w:delText>Z</w:delText>
          </w:r>
        </w:del>
      </w:ins>
      <w:del w:id="620" w:author="a.rzepkowska" w:date="2021-04-30T07:37:00Z">
        <w:r w:rsidRPr="00D104F9" w:rsidDel="00A479B2">
          <w:rPr>
            <w:rFonts w:asciiTheme="minorHAnsi" w:eastAsia="Times New Roman" w:hAnsiTheme="minorHAnsi"/>
            <w:lang w:eastAsia="pl-PL"/>
          </w:rPr>
          <w:delText>amawiający i w</w:delText>
        </w:r>
      </w:del>
      <w:ins w:id="621" w:author="Joanna Krzemińska" w:date="2021-04-26T13:29:00Z">
        <w:del w:id="622" w:author="a.rzepkowska" w:date="2021-04-30T07:37:00Z">
          <w:r w:rsidR="00BE4FF5" w:rsidDel="00A479B2">
            <w:rPr>
              <w:rFonts w:asciiTheme="minorHAnsi" w:eastAsia="Times New Roman" w:hAnsiTheme="minorHAnsi"/>
              <w:lang w:eastAsia="pl-PL"/>
            </w:rPr>
            <w:delText>W</w:delText>
          </w:r>
        </w:del>
      </w:ins>
      <w:del w:id="623" w:author="a.rzepkowska" w:date="2021-04-30T07:37:00Z">
        <w:r w:rsidRPr="00D104F9" w:rsidDel="00A479B2">
          <w:rPr>
            <w:rFonts w:asciiTheme="minorHAnsi" w:eastAsia="Times New Roman" w:hAnsiTheme="minorHAnsi"/>
            <w:lang w:eastAsia="pl-PL"/>
          </w:rPr>
          <w:delText xml:space="preserve">ykonawca przetwarzają dane osobowe. Zakres i cel przetwarzania danych osobowych przez Strony są różne. Nie zachodzi proces powierzenia danych a każdej ze Stron przysługuje status odrębnego Administratora Danych Osobowych. </w:delText>
        </w:r>
      </w:del>
    </w:p>
    <w:p w14:paraId="7CA810D6" w14:textId="3E0B5D8F" w:rsidR="003E498A" w:rsidDel="00A479B2" w:rsidRDefault="00D104F9" w:rsidP="00A479B2">
      <w:pPr>
        <w:pStyle w:val="Akapitzlist"/>
        <w:numPr>
          <w:ilvl w:val="6"/>
          <w:numId w:val="10"/>
        </w:numPr>
        <w:tabs>
          <w:tab w:val="clear" w:pos="5040"/>
          <w:tab w:val="num" w:pos="4680"/>
        </w:tabs>
        <w:spacing w:line="269" w:lineRule="auto"/>
        <w:ind w:left="360"/>
        <w:rPr>
          <w:del w:id="624" w:author="a.rzepkowska" w:date="2021-04-30T07:37:00Z"/>
          <w:rFonts w:asciiTheme="minorHAnsi" w:eastAsia="Times New Roman" w:hAnsiTheme="minorHAnsi"/>
          <w:lang w:eastAsia="pl-PL"/>
        </w:rPr>
        <w:pPrChange w:id="625" w:author="a.rzepkowska" w:date="2021-04-30T07:37:00Z">
          <w:pPr>
            <w:pStyle w:val="Akapitzlist"/>
            <w:numPr>
              <w:ilvl w:val="6"/>
              <w:numId w:val="10"/>
            </w:numPr>
            <w:tabs>
              <w:tab w:val="num" w:pos="4680"/>
            </w:tabs>
            <w:spacing w:line="269" w:lineRule="auto"/>
            <w:ind w:left="426" w:hanging="360"/>
            <w:jc w:val="both"/>
          </w:pPr>
        </w:pPrChange>
      </w:pPr>
      <w:del w:id="626" w:author="a.rzepkowska" w:date="2021-04-30T07:37:00Z">
        <w:r w:rsidRPr="00D104F9" w:rsidDel="00A479B2">
          <w:rPr>
            <w:rFonts w:asciiTheme="minorHAnsi" w:eastAsia="Times New Roman" w:hAnsiTheme="minorHAnsi"/>
            <w:lang w:eastAsia="pl-PL"/>
          </w:rPr>
          <w:delText xml:space="preserve">2.Strony zobowiązują się stosować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 dalej RODO, oraz ustawę o ochronie danych osobowych z dnia 10 maja 2018 r., a także wszelkie przepisy i regulacje w przedmiocie przetwarzania danych osobowych. Odniesienia do ustawodawstwa obejmują również jakiekolwiek jego późniejsze zmiany. </w:delText>
        </w:r>
      </w:del>
    </w:p>
    <w:p w14:paraId="0B99382B" w14:textId="3B7500C8" w:rsidR="003E498A" w:rsidDel="00A479B2" w:rsidRDefault="00D104F9" w:rsidP="00A479B2">
      <w:pPr>
        <w:pStyle w:val="Akapitzlist"/>
        <w:numPr>
          <w:ilvl w:val="6"/>
          <w:numId w:val="10"/>
        </w:numPr>
        <w:tabs>
          <w:tab w:val="clear" w:pos="5040"/>
          <w:tab w:val="num" w:pos="4680"/>
        </w:tabs>
        <w:spacing w:line="269" w:lineRule="auto"/>
        <w:ind w:left="360"/>
        <w:rPr>
          <w:del w:id="627" w:author="a.rzepkowska" w:date="2021-04-30T07:37:00Z"/>
          <w:rFonts w:asciiTheme="minorHAnsi" w:eastAsia="Times New Roman" w:hAnsiTheme="minorHAnsi"/>
          <w:lang w:eastAsia="pl-PL"/>
        </w:rPr>
        <w:pPrChange w:id="628" w:author="a.rzepkowska" w:date="2021-04-30T07:37:00Z">
          <w:pPr>
            <w:pStyle w:val="Akapitzlist"/>
            <w:numPr>
              <w:ilvl w:val="6"/>
              <w:numId w:val="10"/>
            </w:numPr>
            <w:tabs>
              <w:tab w:val="num" w:pos="4680"/>
            </w:tabs>
            <w:spacing w:line="269" w:lineRule="auto"/>
            <w:ind w:left="426" w:hanging="360"/>
            <w:jc w:val="both"/>
          </w:pPr>
        </w:pPrChange>
      </w:pPr>
      <w:del w:id="629" w:author="a.rzepkowska" w:date="2021-04-30T07:37:00Z">
        <w:r w:rsidRPr="00D104F9" w:rsidDel="00A479B2">
          <w:rPr>
            <w:rFonts w:asciiTheme="minorHAnsi" w:eastAsia="Times New Roman" w:hAnsiTheme="minorHAnsi"/>
            <w:lang w:eastAsia="pl-PL"/>
          </w:rPr>
          <w:delText>3.Strony oświadczają, że zapewnią wystarczające gwarancje wdrożenia odpowiednich środków technicznych i organizacyjnych, by przetwarzanie danych osobowych spełniało wymogi prawa i chroniło prywatność osób, których dane dotyczą.</w:delText>
        </w:r>
      </w:del>
    </w:p>
    <w:p w14:paraId="4C02446A" w14:textId="66F79919" w:rsidR="003E498A" w:rsidDel="00A479B2" w:rsidRDefault="00D104F9" w:rsidP="00A479B2">
      <w:pPr>
        <w:pStyle w:val="Akapitzlist"/>
        <w:numPr>
          <w:ilvl w:val="6"/>
          <w:numId w:val="10"/>
        </w:numPr>
        <w:tabs>
          <w:tab w:val="clear" w:pos="5040"/>
          <w:tab w:val="num" w:pos="4680"/>
        </w:tabs>
        <w:spacing w:line="269" w:lineRule="auto"/>
        <w:ind w:left="360"/>
        <w:rPr>
          <w:del w:id="630" w:author="a.rzepkowska" w:date="2021-04-30T07:37:00Z"/>
          <w:rFonts w:asciiTheme="minorHAnsi" w:eastAsia="Times New Roman" w:hAnsiTheme="minorHAnsi"/>
          <w:lang w:eastAsia="pl-PL"/>
        </w:rPr>
        <w:pPrChange w:id="631" w:author="a.rzepkowska" w:date="2021-04-30T07:37:00Z">
          <w:pPr>
            <w:pStyle w:val="Akapitzlist"/>
            <w:numPr>
              <w:ilvl w:val="6"/>
              <w:numId w:val="10"/>
            </w:numPr>
            <w:tabs>
              <w:tab w:val="num" w:pos="4680"/>
            </w:tabs>
            <w:spacing w:line="269" w:lineRule="auto"/>
            <w:ind w:left="426" w:hanging="360"/>
            <w:jc w:val="both"/>
          </w:pPr>
        </w:pPrChange>
      </w:pPr>
      <w:del w:id="632" w:author="a.rzepkowska" w:date="2021-04-30T07:37:00Z">
        <w:r w:rsidRPr="00D104F9" w:rsidDel="00A479B2">
          <w:rPr>
            <w:rFonts w:asciiTheme="minorHAnsi" w:eastAsia="Times New Roman" w:hAnsiTheme="minorHAnsi"/>
            <w:lang w:eastAsia="pl-PL"/>
          </w:rPr>
          <w:delText xml:space="preserve"> 4.Strony zobowiązują się: </w:delText>
        </w:r>
      </w:del>
    </w:p>
    <w:p w14:paraId="0E264EFF" w14:textId="7C29DE83" w:rsidR="003E498A" w:rsidDel="00A479B2" w:rsidRDefault="00D104F9" w:rsidP="00A479B2">
      <w:pPr>
        <w:pStyle w:val="Akapitzlist"/>
        <w:spacing w:line="269" w:lineRule="auto"/>
        <w:ind w:left="360"/>
        <w:rPr>
          <w:del w:id="633" w:author="a.rzepkowska" w:date="2021-04-30T07:37:00Z"/>
          <w:rFonts w:asciiTheme="minorHAnsi" w:eastAsia="Times New Roman" w:hAnsiTheme="minorHAnsi"/>
          <w:lang w:eastAsia="pl-PL"/>
        </w:rPr>
        <w:pPrChange w:id="634" w:author="a.rzepkowska" w:date="2021-04-30T07:37:00Z">
          <w:pPr>
            <w:pStyle w:val="Akapitzlist"/>
            <w:spacing w:line="269" w:lineRule="auto"/>
            <w:ind w:left="426"/>
            <w:jc w:val="both"/>
          </w:pPr>
        </w:pPrChange>
      </w:pPr>
      <w:del w:id="635" w:author="a.rzepkowska" w:date="2021-04-30T07:37:00Z">
        <w:r w:rsidRPr="00D104F9" w:rsidDel="00A479B2">
          <w:rPr>
            <w:rFonts w:asciiTheme="minorHAnsi" w:eastAsia="Times New Roman" w:hAnsiTheme="minorHAnsi"/>
            <w:lang w:eastAsia="pl-PL"/>
          </w:rPr>
          <w:delText>4.1</w:delText>
        </w:r>
        <w:r w:rsidR="003E498A" w:rsidDel="00A479B2">
          <w:rPr>
            <w:rFonts w:asciiTheme="minorHAnsi" w:eastAsia="Times New Roman" w:hAnsiTheme="minorHAnsi"/>
            <w:lang w:eastAsia="pl-PL"/>
          </w:rPr>
          <w:delText xml:space="preserve"> </w:delText>
        </w:r>
        <w:r w:rsidRPr="00D104F9" w:rsidDel="00A479B2">
          <w:rPr>
            <w:rFonts w:asciiTheme="minorHAnsi" w:eastAsia="Times New Roman" w:hAnsiTheme="minorHAnsi"/>
            <w:lang w:eastAsia="pl-PL"/>
          </w:rPr>
          <w:delText>przetwarzać dane osobowe w sposób zapewniający adekwatny stopień bezpieczeństwa, odpowiadający ryzyku związanemu z przetwarzaniem danych osobowych. Strony zabezpieczą dane osobowe przed ich udostępnieniem osobom nieupoważnionym, zabraniem przez osobę nieuprawnioną, przetwarzaniem z naruszeniem przepisów prawa, uszkodzeniem, zniszczeniem, utratą lub nieuzasadnioną modyfikacją;</w:delText>
        </w:r>
      </w:del>
    </w:p>
    <w:p w14:paraId="48096588" w14:textId="1CCC39FA" w:rsidR="003E498A" w:rsidDel="00A479B2" w:rsidRDefault="00D104F9" w:rsidP="00A479B2">
      <w:pPr>
        <w:pStyle w:val="Akapitzlist"/>
        <w:spacing w:line="269" w:lineRule="auto"/>
        <w:ind w:left="360"/>
        <w:rPr>
          <w:del w:id="636" w:author="a.rzepkowska" w:date="2021-04-30T07:37:00Z"/>
          <w:rFonts w:asciiTheme="minorHAnsi" w:eastAsia="Times New Roman" w:hAnsiTheme="minorHAnsi"/>
          <w:lang w:eastAsia="pl-PL"/>
        </w:rPr>
        <w:pPrChange w:id="637" w:author="a.rzepkowska" w:date="2021-04-30T07:37:00Z">
          <w:pPr>
            <w:pStyle w:val="Akapitzlist"/>
            <w:spacing w:line="269" w:lineRule="auto"/>
            <w:ind w:left="426"/>
            <w:jc w:val="both"/>
          </w:pPr>
        </w:pPrChange>
      </w:pPr>
      <w:del w:id="638" w:author="a.rzepkowska" w:date="2021-04-30T07:37:00Z">
        <w:r w:rsidRPr="00D104F9" w:rsidDel="00A479B2">
          <w:rPr>
            <w:rFonts w:asciiTheme="minorHAnsi" w:eastAsia="Times New Roman" w:hAnsiTheme="minorHAnsi"/>
            <w:lang w:eastAsia="pl-PL"/>
          </w:rPr>
          <w:delText>4.2</w:delText>
        </w:r>
        <w:r w:rsidR="003E498A" w:rsidDel="00A479B2">
          <w:rPr>
            <w:rFonts w:asciiTheme="minorHAnsi" w:eastAsia="Times New Roman" w:hAnsiTheme="minorHAnsi"/>
            <w:lang w:eastAsia="pl-PL"/>
          </w:rPr>
          <w:delText xml:space="preserve"> </w:delText>
        </w:r>
        <w:r w:rsidRPr="00D104F9" w:rsidDel="00A479B2">
          <w:rPr>
            <w:rFonts w:asciiTheme="minorHAnsi" w:eastAsia="Times New Roman" w:hAnsiTheme="minorHAnsi"/>
            <w:lang w:eastAsia="pl-PL"/>
          </w:rPr>
          <w:delText xml:space="preserve">dołożyć należytej staranności przy przetwarzaniu danych osobowych; </w:delText>
        </w:r>
      </w:del>
    </w:p>
    <w:p w14:paraId="7E5F3C90" w14:textId="1D426991" w:rsidR="003E498A" w:rsidDel="00A479B2" w:rsidRDefault="00D104F9" w:rsidP="00A479B2">
      <w:pPr>
        <w:pStyle w:val="Akapitzlist"/>
        <w:spacing w:line="269" w:lineRule="auto"/>
        <w:ind w:left="360"/>
        <w:rPr>
          <w:del w:id="639" w:author="a.rzepkowska" w:date="2021-04-30T07:37:00Z"/>
          <w:rFonts w:asciiTheme="minorHAnsi" w:eastAsia="Times New Roman" w:hAnsiTheme="minorHAnsi"/>
          <w:lang w:eastAsia="pl-PL"/>
        </w:rPr>
        <w:pPrChange w:id="640" w:author="a.rzepkowska" w:date="2021-04-30T07:37:00Z">
          <w:pPr>
            <w:pStyle w:val="Akapitzlist"/>
            <w:spacing w:line="269" w:lineRule="auto"/>
            <w:ind w:left="426"/>
            <w:jc w:val="both"/>
          </w:pPr>
        </w:pPrChange>
      </w:pPr>
      <w:del w:id="641" w:author="a.rzepkowska" w:date="2021-04-30T07:37:00Z">
        <w:r w:rsidRPr="00D104F9" w:rsidDel="00A479B2">
          <w:rPr>
            <w:rFonts w:asciiTheme="minorHAnsi" w:eastAsia="Times New Roman" w:hAnsiTheme="minorHAnsi"/>
            <w:lang w:eastAsia="pl-PL"/>
          </w:rPr>
          <w:delText>4.3</w:delText>
        </w:r>
        <w:r w:rsidR="003E498A" w:rsidDel="00A479B2">
          <w:rPr>
            <w:rFonts w:asciiTheme="minorHAnsi" w:eastAsia="Times New Roman" w:hAnsiTheme="minorHAnsi"/>
            <w:lang w:eastAsia="pl-PL"/>
          </w:rPr>
          <w:delText xml:space="preserve"> </w:delText>
        </w:r>
        <w:r w:rsidRPr="00D104F9" w:rsidDel="00A479B2">
          <w:rPr>
            <w:rFonts w:asciiTheme="minorHAnsi" w:eastAsia="Times New Roman" w:hAnsiTheme="minorHAnsi"/>
            <w:lang w:eastAsia="pl-PL"/>
          </w:rPr>
          <w:delText xml:space="preserve">przetwarzać dane osobowe wyłącznie w celu realizacji niniejszej Umowy. </w:delText>
        </w:r>
      </w:del>
    </w:p>
    <w:p w14:paraId="0794919E" w14:textId="6835B656" w:rsidR="003E498A" w:rsidDel="00A479B2" w:rsidRDefault="00D104F9" w:rsidP="00A479B2">
      <w:pPr>
        <w:pStyle w:val="Akapitzlist"/>
        <w:numPr>
          <w:ilvl w:val="6"/>
          <w:numId w:val="10"/>
        </w:numPr>
        <w:tabs>
          <w:tab w:val="clear" w:pos="5040"/>
          <w:tab w:val="num" w:pos="4680"/>
        </w:tabs>
        <w:spacing w:line="269" w:lineRule="auto"/>
        <w:ind w:left="360"/>
        <w:rPr>
          <w:del w:id="642" w:author="a.rzepkowska" w:date="2021-04-30T07:37:00Z"/>
          <w:rFonts w:asciiTheme="minorHAnsi" w:eastAsia="Times New Roman" w:hAnsiTheme="minorHAnsi"/>
          <w:lang w:eastAsia="pl-PL"/>
        </w:rPr>
        <w:pPrChange w:id="643" w:author="a.rzepkowska" w:date="2021-04-30T07:37:00Z">
          <w:pPr>
            <w:pStyle w:val="Akapitzlist"/>
            <w:numPr>
              <w:ilvl w:val="6"/>
              <w:numId w:val="10"/>
            </w:numPr>
            <w:tabs>
              <w:tab w:val="num" w:pos="4680"/>
            </w:tabs>
            <w:spacing w:line="269" w:lineRule="auto"/>
            <w:ind w:left="426" w:hanging="360"/>
            <w:jc w:val="both"/>
          </w:pPr>
        </w:pPrChange>
      </w:pPr>
      <w:del w:id="644" w:author="a.rzepkowska" w:date="2021-04-30T07:37:00Z">
        <w:r w:rsidRPr="003E498A" w:rsidDel="00A479B2">
          <w:rPr>
            <w:rFonts w:asciiTheme="minorHAnsi" w:eastAsia="Times New Roman" w:hAnsiTheme="minorHAnsi"/>
            <w:lang w:eastAsia="pl-PL"/>
          </w:rPr>
          <w:delText>Dane osobowe, będą traktowane jako informacje chronione, a osoby działające w imieniu Stron zostały upoważnione do przetwarzania danych osobowych, przeszkolone i zobowiązane do zachowania danych osobowych w tajemnicy.</w:delText>
        </w:r>
      </w:del>
    </w:p>
    <w:p w14:paraId="7749A4E4" w14:textId="11F59868" w:rsidR="003E498A" w:rsidDel="00A479B2" w:rsidRDefault="00D104F9" w:rsidP="00A479B2">
      <w:pPr>
        <w:pStyle w:val="Akapitzlist"/>
        <w:numPr>
          <w:ilvl w:val="6"/>
          <w:numId w:val="10"/>
        </w:numPr>
        <w:tabs>
          <w:tab w:val="clear" w:pos="5040"/>
          <w:tab w:val="num" w:pos="4680"/>
        </w:tabs>
        <w:spacing w:line="269" w:lineRule="auto"/>
        <w:ind w:left="360"/>
        <w:rPr>
          <w:del w:id="645" w:author="a.rzepkowska" w:date="2021-04-30T07:37:00Z"/>
          <w:rFonts w:asciiTheme="minorHAnsi" w:eastAsia="Times New Roman" w:hAnsiTheme="minorHAnsi"/>
          <w:lang w:eastAsia="pl-PL"/>
        </w:rPr>
        <w:pPrChange w:id="646" w:author="a.rzepkowska" w:date="2021-04-30T07:37:00Z">
          <w:pPr>
            <w:pStyle w:val="Akapitzlist"/>
            <w:numPr>
              <w:ilvl w:val="6"/>
              <w:numId w:val="10"/>
            </w:numPr>
            <w:tabs>
              <w:tab w:val="num" w:pos="4680"/>
            </w:tabs>
            <w:spacing w:line="269" w:lineRule="auto"/>
            <w:ind w:left="426" w:hanging="360"/>
            <w:jc w:val="both"/>
          </w:pPr>
        </w:pPrChange>
      </w:pPr>
      <w:del w:id="647" w:author="a.rzepkowska" w:date="2021-04-30T07:37:00Z">
        <w:r w:rsidRPr="003E498A" w:rsidDel="00A479B2">
          <w:rPr>
            <w:rFonts w:asciiTheme="minorHAnsi" w:eastAsia="Times New Roman" w:hAnsiTheme="minorHAnsi"/>
            <w:lang w:eastAsia="pl-PL"/>
          </w:rPr>
          <w:delText xml:space="preserve">W czasie przetwarzania danych osobowych, Strony zobowiązują się do współdziałania w procesie przetwarzania danych osobowych, w tym niezwłocznego informowania się wzajemnie o wszystkich okolicznościach mających, lub mogących mieć wpływ na bezpieczeństwo przetwarzania danych osobowych. </w:delText>
        </w:r>
      </w:del>
    </w:p>
    <w:p w14:paraId="763FBEF2" w14:textId="548C77AD" w:rsidR="00D104F9" w:rsidRPr="003E498A" w:rsidDel="00A479B2" w:rsidRDefault="00D104F9" w:rsidP="00A479B2">
      <w:pPr>
        <w:pStyle w:val="Akapitzlist"/>
        <w:numPr>
          <w:ilvl w:val="6"/>
          <w:numId w:val="10"/>
        </w:numPr>
        <w:tabs>
          <w:tab w:val="clear" w:pos="5040"/>
          <w:tab w:val="num" w:pos="4680"/>
        </w:tabs>
        <w:spacing w:line="269" w:lineRule="auto"/>
        <w:ind w:left="360"/>
        <w:rPr>
          <w:del w:id="648" w:author="a.rzepkowska" w:date="2021-04-30T07:37:00Z"/>
          <w:rFonts w:asciiTheme="minorHAnsi" w:eastAsia="Times New Roman" w:hAnsiTheme="minorHAnsi"/>
          <w:lang w:eastAsia="pl-PL"/>
        </w:rPr>
        <w:pPrChange w:id="649" w:author="a.rzepkowska" w:date="2021-04-30T07:37:00Z">
          <w:pPr>
            <w:pStyle w:val="Akapitzlist"/>
            <w:numPr>
              <w:ilvl w:val="6"/>
              <w:numId w:val="10"/>
            </w:numPr>
            <w:tabs>
              <w:tab w:val="num" w:pos="4680"/>
            </w:tabs>
            <w:spacing w:line="269" w:lineRule="auto"/>
            <w:ind w:left="426" w:hanging="360"/>
            <w:jc w:val="both"/>
          </w:pPr>
        </w:pPrChange>
      </w:pPr>
      <w:del w:id="650" w:author="a.rzepkowska" w:date="2021-04-30T07:37:00Z">
        <w:r w:rsidRPr="003E498A" w:rsidDel="00A479B2">
          <w:rPr>
            <w:rFonts w:asciiTheme="minorHAnsi" w:eastAsia="Times New Roman" w:hAnsiTheme="minorHAnsi"/>
            <w:lang w:eastAsia="pl-PL"/>
          </w:rPr>
          <w:delText>W związku z faktem, że pomiędzy Stronami Umowy będącymi dwoma administratorami danych osobowych dochodzi do udostępniania danych osobowych Strony powinny zrealizować obowiązek informacyjny. Oświadczenie wymagane od w</w:delText>
        </w:r>
      </w:del>
      <w:ins w:id="651" w:author="Joanna Krzemińska" w:date="2021-04-26T13:30:00Z">
        <w:del w:id="652" w:author="a.rzepkowska" w:date="2021-04-30T07:37:00Z">
          <w:r w:rsidR="00BE4FF5" w:rsidDel="00A479B2">
            <w:rPr>
              <w:rFonts w:asciiTheme="minorHAnsi" w:eastAsia="Times New Roman" w:hAnsiTheme="minorHAnsi"/>
              <w:lang w:eastAsia="pl-PL"/>
            </w:rPr>
            <w:delText>W</w:delText>
          </w:r>
        </w:del>
      </w:ins>
      <w:del w:id="653" w:author="a.rzepkowska" w:date="2021-04-30T07:37:00Z">
        <w:r w:rsidRPr="003E498A" w:rsidDel="00A479B2">
          <w:rPr>
            <w:rFonts w:asciiTheme="minorHAnsi" w:eastAsia="Times New Roman" w:hAnsiTheme="minorHAnsi"/>
            <w:lang w:eastAsia="pl-PL"/>
          </w:rPr>
          <w:delText xml:space="preserve">ykonawcy w zakresie wypełnienia obowiązków informacyjnych przewidzianych w art. 13 RODO określa pkt </w:delText>
        </w:r>
        <w:r w:rsidR="003E498A" w:rsidDel="00A479B2">
          <w:rPr>
            <w:rFonts w:asciiTheme="minorHAnsi" w:eastAsia="Times New Roman" w:hAnsiTheme="minorHAnsi"/>
            <w:lang w:eastAsia="pl-PL"/>
          </w:rPr>
          <w:delText>……</w:delText>
        </w:r>
        <w:r w:rsidRPr="003E498A" w:rsidDel="00A479B2">
          <w:rPr>
            <w:rFonts w:asciiTheme="minorHAnsi" w:eastAsia="Times New Roman" w:hAnsiTheme="minorHAnsi"/>
            <w:lang w:eastAsia="pl-PL"/>
          </w:rPr>
          <w:delText xml:space="preserve"> </w:delText>
        </w:r>
      </w:del>
      <w:ins w:id="654" w:author="Joanna Krzemińska" w:date="2021-04-26T13:32:00Z">
        <w:del w:id="655" w:author="a.rzepkowska" w:date="2021-04-30T07:37:00Z">
          <w:r w:rsidR="00BE4FF5" w:rsidDel="00A479B2">
            <w:rPr>
              <w:rFonts w:asciiTheme="minorHAnsi" w:eastAsia="Times New Roman" w:hAnsiTheme="minorHAnsi"/>
              <w:lang w:eastAsia="pl-PL"/>
            </w:rPr>
            <w:delText xml:space="preserve">8 </w:delText>
          </w:r>
        </w:del>
      </w:ins>
      <w:del w:id="656" w:author="a.rzepkowska" w:date="2021-04-30T07:37:00Z">
        <w:r w:rsidRPr="003E498A" w:rsidDel="00A479B2">
          <w:rPr>
            <w:rFonts w:asciiTheme="minorHAnsi" w:eastAsia="Times New Roman" w:hAnsiTheme="minorHAnsi"/>
            <w:lang w:eastAsia="pl-PL"/>
          </w:rPr>
          <w:delText>w formularzu „OFERTA”.</w:delText>
        </w:r>
      </w:del>
    </w:p>
    <w:p w14:paraId="6CAB0E2D" w14:textId="1A88137D" w:rsidR="0005477C" w:rsidRPr="00CD3A24" w:rsidDel="00A479B2" w:rsidRDefault="0005477C" w:rsidP="00A479B2">
      <w:pPr>
        <w:pStyle w:val="Akapitzlist"/>
        <w:spacing w:line="269" w:lineRule="auto"/>
        <w:ind w:left="360"/>
        <w:rPr>
          <w:del w:id="657" w:author="a.rzepkowska" w:date="2021-04-30T07:37:00Z"/>
          <w:rFonts w:asciiTheme="minorHAnsi" w:hAnsiTheme="minorHAnsi" w:cstheme="minorHAnsi"/>
          <w:b/>
        </w:rPr>
        <w:pPrChange w:id="658" w:author="a.rzepkowska" w:date="2021-04-30T07:37:00Z">
          <w:pPr>
            <w:pStyle w:val="Akapitzlist"/>
            <w:spacing w:line="269" w:lineRule="auto"/>
            <w:jc w:val="center"/>
          </w:pPr>
        </w:pPrChange>
      </w:pPr>
      <w:del w:id="659" w:author="a.rzepkowska" w:date="2021-04-30T07:37:00Z">
        <w:r w:rsidRPr="00CD3A24" w:rsidDel="00A479B2">
          <w:rPr>
            <w:rFonts w:asciiTheme="minorHAnsi" w:hAnsiTheme="minorHAnsi" w:cstheme="minorHAnsi"/>
            <w:b/>
          </w:rPr>
          <w:delText xml:space="preserve">§ </w:delText>
        </w:r>
        <w:r w:rsidR="007125F3" w:rsidDel="00A479B2">
          <w:rPr>
            <w:rFonts w:asciiTheme="minorHAnsi" w:hAnsiTheme="minorHAnsi" w:cstheme="minorHAnsi"/>
            <w:b/>
          </w:rPr>
          <w:delText>1</w:delText>
        </w:r>
        <w:r w:rsidR="00597DA1" w:rsidDel="00A479B2">
          <w:rPr>
            <w:rFonts w:asciiTheme="minorHAnsi" w:hAnsiTheme="minorHAnsi" w:cstheme="minorHAnsi"/>
            <w:b/>
          </w:rPr>
          <w:delText>0</w:delText>
        </w:r>
      </w:del>
    </w:p>
    <w:p w14:paraId="794BD692" w14:textId="16B1D694" w:rsidR="0005477C" w:rsidRPr="00CD3A24" w:rsidDel="00A479B2" w:rsidRDefault="0005477C" w:rsidP="00A479B2">
      <w:pPr>
        <w:numPr>
          <w:ilvl w:val="0"/>
          <w:numId w:val="9"/>
        </w:numPr>
        <w:tabs>
          <w:tab w:val="clear" w:pos="720"/>
        </w:tabs>
        <w:ind w:left="360" w:hanging="357"/>
        <w:rPr>
          <w:del w:id="660" w:author="a.rzepkowska" w:date="2021-04-30T07:37:00Z"/>
          <w:rFonts w:asciiTheme="minorHAnsi" w:hAnsiTheme="minorHAnsi" w:cstheme="minorHAnsi"/>
          <w:sz w:val="22"/>
          <w:szCs w:val="22"/>
        </w:rPr>
        <w:pPrChange w:id="661" w:author="a.rzepkowska" w:date="2021-04-30T07:37:00Z">
          <w:pPr>
            <w:numPr>
              <w:numId w:val="9"/>
            </w:numPr>
            <w:ind w:left="357" w:hanging="357"/>
            <w:jc w:val="both"/>
          </w:pPr>
        </w:pPrChange>
      </w:pPr>
      <w:del w:id="662" w:author="a.rzepkowska" w:date="2021-04-30T07:37:00Z">
        <w:r w:rsidRPr="00CD3A24" w:rsidDel="00A479B2">
          <w:rPr>
            <w:rFonts w:asciiTheme="minorHAnsi" w:hAnsiTheme="minorHAnsi" w:cstheme="minorHAnsi"/>
            <w:sz w:val="22"/>
            <w:szCs w:val="22"/>
          </w:rPr>
          <w:delText>Strony zobowiązują się załatwiać spory w drodze polubownej. W razie braku polubownego załatwiania sporów, spory powstałe przy realizacji niniejszej umowy będą rozstrzygane przez sąd właściwy miejscowo dla siedziby Zamawiającego.</w:delText>
        </w:r>
      </w:del>
    </w:p>
    <w:p w14:paraId="6D73938D" w14:textId="6D6A60CD" w:rsidR="0005477C" w:rsidRPr="00CD3A24" w:rsidDel="00A479B2" w:rsidRDefault="0005477C" w:rsidP="00A479B2">
      <w:pPr>
        <w:numPr>
          <w:ilvl w:val="0"/>
          <w:numId w:val="9"/>
        </w:numPr>
        <w:tabs>
          <w:tab w:val="clear" w:pos="720"/>
        </w:tabs>
        <w:ind w:left="360" w:hanging="357"/>
        <w:rPr>
          <w:del w:id="663" w:author="a.rzepkowska" w:date="2021-04-30T07:37:00Z"/>
          <w:rFonts w:asciiTheme="minorHAnsi" w:hAnsiTheme="minorHAnsi" w:cstheme="minorHAnsi"/>
          <w:sz w:val="22"/>
          <w:szCs w:val="22"/>
        </w:rPr>
        <w:pPrChange w:id="664" w:author="a.rzepkowska" w:date="2021-04-30T07:37:00Z">
          <w:pPr>
            <w:numPr>
              <w:numId w:val="9"/>
            </w:numPr>
            <w:ind w:left="357" w:hanging="357"/>
            <w:jc w:val="both"/>
          </w:pPr>
        </w:pPrChange>
      </w:pPr>
      <w:del w:id="665" w:author="a.rzepkowska" w:date="2021-04-30T07:37:00Z">
        <w:r w:rsidRPr="00CD3A24" w:rsidDel="00A479B2">
          <w:rPr>
            <w:rFonts w:asciiTheme="minorHAnsi" w:hAnsiTheme="minorHAnsi" w:cstheme="minorHAnsi"/>
            <w:sz w:val="22"/>
            <w:szCs w:val="22"/>
          </w:rPr>
          <w:delText>W sprawach nieuregulowanych w niniejszej umowie stosuje się przepisy ustawy Kodeks cywilny.</w:delText>
        </w:r>
      </w:del>
    </w:p>
    <w:p w14:paraId="05F07373" w14:textId="50205999" w:rsidR="0005477C" w:rsidRPr="00CD3A24" w:rsidDel="00A479B2" w:rsidRDefault="0005477C" w:rsidP="00A479B2">
      <w:pPr>
        <w:numPr>
          <w:ilvl w:val="0"/>
          <w:numId w:val="9"/>
        </w:numPr>
        <w:tabs>
          <w:tab w:val="clear" w:pos="720"/>
        </w:tabs>
        <w:ind w:left="360" w:hanging="357"/>
        <w:rPr>
          <w:del w:id="666" w:author="a.rzepkowska" w:date="2021-04-30T07:37:00Z"/>
          <w:rFonts w:asciiTheme="minorHAnsi" w:hAnsiTheme="minorHAnsi" w:cstheme="minorHAnsi"/>
          <w:sz w:val="22"/>
          <w:szCs w:val="22"/>
        </w:rPr>
        <w:pPrChange w:id="667" w:author="a.rzepkowska" w:date="2021-04-30T07:37:00Z">
          <w:pPr>
            <w:numPr>
              <w:numId w:val="9"/>
            </w:numPr>
            <w:ind w:left="357" w:hanging="357"/>
            <w:jc w:val="both"/>
          </w:pPr>
        </w:pPrChange>
      </w:pPr>
      <w:del w:id="668" w:author="a.rzepkowska" w:date="2021-04-30T07:37:00Z">
        <w:r w:rsidRPr="00CD3A24" w:rsidDel="00A479B2">
          <w:rPr>
            <w:rFonts w:asciiTheme="minorHAnsi" w:hAnsiTheme="minorHAnsi" w:cstheme="minorHAnsi"/>
            <w:sz w:val="22"/>
            <w:szCs w:val="22"/>
          </w:rPr>
          <w:delText>Zmiana postanowień zawartej umowy może nastąpić za zgodą obu stron wyrażoną na piśmie pod rygorem nie ważności.</w:delText>
        </w:r>
      </w:del>
    </w:p>
    <w:p w14:paraId="7489B38E" w14:textId="78C12CE7" w:rsidR="0005477C" w:rsidRPr="00CD3A24" w:rsidDel="00A479B2" w:rsidRDefault="0005477C" w:rsidP="00A479B2">
      <w:pPr>
        <w:numPr>
          <w:ilvl w:val="0"/>
          <w:numId w:val="9"/>
        </w:numPr>
        <w:tabs>
          <w:tab w:val="clear" w:pos="720"/>
        </w:tabs>
        <w:ind w:left="360" w:hanging="357"/>
        <w:rPr>
          <w:del w:id="669" w:author="a.rzepkowska" w:date="2021-04-30T07:37:00Z"/>
          <w:rFonts w:asciiTheme="minorHAnsi" w:hAnsiTheme="minorHAnsi" w:cstheme="minorHAnsi"/>
          <w:sz w:val="22"/>
          <w:szCs w:val="22"/>
        </w:rPr>
        <w:pPrChange w:id="670" w:author="a.rzepkowska" w:date="2021-04-30T07:37:00Z">
          <w:pPr>
            <w:numPr>
              <w:numId w:val="9"/>
            </w:numPr>
            <w:ind w:left="357" w:hanging="357"/>
            <w:jc w:val="both"/>
          </w:pPr>
        </w:pPrChange>
      </w:pPr>
      <w:del w:id="671" w:author="a.rzepkowska" w:date="2021-04-30T07:37:00Z">
        <w:r w:rsidRPr="00CD3A24" w:rsidDel="00A479B2">
          <w:rPr>
            <w:rFonts w:asciiTheme="minorHAnsi" w:hAnsiTheme="minorHAnsi" w:cstheme="minorHAnsi"/>
            <w:sz w:val="22"/>
            <w:szCs w:val="22"/>
          </w:rPr>
          <w:delText>Wykonawca nie może bez zgody Zamawiającego przenieść praw wynikających z Umowy na osoby trzecie.</w:delText>
        </w:r>
      </w:del>
    </w:p>
    <w:p w14:paraId="61BA31F0" w14:textId="5E97D6BD" w:rsidR="0005477C" w:rsidDel="00A479B2" w:rsidRDefault="0005477C" w:rsidP="00A479B2">
      <w:pPr>
        <w:numPr>
          <w:ilvl w:val="0"/>
          <w:numId w:val="9"/>
        </w:numPr>
        <w:tabs>
          <w:tab w:val="clear" w:pos="720"/>
        </w:tabs>
        <w:ind w:left="360" w:hanging="357"/>
        <w:rPr>
          <w:del w:id="672" w:author="a.rzepkowska" w:date="2021-04-30T07:37:00Z"/>
          <w:rFonts w:asciiTheme="minorHAnsi" w:hAnsiTheme="minorHAnsi" w:cstheme="minorHAnsi"/>
          <w:sz w:val="22"/>
          <w:szCs w:val="22"/>
        </w:rPr>
        <w:pPrChange w:id="673" w:author="a.rzepkowska" w:date="2021-04-30T07:37:00Z">
          <w:pPr>
            <w:numPr>
              <w:numId w:val="9"/>
            </w:numPr>
            <w:ind w:left="357" w:hanging="357"/>
            <w:jc w:val="both"/>
          </w:pPr>
        </w:pPrChange>
      </w:pPr>
      <w:del w:id="674" w:author="a.rzepkowska" w:date="2021-04-30T07:37:00Z">
        <w:r w:rsidRPr="00CD3A24" w:rsidDel="00A479B2">
          <w:rPr>
            <w:rFonts w:asciiTheme="minorHAnsi" w:hAnsiTheme="minorHAnsi" w:cstheme="minorHAnsi"/>
            <w:sz w:val="22"/>
            <w:szCs w:val="22"/>
          </w:rPr>
          <w:delText>Umowę sporządzono w 2 jednobrzmiących egzemplarzach, po jednym dla Wykonawcy i dla Zamawiającego.</w:delText>
        </w:r>
      </w:del>
    </w:p>
    <w:p w14:paraId="3E8D2CC1" w14:textId="0215FEE2" w:rsidR="00956FA2" w:rsidDel="00A479B2" w:rsidRDefault="00956FA2" w:rsidP="00A479B2">
      <w:pPr>
        <w:ind w:left="360"/>
        <w:rPr>
          <w:del w:id="675" w:author="a.rzepkowska" w:date="2021-04-30T07:37:00Z"/>
          <w:rFonts w:asciiTheme="minorHAnsi" w:hAnsiTheme="minorHAnsi" w:cstheme="minorHAnsi"/>
          <w:sz w:val="22"/>
          <w:szCs w:val="22"/>
        </w:rPr>
        <w:pPrChange w:id="676" w:author="a.rzepkowska" w:date="2021-04-30T07:37:00Z">
          <w:pPr>
            <w:jc w:val="both"/>
          </w:pPr>
        </w:pPrChange>
      </w:pPr>
    </w:p>
    <w:p w14:paraId="54577D30" w14:textId="20DFDEFF" w:rsidR="00956FA2" w:rsidDel="00A479B2" w:rsidRDefault="00956FA2" w:rsidP="00A479B2">
      <w:pPr>
        <w:ind w:left="360"/>
        <w:rPr>
          <w:del w:id="677" w:author="a.rzepkowska" w:date="2021-04-30T07:37:00Z"/>
          <w:rFonts w:asciiTheme="minorHAnsi" w:hAnsiTheme="minorHAnsi" w:cstheme="minorHAnsi"/>
          <w:sz w:val="22"/>
          <w:szCs w:val="22"/>
        </w:rPr>
        <w:pPrChange w:id="678" w:author="a.rzepkowska" w:date="2021-04-30T07:37:00Z">
          <w:pPr>
            <w:jc w:val="both"/>
          </w:pPr>
        </w:pPrChange>
      </w:pPr>
    </w:p>
    <w:p w14:paraId="001E0B51" w14:textId="48641E41" w:rsidR="0005477C" w:rsidRPr="00974B1F" w:rsidDel="00A479B2" w:rsidRDefault="0005477C" w:rsidP="00A479B2">
      <w:pPr>
        <w:ind w:left="360"/>
        <w:rPr>
          <w:del w:id="679" w:author="a.rzepkowska" w:date="2021-04-30T07:37:00Z"/>
          <w:rFonts w:asciiTheme="minorHAnsi" w:hAnsiTheme="minorHAnsi" w:cstheme="minorHAnsi"/>
          <w:bCs/>
          <w:i/>
          <w:iCs/>
          <w:sz w:val="22"/>
          <w:szCs w:val="22"/>
        </w:rPr>
        <w:pPrChange w:id="680" w:author="a.rzepkowska" w:date="2021-04-30T07:37:00Z">
          <w:pPr/>
        </w:pPrChange>
      </w:pPr>
      <w:del w:id="681" w:author="a.rzepkowska" w:date="2021-04-30T07:37:00Z">
        <w:r w:rsidRPr="00974B1F" w:rsidDel="00A479B2">
          <w:rPr>
            <w:rFonts w:asciiTheme="minorHAnsi" w:hAnsiTheme="minorHAnsi" w:cstheme="minorHAnsi"/>
            <w:bCs/>
            <w:i/>
            <w:iCs/>
            <w:sz w:val="22"/>
            <w:szCs w:val="22"/>
          </w:rPr>
          <w:delText>Załączniki:</w:delText>
        </w:r>
      </w:del>
    </w:p>
    <w:p w14:paraId="396D7480" w14:textId="71F4207D" w:rsidR="0005477C" w:rsidDel="00A479B2" w:rsidRDefault="0005477C" w:rsidP="00A479B2">
      <w:pPr>
        <w:pStyle w:val="Akapitzlist"/>
        <w:numPr>
          <w:ilvl w:val="6"/>
          <w:numId w:val="12"/>
        </w:numPr>
        <w:spacing w:after="0" w:line="240" w:lineRule="auto"/>
        <w:ind w:left="360"/>
        <w:rPr>
          <w:del w:id="682" w:author="a.rzepkowska" w:date="2021-04-30T07:37:00Z"/>
          <w:rFonts w:asciiTheme="minorHAnsi" w:hAnsiTheme="minorHAnsi" w:cstheme="minorHAnsi"/>
          <w:bCs/>
          <w:i/>
          <w:iCs/>
        </w:rPr>
        <w:pPrChange w:id="683" w:author="a.rzepkowska" w:date="2021-04-30T07:37:00Z">
          <w:pPr>
            <w:pStyle w:val="Akapitzlist"/>
            <w:numPr>
              <w:ilvl w:val="6"/>
              <w:numId w:val="12"/>
            </w:numPr>
            <w:tabs>
              <w:tab w:val="num" w:pos="-360"/>
            </w:tabs>
            <w:spacing w:after="0" w:line="240" w:lineRule="auto"/>
            <w:ind w:left="284" w:hanging="360"/>
            <w:jc w:val="both"/>
          </w:pPr>
        </w:pPrChange>
      </w:pPr>
      <w:del w:id="684" w:author="a.rzepkowska" w:date="2021-04-30T07:37:00Z">
        <w:r w:rsidDel="00A479B2">
          <w:rPr>
            <w:rFonts w:asciiTheme="minorHAnsi" w:hAnsiTheme="minorHAnsi" w:cstheme="minorHAnsi"/>
            <w:bCs/>
            <w:i/>
            <w:iCs/>
          </w:rPr>
          <w:delText>Opis przedmiotu zamówienia.</w:delText>
        </w:r>
      </w:del>
    </w:p>
    <w:p w14:paraId="1BA4CB44" w14:textId="7785A435" w:rsidR="0005477C" w:rsidRPr="00974B1F" w:rsidDel="00A479B2" w:rsidRDefault="0005477C" w:rsidP="00A479B2">
      <w:pPr>
        <w:pStyle w:val="Akapitzlist"/>
        <w:numPr>
          <w:ilvl w:val="6"/>
          <w:numId w:val="12"/>
        </w:numPr>
        <w:spacing w:after="0" w:line="240" w:lineRule="auto"/>
        <w:ind w:left="360"/>
        <w:rPr>
          <w:del w:id="685" w:author="a.rzepkowska" w:date="2021-04-30T07:37:00Z"/>
          <w:rFonts w:asciiTheme="minorHAnsi" w:hAnsiTheme="minorHAnsi" w:cstheme="minorHAnsi"/>
          <w:bCs/>
          <w:i/>
          <w:iCs/>
        </w:rPr>
        <w:pPrChange w:id="686" w:author="a.rzepkowska" w:date="2021-04-30T07:37:00Z">
          <w:pPr>
            <w:pStyle w:val="Akapitzlist"/>
            <w:numPr>
              <w:ilvl w:val="6"/>
              <w:numId w:val="12"/>
            </w:numPr>
            <w:tabs>
              <w:tab w:val="num" w:pos="-360"/>
            </w:tabs>
            <w:spacing w:after="0" w:line="240" w:lineRule="auto"/>
            <w:ind w:left="284" w:hanging="360"/>
            <w:jc w:val="both"/>
          </w:pPr>
        </w:pPrChange>
      </w:pPr>
      <w:del w:id="687" w:author="a.rzepkowska" w:date="2021-04-30T07:37:00Z">
        <w:r w:rsidRPr="00974B1F" w:rsidDel="00A479B2">
          <w:rPr>
            <w:rFonts w:asciiTheme="minorHAnsi" w:hAnsiTheme="minorHAnsi" w:cstheme="minorHAnsi"/>
            <w:bCs/>
            <w:i/>
            <w:iCs/>
          </w:rPr>
          <w:delText>Kopia oferty</w:delText>
        </w:r>
        <w:r w:rsidDel="00A479B2">
          <w:rPr>
            <w:rFonts w:asciiTheme="minorHAnsi" w:hAnsiTheme="minorHAnsi" w:cstheme="minorHAnsi"/>
            <w:bCs/>
            <w:i/>
            <w:iCs/>
          </w:rPr>
          <w:delText xml:space="preserve">. </w:delText>
        </w:r>
      </w:del>
    </w:p>
    <w:p w14:paraId="1C16A2F5" w14:textId="5CF985E8" w:rsidR="0005477C" w:rsidRPr="00BF54C4" w:rsidDel="00A479B2" w:rsidRDefault="0005477C" w:rsidP="00A479B2">
      <w:pPr>
        <w:ind w:left="360"/>
        <w:rPr>
          <w:del w:id="688" w:author="a.rzepkowska" w:date="2021-04-30T07:37:00Z"/>
          <w:rFonts w:asciiTheme="minorHAnsi" w:hAnsiTheme="minorHAnsi" w:cstheme="minorHAnsi"/>
          <w:bCs/>
          <w:sz w:val="16"/>
          <w:szCs w:val="16"/>
        </w:rPr>
        <w:pPrChange w:id="689" w:author="a.rzepkowska" w:date="2021-04-30T07:37:00Z">
          <w:pPr>
            <w:jc w:val="both"/>
          </w:pPr>
        </w:pPrChange>
      </w:pPr>
    </w:p>
    <w:p w14:paraId="2B765C29" w14:textId="7E3A11F3" w:rsidR="0005477C" w:rsidRPr="002B0C50" w:rsidDel="00A479B2" w:rsidRDefault="0005477C" w:rsidP="00A479B2">
      <w:pPr>
        <w:spacing w:line="269" w:lineRule="auto"/>
        <w:ind w:left="360"/>
        <w:rPr>
          <w:del w:id="690" w:author="a.rzepkowska" w:date="2021-04-30T07:37:00Z"/>
          <w:rFonts w:asciiTheme="minorHAnsi" w:hAnsiTheme="minorHAnsi" w:cstheme="minorHAnsi"/>
          <w:b/>
          <w:sz w:val="22"/>
          <w:szCs w:val="22"/>
        </w:rPr>
        <w:pPrChange w:id="691" w:author="a.rzepkowska" w:date="2021-04-30T07:37:00Z">
          <w:pPr>
            <w:spacing w:line="269" w:lineRule="auto"/>
            <w:jc w:val="center"/>
          </w:pPr>
        </w:pPrChange>
      </w:pPr>
      <w:del w:id="692" w:author="a.rzepkowska" w:date="2021-04-30T07:37:00Z">
        <w:r w:rsidRPr="00CD3A24" w:rsidDel="00A479B2">
          <w:rPr>
            <w:rFonts w:asciiTheme="minorHAnsi" w:hAnsiTheme="minorHAnsi" w:cstheme="minorHAnsi"/>
            <w:b/>
            <w:sz w:val="22"/>
            <w:szCs w:val="22"/>
          </w:rPr>
          <w:delText>WYKONAWCA</w:delText>
        </w:r>
        <w:r w:rsidRPr="00CD3A24" w:rsidDel="00A479B2">
          <w:rPr>
            <w:rFonts w:asciiTheme="minorHAnsi" w:hAnsiTheme="minorHAnsi" w:cstheme="minorHAnsi"/>
            <w:b/>
            <w:sz w:val="22"/>
            <w:szCs w:val="22"/>
          </w:rPr>
          <w:tab/>
        </w:r>
        <w:r w:rsidRPr="00CD3A24" w:rsidDel="00A479B2">
          <w:rPr>
            <w:rFonts w:asciiTheme="minorHAnsi" w:hAnsiTheme="minorHAnsi" w:cstheme="minorHAnsi"/>
            <w:b/>
            <w:sz w:val="22"/>
            <w:szCs w:val="22"/>
          </w:rPr>
          <w:tab/>
        </w:r>
        <w:r w:rsidRPr="00CD3A24" w:rsidDel="00A479B2">
          <w:rPr>
            <w:rFonts w:asciiTheme="minorHAnsi" w:hAnsiTheme="minorHAnsi" w:cstheme="minorHAnsi"/>
            <w:b/>
            <w:sz w:val="22"/>
            <w:szCs w:val="22"/>
          </w:rPr>
          <w:tab/>
        </w:r>
        <w:r w:rsidRPr="00CD3A24" w:rsidDel="00A479B2">
          <w:rPr>
            <w:rFonts w:asciiTheme="minorHAnsi" w:hAnsiTheme="minorHAnsi" w:cstheme="minorHAnsi"/>
            <w:b/>
            <w:sz w:val="22"/>
            <w:szCs w:val="22"/>
          </w:rPr>
          <w:tab/>
        </w:r>
        <w:r w:rsidRPr="00CD3A24" w:rsidDel="00A479B2">
          <w:rPr>
            <w:rFonts w:asciiTheme="minorHAnsi" w:hAnsiTheme="minorHAnsi" w:cstheme="minorHAnsi"/>
            <w:b/>
            <w:sz w:val="22"/>
            <w:szCs w:val="22"/>
          </w:rPr>
          <w:tab/>
        </w:r>
        <w:r w:rsidRPr="00CD3A24" w:rsidDel="00A479B2">
          <w:rPr>
            <w:rFonts w:asciiTheme="minorHAnsi" w:hAnsiTheme="minorHAnsi" w:cstheme="minorHAnsi"/>
            <w:b/>
            <w:sz w:val="22"/>
            <w:szCs w:val="22"/>
          </w:rPr>
          <w:tab/>
        </w:r>
        <w:r w:rsidRPr="00CD3A24" w:rsidDel="00A479B2">
          <w:rPr>
            <w:rFonts w:asciiTheme="minorHAnsi" w:hAnsiTheme="minorHAnsi" w:cstheme="minorHAnsi"/>
            <w:b/>
            <w:sz w:val="22"/>
            <w:szCs w:val="22"/>
          </w:rPr>
          <w:tab/>
          <w:delText>ZAMAWIAJĄCY</w:delText>
        </w:r>
      </w:del>
    </w:p>
    <w:p w14:paraId="4669ABED" w14:textId="14CF89FF" w:rsidR="0005477C" w:rsidDel="00A479B2" w:rsidRDefault="0005477C" w:rsidP="00A479B2">
      <w:pPr>
        <w:ind w:left="360"/>
        <w:rPr>
          <w:del w:id="693" w:author="a.rzepkowska" w:date="2021-04-30T07:37:00Z"/>
          <w:rFonts w:ascii="Calibri" w:hAnsi="Calibri" w:cs="Calibri"/>
        </w:rPr>
        <w:pPrChange w:id="694" w:author="a.rzepkowska" w:date="2021-04-30T07:37:00Z">
          <w:pPr>
            <w:jc w:val="both"/>
          </w:pPr>
        </w:pPrChange>
      </w:pPr>
    </w:p>
    <w:p w14:paraId="31F54E22" w14:textId="78EDB2B5" w:rsidR="00956FA2" w:rsidDel="00A479B2" w:rsidRDefault="00956FA2" w:rsidP="00A479B2">
      <w:pPr>
        <w:ind w:left="360"/>
        <w:rPr>
          <w:del w:id="695" w:author="a.rzepkowska" w:date="2021-04-30T07:37:00Z"/>
          <w:rFonts w:ascii="Calibri" w:hAnsi="Calibri" w:cs="Calibri"/>
        </w:rPr>
        <w:pPrChange w:id="696" w:author="a.rzepkowska" w:date="2021-04-30T07:37:00Z">
          <w:pPr>
            <w:jc w:val="both"/>
          </w:pPr>
        </w:pPrChange>
      </w:pPr>
    </w:p>
    <w:p w14:paraId="1CF81C8A" w14:textId="51EDB700" w:rsidR="00956FA2" w:rsidDel="00A479B2" w:rsidRDefault="00956FA2" w:rsidP="00A479B2">
      <w:pPr>
        <w:ind w:left="360"/>
        <w:rPr>
          <w:del w:id="697" w:author="a.rzepkowska" w:date="2021-04-30T07:37:00Z"/>
          <w:rFonts w:ascii="Calibri" w:hAnsi="Calibri" w:cs="Calibri"/>
        </w:rPr>
        <w:pPrChange w:id="698" w:author="a.rzepkowska" w:date="2021-04-30T07:37:00Z">
          <w:pPr>
            <w:jc w:val="both"/>
          </w:pPr>
        </w:pPrChange>
      </w:pPr>
    </w:p>
    <w:p w14:paraId="3E829909" w14:textId="27924E8C" w:rsidR="00956FA2" w:rsidDel="00A479B2" w:rsidRDefault="00956FA2" w:rsidP="00A479B2">
      <w:pPr>
        <w:ind w:left="360"/>
        <w:rPr>
          <w:del w:id="699" w:author="a.rzepkowska" w:date="2021-04-30T07:37:00Z"/>
          <w:rFonts w:ascii="Calibri" w:hAnsi="Calibri" w:cs="Calibri"/>
        </w:rPr>
        <w:pPrChange w:id="700" w:author="a.rzepkowska" w:date="2021-04-30T07:37:00Z">
          <w:pPr>
            <w:jc w:val="both"/>
          </w:pPr>
        </w:pPrChange>
      </w:pPr>
    </w:p>
    <w:p w14:paraId="32759E65" w14:textId="40AA25DE" w:rsidR="00542600" w:rsidDel="00A479B2" w:rsidRDefault="00542600" w:rsidP="00A479B2">
      <w:pPr>
        <w:ind w:left="360"/>
        <w:rPr>
          <w:del w:id="701" w:author="a.rzepkowska" w:date="2021-04-30T07:37:00Z"/>
          <w:rFonts w:ascii="Calibri" w:hAnsi="Calibri" w:cs="Calibri"/>
        </w:rPr>
        <w:pPrChange w:id="702" w:author="a.rzepkowska" w:date="2021-04-30T07:37:00Z">
          <w:pPr/>
        </w:pPrChange>
      </w:pPr>
      <w:del w:id="703" w:author="a.rzepkowska" w:date="2021-04-30T07:37:00Z">
        <w:r w:rsidDel="00A479B2">
          <w:rPr>
            <w:rFonts w:ascii="Calibri" w:hAnsi="Calibri" w:cs="Calibri"/>
          </w:rPr>
          <w:br w:type="page"/>
        </w:r>
      </w:del>
    </w:p>
    <w:p w14:paraId="4E3BA2D7" w14:textId="7A7ABE93" w:rsidR="00956FA2" w:rsidRPr="00F235ED" w:rsidDel="00A479B2" w:rsidRDefault="00956FA2" w:rsidP="00A479B2">
      <w:pPr>
        <w:spacing w:line="276" w:lineRule="auto"/>
        <w:ind w:left="360"/>
        <w:rPr>
          <w:del w:id="704" w:author="a.rzepkowska" w:date="2021-04-30T07:37:00Z"/>
          <w:rFonts w:asciiTheme="minorHAnsi" w:hAnsiTheme="minorHAnsi" w:cstheme="minorHAnsi"/>
          <w:b/>
          <w:sz w:val="22"/>
          <w:szCs w:val="22"/>
        </w:rPr>
        <w:pPrChange w:id="705" w:author="a.rzepkowska" w:date="2021-04-30T07:37:00Z">
          <w:pPr>
            <w:spacing w:line="276" w:lineRule="auto"/>
            <w:jc w:val="right"/>
          </w:pPr>
        </w:pPrChange>
      </w:pPr>
      <w:del w:id="706" w:author="a.rzepkowska" w:date="2021-04-30T07:37:00Z">
        <w:r w:rsidRPr="00F235ED" w:rsidDel="00A479B2">
          <w:rPr>
            <w:rFonts w:asciiTheme="minorHAnsi" w:hAnsiTheme="minorHAnsi" w:cstheme="minorHAnsi"/>
            <w:b/>
            <w:sz w:val="22"/>
            <w:szCs w:val="22"/>
          </w:rPr>
          <w:delText xml:space="preserve">Załącznik nr </w:delText>
        </w:r>
        <w:r w:rsidDel="00A479B2">
          <w:rPr>
            <w:rFonts w:asciiTheme="minorHAnsi" w:hAnsiTheme="minorHAnsi" w:cstheme="minorHAnsi"/>
            <w:b/>
            <w:sz w:val="22"/>
            <w:szCs w:val="22"/>
          </w:rPr>
          <w:delText>3</w:delText>
        </w:r>
        <w:r w:rsidRPr="00F235ED" w:rsidDel="00A479B2">
          <w:rPr>
            <w:rFonts w:asciiTheme="minorHAnsi" w:hAnsiTheme="minorHAnsi" w:cstheme="minorHAnsi"/>
            <w:b/>
            <w:sz w:val="22"/>
            <w:szCs w:val="22"/>
          </w:rPr>
          <w:delText xml:space="preserve"> </w:delText>
        </w:r>
        <w:r w:rsidRPr="00542600" w:rsidDel="00A479B2">
          <w:rPr>
            <w:rFonts w:asciiTheme="minorHAnsi" w:hAnsiTheme="minorHAnsi" w:cstheme="minorHAnsi"/>
            <w:bCs/>
            <w:sz w:val="22"/>
            <w:szCs w:val="22"/>
          </w:rPr>
          <w:delText>do ogłoszenia o KO</w:delText>
        </w:r>
      </w:del>
    </w:p>
    <w:p w14:paraId="60E3014C" w14:textId="7435BF25" w:rsidR="00956FA2" w:rsidRPr="00F235ED" w:rsidDel="00A479B2" w:rsidRDefault="00956FA2" w:rsidP="00A479B2">
      <w:pPr>
        <w:pStyle w:val="Tekstpodstawowy"/>
        <w:spacing w:before="120" w:line="276" w:lineRule="auto"/>
        <w:ind w:left="360" w:right="-28"/>
        <w:jc w:val="left"/>
        <w:rPr>
          <w:del w:id="707" w:author="a.rzepkowska" w:date="2021-04-30T07:37:00Z"/>
          <w:rFonts w:asciiTheme="minorHAnsi" w:hAnsiTheme="minorHAnsi" w:cstheme="minorHAnsi"/>
          <w:b/>
          <w:bCs/>
          <w:sz w:val="22"/>
          <w:szCs w:val="22"/>
        </w:rPr>
        <w:pPrChange w:id="708" w:author="a.rzepkowska" w:date="2021-04-30T07:37:00Z">
          <w:pPr>
            <w:pStyle w:val="Tekstpodstawowy"/>
            <w:spacing w:before="120" w:line="276" w:lineRule="auto"/>
            <w:ind w:right="-28"/>
          </w:pPr>
        </w:pPrChange>
      </w:pPr>
      <w:del w:id="709" w:author="a.rzepkowska" w:date="2021-04-30T07:37:00Z">
        <w:r w:rsidDel="00A479B2">
          <w:rPr>
            <w:rFonts w:asciiTheme="minorHAnsi" w:hAnsiTheme="minorHAnsi" w:cstheme="minorHAnsi"/>
            <w:b/>
            <w:bCs/>
            <w:sz w:val="22"/>
            <w:szCs w:val="22"/>
          </w:rPr>
          <w:delText>Znak sprawy:</w:delText>
        </w:r>
        <w:r w:rsidRPr="00F235ED" w:rsidDel="00A479B2">
          <w:rPr>
            <w:rFonts w:asciiTheme="minorHAnsi" w:hAnsiTheme="minorHAnsi" w:cstheme="minorHAnsi"/>
            <w:b/>
            <w:bCs/>
            <w:sz w:val="22"/>
            <w:szCs w:val="22"/>
          </w:rPr>
          <w:delText xml:space="preserve"> T</w:delText>
        </w:r>
        <w:r w:rsidR="003E498A" w:rsidDel="00A479B2">
          <w:rPr>
            <w:rFonts w:asciiTheme="minorHAnsi" w:hAnsiTheme="minorHAnsi" w:cstheme="minorHAnsi"/>
            <w:b/>
            <w:bCs/>
            <w:sz w:val="22"/>
            <w:szCs w:val="22"/>
          </w:rPr>
          <w:delText>O.261.08OW.</w:delText>
        </w:r>
        <w:r w:rsidDel="00A479B2">
          <w:rPr>
            <w:rFonts w:asciiTheme="minorHAnsi" w:hAnsiTheme="minorHAnsi" w:cstheme="minorHAnsi"/>
            <w:b/>
            <w:bCs/>
            <w:sz w:val="22"/>
            <w:szCs w:val="22"/>
          </w:rPr>
          <w:delText>20</w:delText>
        </w:r>
        <w:r w:rsidR="003E498A" w:rsidDel="00A479B2">
          <w:rPr>
            <w:rFonts w:asciiTheme="minorHAnsi" w:hAnsiTheme="minorHAnsi" w:cstheme="minorHAnsi"/>
            <w:b/>
            <w:bCs/>
            <w:sz w:val="22"/>
            <w:szCs w:val="22"/>
          </w:rPr>
          <w:delText>21</w:delText>
        </w:r>
      </w:del>
    </w:p>
    <w:p w14:paraId="7FB5AFB9" w14:textId="2A7B6673" w:rsidR="00956FA2" w:rsidRPr="00F235ED" w:rsidDel="00A479B2" w:rsidRDefault="00956FA2" w:rsidP="00A479B2">
      <w:pPr>
        <w:tabs>
          <w:tab w:val="left" w:leader="dot" w:pos="9072"/>
        </w:tabs>
        <w:spacing w:before="20" w:after="20" w:line="276" w:lineRule="auto"/>
        <w:ind w:left="360"/>
        <w:rPr>
          <w:del w:id="710" w:author="a.rzepkowska" w:date="2021-04-30T07:37:00Z"/>
          <w:rFonts w:asciiTheme="minorHAnsi" w:hAnsiTheme="minorHAnsi" w:cstheme="minorHAnsi"/>
          <w:b/>
          <w:sz w:val="22"/>
          <w:szCs w:val="22"/>
        </w:rPr>
        <w:pPrChange w:id="711" w:author="a.rzepkowska" w:date="2021-04-30T07:37:00Z">
          <w:pPr>
            <w:tabs>
              <w:tab w:val="left" w:leader="dot" w:pos="9072"/>
            </w:tabs>
            <w:spacing w:before="20" w:after="20" w:line="276" w:lineRule="auto"/>
            <w:ind w:left="5279"/>
            <w:jc w:val="both"/>
          </w:pPr>
        </w:pPrChange>
      </w:pPr>
      <w:del w:id="712" w:author="a.rzepkowska" w:date="2021-04-30T07:37:00Z">
        <w:r w:rsidDel="00A479B2">
          <w:rPr>
            <w:rFonts w:asciiTheme="minorHAnsi" w:hAnsiTheme="minorHAnsi" w:cstheme="minorHAnsi"/>
            <w:b/>
            <w:noProof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1349113A" wp14:editId="7526A912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59690</wp:posOffset>
                  </wp:positionV>
                  <wp:extent cx="2080895" cy="937260"/>
                  <wp:effectExtent l="0" t="0" r="0" b="0"/>
                  <wp:wrapTight wrapText="bothSides">
                    <wp:wrapPolygon edited="0">
                      <wp:start x="0" y="0"/>
                      <wp:lineTo x="0" y="21512"/>
                      <wp:lineTo x="21554" y="21512"/>
                      <wp:lineTo x="21554" y="0"/>
                      <wp:lineTo x="0" y="0"/>
                    </wp:wrapPolygon>
                  </wp:wrapTight>
                  <wp:docPr id="6" name="Text Box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80895" cy="937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2FE7E2" w14:textId="77777777" w:rsidR="00956FA2" w:rsidRDefault="00956FA2" w:rsidP="00956FA2">
                              <w:pPr>
                                <w:jc w:val="center"/>
                                <w:rPr>
                                  <w:i/>
                                  <w:sz w:val="18"/>
                                </w:rPr>
                              </w:pPr>
                            </w:p>
                            <w:p w14:paraId="04DFC39D" w14:textId="77777777" w:rsidR="00956FA2" w:rsidRDefault="00956FA2" w:rsidP="00956FA2">
                              <w:pPr>
                                <w:jc w:val="center"/>
                                <w:rPr>
                                  <w:i/>
                                  <w:sz w:val="18"/>
                                </w:rPr>
                              </w:pPr>
                            </w:p>
                            <w:p w14:paraId="176010EA" w14:textId="77777777" w:rsidR="00956FA2" w:rsidRDefault="00956FA2" w:rsidP="00956FA2">
                              <w:pPr>
                                <w:jc w:val="center"/>
                                <w:rPr>
                                  <w:i/>
                                  <w:sz w:val="18"/>
                                </w:rPr>
                              </w:pPr>
                            </w:p>
                            <w:p w14:paraId="5B75A14C" w14:textId="77777777" w:rsidR="00956FA2" w:rsidRDefault="00956FA2" w:rsidP="00956FA2">
                              <w:pPr>
                                <w:rPr>
                                  <w:i/>
                                  <w:sz w:val="18"/>
                                </w:rPr>
                              </w:pPr>
                            </w:p>
                            <w:p w14:paraId="4AB9B49B" w14:textId="77777777" w:rsidR="00956FA2" w:rsidRDefault="00956FA2" w:rsidP="00956FA2">
                              <w:pPr>
                                <w:jc w:val="center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(pieczęć Wykonawcy/ów)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>
              <w:pict>
                <v:shape w14:anchorId="1349113A" id="Text Box 4" o:spid="_x0000_s1027" type="#_x0000_t202" style="position:absolute;left:0;text-align:left;margin-left:8.3pt;margin-top:4.7pt;width:163.85pt;height:7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" o:allowincell="f">
                  <v:textbox>
                    <w:txbxContent>
                      <w:p w14:paraId="6C2FE7E2" w14:textId="77777777" w:rsidR="00956FA2" w:rsidRDefault="00956FA2" w:rsidP="00956FA2">
                        <w:pPr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  <w:p w14:paraId="04DFC39D" w14:textId="77777777" w:rsidR="00956FA2" w:rsidRDefault="00956FA2" w:rsidP="00956FA2">
                        <w:pPr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  <w:p w14:paraId="176010EA" w14:textId="77777777" w:rsidR="00956FA2" w:rsidRDefault="00956FA2" w:rsidP="00956FA2">
                        <w:pPr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  <w:p w14:paraId="5B75A14C" w14:textId="77777777" w:rsidR="00956FA2" w:rsidRDefault="00956FA2" w:rsidP="00956FA2">
                        <w:pPr>
                          <w:rPr>
                            <w:i/>
                            <w:sz w:val="18"/>
                          </w:rPr>
                        </w:pPr>
                      </w:p>
                      <w:p w14:paraId="4AB9B49B" w14:textId="77777777" w:rsidR="00956FA2" w:rsidRDefault="00956FA2" w:rsidP="00956FA2">
                        <w:pPr>
                          <w:jc w:val="center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(pieczęć Wykonawcy/ów)</w:t>
                        </w:r>
                      </w:p>
                    </w:txbxContent>
                  </v:textbox>
                  <w10:wrap type="tight"/>
                </v:shape>
              </w:pict>
            </mc:Fallback>
          </mc:AlternateContent>
        </w:r>
        <w:r w:rsidDel="00A479B2">
          <w:rPr>
            <w:rFonts w:asciiTheme="minorHAnsi" w:hAnsiTheme="minorHAnsi" w:cstheme="minorHAnsi"/>
            <w:b/>
            <w:noProof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673110EC" wp14:editId="60631176">
                  <wp:simplePos x="0" y="0"/>
                  <wp:positionH relativeFrom="column">
                    <wp:posOffset>2117090</wp:posOffset>
                  </wp:positionH>
                  <wp:positionV relativeFrom="paragraph">
                    <wp:posOffset>59690</wp:posOffset>
                  </wp:positionV>
                  <wp:extent cx="3946525" cy="937260"/>
                  <wp:effectExtent l="0" t="0" r="0" b="0"/>
                  <wp:wrapTight wrapText="bothSides">
                    <wp:wrapPolygon edited="0">
                      <wp:start x="0" y="0"/>
                      <wp:lineTo x="0" y="21512"/>
                      <wp:lineTo x="21583" y="21512"/>
                      <wp:lineTo x="21583" y="0"/>
                      <wp:lineTo x="0" y="0"/>
                    </wp:wrapPolygon>
                  </wp:wrapTight>
                  <wp:docPr id="7" name="Text Box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946525" cy="93726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A794B1" w14:textId="77777777" w:rsidR="00956FA2" w:rsidRDefault="00956FA2" w:rsidP="00956FA2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</w:p>
                            <w:p w14:paraId="75004807" w14:textId="77777777" w:rsidR="00956FA2" w:rsidRDefault="00956FA2" w:rsidP="00956FA2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OFERTA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>
              <w:pict>
                <v:shape w14:anchorId="673110EC" id="_x0000_s1028" type="#_x0000_t202" style="position:absolute;left:0;text-align:left;margin-left:166.7pt;margin-top:4.7pt;width:310.75pt;height:7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" o:allowincell="f" fillcolor="silver">
                  <v:textbox>
                    <w:txbxContent>
                      <w:p w14:paraId="61A794B1" w14:textId="77777777" w:rsidR="00956FA2" w:rsidRDefault="00956FA2" w:rsidP="00956FA2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</w:p>
                      <w:p w14:paraId="75004807" w14:textId="77777777" w:rsidR="00956FA2" w:rsidRDefault="00956FA2" w:rsidP="00956FA2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OFERTA</w:t>
                        </w:r>
                      </w:p>
                    </w:txbxContent>
                  </v:textbox>
                  <w10:wrap type="tight"/>
                </v:shape>
              </w:pict>
            </mc:Fallback>
          </mc:AlternateContent>
        </w:r>
        <w:r w:rsidRPr="00F235ED" w:rsidDel="00A479B2">
          <w:rPr>
            <w:rFonts w:asciiTheme="minorHAnsi" w:hAnsiTheme="minorHAnsi" w:cstheme="minorHAnsi"/>
            <w:b/>
            <w:sz w:val="22"/>
            <w:szCs w:val="22"/>
          </w:rPr>
          <w:delText>Do:</w:delText>
        </w:r>
      </w:del>
    </w:p>
    <w:p w14:paraId="78235AB8" w14:textId="7972CC50" w:rsidR="00956FA2" w:rsidRPr="00F235ED" w:rsidDel="00A479B2" w:rsidRDefault="00956FA2" w:rsidP="00A479B2">
      <w:pPr>
        <w:tabs>
          <w:tab w:val="left" w:leader="dot" w:pos="9072"/>
        </w:tabs>
        <w:spacing w:before="20" w:after="20" w:line="276" w:lineRule="auto"/>
        <w:ind w:left="360"/>
        <w:rPr>
          <w:del w:id="713" w:author="a.rzepkowska" w:date="2021-04-30T07:37:00Z"/>
          <w:rFonts w:asciiTheme="minorHAnsi" w:hAnsiTheme="minorHAnsi" w:cstheme="minorHAnsi"/>
          <w:b/>
          <w:sz w:val="22"/>
          <w:szCs w:val="22"/>
        </w:rPr>
        <w:pPrChange w:id="714" w:author="a.rzepkowska" w:date="2021-04-30T07:37:00Z">
          <w:pPr>
            <w:tabs>
              <w:tab w:val="left" w:leader="dot" w:pos="9072"/>
            </w:tabs>
            <w:spacing w:before="20" w:after="20" w:line="276" w:lineRule="auto"/>
            <w:ind w:left="5279"/>
            <w:jc w:val="both"/>
          </w:pPr>
        </w:pPrChange>
      </w:pPr>
      <w:del w:id="715" w:author="a.rzepkowska" w:date="2021-04-30T07:37:00Z">
        <w:r w:rsidRPr="00F235ED" w:rsidDel="00A479B2">
          <w:rPr>
            <w:rFonts w:asciiTheme="minorHAnsi" w:hAnsiTheme="minorHAnsi" w:cstheme="minorHAnsi"/>
            <w:b/>
            <w:sz w:val="22"/>
            <w:szCs w:val="22"/>
          </w:rPr>
          <w:delText>Instytutu Techniki Budowlanej</w:delText>
        </w:r>
      </w:del>
    </w:p>
    <w:p w14:paraId="7F5C3143" w14:textId="75637AE2" w:rsidR="00956FA2" w:rsidRPr="00F235ED" w:rsidDel="00A479B2" w:rsidRDefault="00956FA2" w:rsidP="00A479B2">
      <w:pPr>
        <w:tabs>
          <w:tab w:val="left" w:leader="dot" w:pos="9072"/>
        </w:tabs>
        <w:spacing w:before="20" w:after="20" w:line="276" w:lineRule="auto"/>
        <w:ind w:left="360"/>
        <w:rPr>
          <w:del w:id="716" w:author="a.rzepkowska" w:date="2021-04-30T07:37:00Z"/>
          <w:rFonts w:asciiTheme="minorHAnsi" w:hAnsiTheme="minorHAnsi" w:cstheme="minorHAnsi"/>
          <w:b/>
          <w:sz w:val="22"/>
          <w:szCs w:val="22"/>
        </w:rPr>
        <w:pPrChange w:id="717" w:author="a.rzepkowska" w:date="2021-04-30T07:37:00Z">
          <w:pPr>
            <w:tabs>
              <w:tab w:val="left" w:leader="dot" w:pos="9072"/>
            </w:tabs>
            <w:spacing w:before="20" w:after="20" w:line="276" w:lineRule="auto"/>
            <w:ind w:left="5279"/>
            <w:jc w:val="both"/>
          </w:pPr>
        </w:pPrChange>
      </w:pPr>
      <w:del w:id="718" w:author="a.rzepkowska" w:date="2021-04-30T07:37:00Z">
        <w:r w:rsidRPr="00F235ED" w:rsidDel="00A479B2">
          <w:rPr>
            <w:rFonts w:asciiTheme="minorHAnsi" w:hAnsiTheme="minorHAnsi" w:cstheme="minorHAnsi"/>
            <w:b/>
            <w:sz w:val="22"/>
            <w:szCs w:val="22"/>
          </w:rPr>
          <w:delText>ul. Filtrowa 1</w:delText>
        </w:r>
      </w:del>
    </w:p>
    <w:p w14:paraId="0EDAD140" w14:textId="0FF86C44" w:rsidR="00956FA2" w:rsidRPr="00F235ED" w:rsidDel="00A479B2" w:rsidRDefault="00956FA2" w:rsidP="00A479B2">
      <w:pPr>
        <w:tabs>
          <w:tab w:val="left" w:leader="dot" w:pos="9072"/>
        </w:tabs>
        <w:spacing w:before="20" w:after="20" w:line="276" w:lineRule="auto"/>
        <w:ind w:left="360"/>
        <w:rPr>
          <w:del w:id="719" w:author="a.rzepkowska" w:date="2021-04-30T07:37:00Z"/>
          <w:rFonts w:asciiTheme="minorHAnsi" w:hAnsiTheme="minorHAnsi" w:cstheme="minorHAnsi"/>
          <w:b/>
          <w:sz w:val="22"/>
          <w:szCs w:val="22"/>
        </w:rPr>
        <w:pPrChange w:id="720" w:author="a.rzepkowska" w:date="2021-04-30T07:37:00Z">
          <w:pPr>
            <w:tabs>
              <w:tab w:val="left" w:leader="dot" w:pos="9072"/>
            </w:tabs>
            <w:spacing w:before="20" w:after="20" w:line="276" w:lineRule="auto"/>
            <w:ind w:left="5279"/>
            <w:jc w:val="both"/>
          </w:pPr>
        </w:pPrChange>
      </w:pPr>
      <w:del w:id="721" w:author="a.rzepkowska" w:date="2021-04-30T07:37:00Z">
        <w:r w:rsidRPr="00F235ED" w:rsidDel="00A479B2">
          <w:rPr>
            <w:rFonts w:asciiTheme="minorHAnsi" w:hAnsiTheme="minorHAnsi" w:cstheme="minorHAnsi"/>
            <w:b/>
            <w:sz w:val="22"/>
            <w:szCs w:val="22"/>
          </w:rPr>
          <w:delText xml:space="preserve">00-611 Warszawa </w:delText>
        </w:r>
      </w:del>
    </w:p>
    <w:p w14:paraId="7B9A4C1A" w14:textId="485E1850" w:rsidR="00956FA2" w:rsidRPr="00F235ED" w:rsidDel="00A479B2" w:rsidRDefault="00956FA2" w:rsidP="00A479B2">
      <w:pPr>
        <w:tabs>
          <w:tab w:val="left" w:leader="dot" w:pos="9072"/>
        </w:tabs>
        <w:spacing w:before="20" w:after="20" w:line="276" w:lineRule="auto"/>
        <w:ind w:left="360"/>
        <w:rPr>
          <w:del w:id="722" w:author="a.rzepkowska" w:date="2021-04-30T07:37:00Z"/>
          <w:rFonts w:asciiTheme="minorHAnsi" w:hAnsiTheme="minorHAnsi" w:cstheme="minorHAnsi"/>
          <w:b/>
          <w:sz w:val="22"/>
          <w:szCs w:val="22"/>
        </w:rPr>
        <w:pPrChange w:id="723" w:author="a.rzepkowska" w:date="2021-04-30T07:37:00Z">
          <w:pPr>
            <w:tabs>
              <w:tab w:val="left" w:leader="dot" w:pos="9072"/>
            </w:tabs>
            <w:spacing w:before="20" w:after="20" w:line="276" w:lineRule="auto"/>
            <w:ind w:left="5279"/>
            <w:jc w:val="both"/>
          </w:pPr>
        </w:pPrChange>
      </w:pPr>
    </w:p>
    <w:p w14:paraId="69668910" w14:textId="20479096" w:rsidR="00956FA2" w:rsidDel="00A479B2" w:rsidRDefault="00956FA2" w:rsidP="00A479B2">
      <w:pPr>
        <w:spacing w:after="120"/>
        <w:ind w:left="360"/>
        <w:rPr>
          <w:del w:id="724" w:author="a.rzepkowska" w:date="2021-04-30T07:37:00Z"/>
          <w:rFonts w:asciiTheme="minorHAnsi" w:hAnsiTheme="minorHAnsi" w:cstheme="minorHAnsi"/>
          <w:b/>
          <w:sz w:val="24"/>
          <w:szCs w:val="24"/>
        </w:rPr>
        <w:pPrChange w:id="725" w:author="a.rzepkowska" w:date="2021-04-30T07:37:00Z">
          <w:pPr>
            <w:spacing w:after="120"/>
            <w:jc w:val="both"/>
          </w:pPr>
        </w:pPrChange>
      </w:pPr>
      <w:del w:id="726" w:author="a.rzepkowska" w:date="2021-04-30T07:37:00Z">
        <w:r w:rsidRPr="00F235ED" w:rsidDel="00A479B2">
          <w:rPr>
            <w:rFonts w:asciiTheme="minorHAnsi" w:hAnsiTheme="minorHAnsi" w:cstheme="minorHAnsi"/>
            <w:bCs/>
            <w:sz w:val="22"/>
            <w:szCs w:val="22"/>
          </w:rPr>
          <w:delText>Nawiązując do ogłoszenia o konkursie ofert</w:delText>
        </w:r>
        <w:r w:rsidDel="00A479B2">
          <w:rPr>
            <w:rFonts w:asciiTheme="minorHAnsi" w:hAnsiTheme="minorHAnsi" w:cstheme="minorHAnsi"/>
            <w:bCs/>
            <w:sz w:val="22"/>
            <w:szCs w:val="22"/>
          </w:rPr>
          <w:delText xml:space="preserve"> na</w:delText>
        </w:r>
        <w:r w:rsidRPr="00F235ED" w:rsidDel="00A479B2">
          <w:rPr>
            <w:rFonts w:asciiTheme="minorHAnsi" w:hAnsiTheme="minorHAnsi" w:cstheme="minorHAnsi"/>
            <w:b/>
            <w:bCs/>
            <w:sz w:val="22"/>
            <w:szCs w:val="22"/>
          </w:rPr>
          <w:delText xml:space="preserve"> </w:delText>
        </w:r>
        <w:r w:rsidR="00F6317A" w:rsidRPr="005D059D" w:rsidDel="00A479B2">
          <w:rPr>
            <w:rFonts w:asciiTheme="minorHAnsi" w:hAnsiTheme="minorHAnsi" w:cstheme="minorHAnsi"/>
            <w:b/>
            <w:sz w:val="22"/>
            <w:szCs w:val="22"/>
          </w:rPr>
          <w:delText xml:space="preserve">„Dostawa </w:delText>
        </w:r>
        <w:r w:rsidR="00F6317A" w:rsidDel="00A479B2">
          <w:rPr>
            <w:rFonts w:asciiTheme="minorHAnsi" w:hAnsiTheme="minorHAnsi" w:cstheme="minorHAnsi"/>
            <w:b/>
          </w:rPr>
          <w:delText xml:space="preserve">obrabiarek: </w:delText>
        </w:r>
        <w:r w:rsidR="00F6317A" w:rsidDel="00A479B2">
          <w:rPr>
            <w:rFonts w:asciiTheme="minorHAnsi" w:hAnsiTheme="minorHAnsi" w:cstheme="minorHAnsi"/>
            <w:b/>
            <w:sz w:val="22"/>
            <w:szCs w:val="22"/>
          </w:rPr>
          <w:delText xml:space="preserve">konwencjonalnej tokarki </w:delText>
        </w:r>
        <w:r w:rsidR="00F6317A" w:rsidDel="00A479B2">
          <w:rPr>
            <w:rFonts w:asciiTheme="minorHAnsi" w:hAnsiTheme="minorHAnsi" w:cstheme="minorHAnsi"/>
            <w:b/>
            <w:sz w:val="22"/>
            <w:szCs w:val="22"/>
          </w:rPr>
          <w:br/>
          <w:delText>i frezarki</w:delText>
        </w:r>
        <w:r w:rsidR="00F6317A" w:rsidRPr="005D059D" w:rsidDel="00A479B2">
          <w:rPr>
            <w:rFonts w:asciiTheme="minorHAnsi" w:hAnsiTheme="minorHAnsi" w:cstheme="minorHAnsi"/>
            <w:b/>
            <w:sz w:val="22"/>
            <w:szCs w:val="22"/>
          </w:rPr>
          <w:delText>”</w:delText>
        </w:r>
      </w:del>
    </w:p>
    <w:p w14:paraId="1DA52253" w14:textId="2E4AA5E0" w:rsidR="00956FA2" w:rsidRPr="00F235ED" w:rsidDel="00A479B2" w:rsidRDefault="00956FA2" w:rsidP="00A479B2">
      <w:pPr>
        <w:spacing w:after="120"/>
        <w:ind w:left="360"/>
        <w:rPr>
          <w:del w:id="727" w:author="a.rzepkowska" w:date="2021-04-30T07:37:00Z"/>
          <w:rFonts w:asciiTheme="minorHAnsi" w:hAnsiTheme="minorHAnsi" w:cstheme="minorHAnsi"/>
          <w:sz w:val="22"/>
          <w:szCs w:val="22"/>
        </w:rPr>
        <w:pPrChange w:id="728" w:author="a.rzepkowska" w:date="2021-04-30T07:37:00Z">
          <w:pPr>
            <w:spacing w:after="120"/>
            <w:jc w:val="both"/>
          </w:pPr>
        </w:pPrChange>
      </w:pPr>
      <w:del w:id="729" w:author="a.rzepkowska" w:date="2021-04-30T07:37:00Z">
        <w:r w:rsidRPr="00F235ED" w:rsidDel="00A479B2">
          <w:rPr>
            <w:rFonts w:asciiTheme="minorHAnsi" w:hAnsiTheme="minorHAnsi" w:cstheme="minorHAnsi"/>
            <w:b/>
            <w:sz w:val="22"/>
            <w:szCs w:val="22"/>
          </w:rPr>
          <w:delText xml:space="preserve"> MY NIŻEJ PODPISANI</w:delText>
        </w:r>
        <w:r w:rsidRPr="00F235ED" w:rsidDel="00A479B2">
          <w:rPr>
            <w:rFonts w:asciiTheme="minorHAnsi" w:hAnsiTheme="minorHAnsi" w:cstheme="minorHAnsi"/>
            <w:sz w:val="22"/>
            <w:szCs w:val="22"/>
          </w:rPr>
          <w:delText xml:space="preserve"> </w:delText>
        </w:r>
      </w:del>
    </w:p>
    <w:p w14:paraId="63229920" w14:textId="69A8D08B" w:rsidR="00956FA2" w:rsidRPr="00F235ED" w:rsidDel="00A479B2" w:rsidRDefault="00956FA2" w:rsidP="00A479B2">
      <w:pPr>
        <w:pStyle w:val="Zwykytekst"/>
        <w:tabs>
          <w:tab w:val="left" w:leader="dot" w:pos="9072"/>
        </w:tabs>
        <w:spacing w:before="120" w:line="276" w:lineRule="auto"/>
        <w:ind w:left="360"/>
        <w:rPr>
          <w:del w:id="730" w:author="a.rzepkowska" w:date="2021-04-30T07:37:00Z"/>
          <w:rFonts w:asciiTheme="minorHAnsi" w:hAnsiTheme="minorHAnsi" w:cstheme="minorHAnsi"/>
          <w:sz w:val="22"/>
          <w:szCs w:val="22"/>
        </w:rPr>
        <w:pPrChange w:id="731" w:author="a.rzepkowska" w:date="2021-04-30T07:37:00Z">
          <w:pPr>
            <w:pStyle w:val="Zwykytekst"/>
            <w:tabs>
              <w:tab w:val="left" w:leader="dot" w:pos="9072"/>
            </w:tabs>
            <w:spacing w:before="120" w:line="276" w:lineRule="auto"/>
            <w:jc w:val="both"/>
          </w:pPr>
        </w:pPrChange>
      </w:pPr>
      <w:del w:id="732" w:author="a.rzepkowska" w:date="2021-04-30T07:37:00Z">
        <w:r w:rsidRPr="00F235ED" w:rsidDel="00A479B2">
          <w:rPr>
            <w:rFonts w:asciiTheme="minorHAnsi" w:hAnsiTheme="minorHAnsi" w:cstheme="minorHAnsi"/>
            <w:sz w:val="22"/>
            <w:szCs w:val="22"/>
          </w:rPr>
          <w:delText>___________________________________________________________________________</w:delText>
        </w:r>
      </w:del>
    </w:p>
    <w:p w14:paraId="41594BB3" w14:textId="4294E935" w:rsidR="00956FA2" w:rsidRPr="00F235ED" w:rsidDel="00A479B2" w:rsidRDefault="00956FA2" w:rsidP="00A479B2">
      <w:pPr>
        <w:pStyle w:val="Zwykytekst"/>
        <w:tabs>
          <w:tab w:val="left" w:leader="dot" w:pos="9072"/>
        </w:tabs>
        <w:spacing w:before="120" w:line="276" w:lineRule="auto"/>
        <w:ind w:left="360"/>
        <w:rPr>
          <w:del w:id="733" w:author="a.rzepkowska" w:date="2021-04-30T07:37:00Z"/>
          <w:rFonts w:asciiTheme="minorHAnsi" w:hAnsiTheme="minorHAnsi" w:cstheme="minorHAnsi"/>
          <w:sz w:val="22"/>
          <w:szCs w:val="22"/>
        </w:rPr>
        <w:pPrChange w:id="734" w:author="a.rzepkowska" w:date="2021-04-30T07:37:00Z">
          <w:pPr>
            <w:pStyle w:val="Zwykytekst"/>
            <w:tabs>
              <w:tab w:val="left" w:leader="dot" w:pos="9072"/>
            </w:tabs>
            <w:spacing w:before="120" w:line="276" w:lineRule="auto"/>
            <w:jc w:val="both"/>
          </w:pPr>
        </w:pPrChange>
      </w:pPr>
      <w:del w:id="735" w:author="a.rzepkowska" w:date="2021-04-30T07:37:00Z">
        <w:r w:rsidRPr="00F235ED" w:rsidDel="00A479B2">
          <w:rPr>
            <w:rFonts w:asciiTheme="minorHAnsi" w:hAnsiTheme="minorHAnsi" w:cstheme="minorHAnsi"/>
            <w:sz w:val="22"/>
            <w:szCs w:val="22"/>
          </w:rPr>
          <w:delText>działając w imieniu i na rzecz</w:delText>
        </w:r>
      </w:del>
    </w:p>
    <w:p w14:paraId="19B9DB29" w14:textId="3B8AA978" w:rsidR="00956FA2" w:rsidRPr="00F235ED" w:rsidDel="00A479B2" w:rsidRDefault="00956FA2" w:rsidP="00A479B2">
      <w:pPr>
        <w:pStyle w:val="Zwykytekst"/>
        <w:tabs>
          <w:tab w:val="left" w:leader="dot" w:pos="9072"/>
        </w:tabs>
        <w:spacing w:before="120" w:line="276" w:lineRule="auto"/>
        <w:ind w:left="360"/>
        <w:rPr>
          <w:del w:id="736" w:author="a.rzepkowska" w:date="2021-04-30T07:37:00Z"/>
          <w:rFonts w:asciiTheme="minorHAnsi" w:hAnsiTheme="minorHAnsi" w:cstheme="minorHAnsi"/>
          <w:sz w:val="22"/>
          <w:szCs w:val="22"/>
        </w:rPr>
        <w:pPrChange w:id="737" w:author="a.rzepkowska" w:date="2021-04-30T07:37:00Z">
          <w:pPr>
            <w:pStyle w:val="Zwykytekst"/>
            <w:tabs>
              <w:tab w:val="left" w:leader="dot" w:pos="9072"/>
            </w:tabs>
            <w:spacing w:before="120" w:line="276" w:lineRule="auto"/>
            <w:jc w:val="both"/>
          </w:pPr>
        </w:pPrChange>
      </w:pPr>
      <w:del w:id="738" w:author="a.rzepkowska" w:date="2021-04-30T07:37:00Z">
        <w:r w:rsidRPr="00F235ED" w:rsidDel="00A479B2">
          <w:rPr>
            <w:rFonts w:asciiTheme="minorHAnsi" w:hAnsiTheme="minorHAnsi" w:cstheme="minorHAnsi"/>
            <w:sz w:val="22"/>
            <w:szCs w:val="22"/>
          </w:rPr>
          <w:delText>___________________________________________________________________________</w:delText>
        </w:r>
      </w:del>
    </w:p>
    <w:p w14:paraId="0A19722A" w14:textId="3BEF0463" w:rsidR="00956FA2" w:rsidRPr="00F235ED" w:rsidDel="00A479B2" w:rsidRDefault="00956FA2" w:rsidP="00A479B2">
      <w:pPr>
        <w:pStyle w:val="Zwykytekst"/>
        <w:tabs>
          <w:tab w:val="left" w:leader="dot" w:pos="9072"/>
        </w:tabs>
        <w:spacing w:before="120" w:line="276" w:lineRule="auto"/>
        <w:ind w:left="360"/>
        <w:rPr>
          <w:del w:id="739" w:author="a.rzepkowska" w:date="2021-04-30T07:37:00Z"/>
          <w:rFonts w:asciiTheme="minorHAnsi" w:hAnsiTheme="minorHAnsi" w:cstheme="minorHAnsi"/>
          <w:i/>
          <w:sz w:val="22"/>
          <w:szCs w:val="22"/>
        </w:rPr>
        <w:pPrChange w:id="740" w:author="a.rzepkowska" w:date="2021-04-30T07:37:00Z">
          <w:pPr>
            <w:pStyle w:val="Zwykytekst"/>
            <w:tabs>
              <w:tab w:val="left" w:leader="dot" w:pos="9072"/>
            </w:tabs>
            <w:spacing w:before="120" w:line="276" w:lineRule="auto"/>
            <w:jc w:val="center"/>
          </w:pPr>
        </w:pPrChange>
      </w:pPr>
      <w:del w:id="741" w:author="a.rzepkowska" w:date="2021-04-30T07:37:00Z">
        <w:r w:rsidRPr="00F235ED" w:rsidDel="00A479B2">
          <w:rPr>
            <w:rFonts w:asciiTheme="minorHAnsi" w:hAnsiTheme="minorHAnsi" w:cstheme="minorHAnsi"/>
            <w:i/>
            <w:sz w:val="22"/>
            <w:szCs w:val="22"/>
          </w:rPr>
          <w:delText>{nazwa (firma) i dokładny adres Wykonawcy/ów}</w:delText>
        </w:r>
      </w:del>
    </w:p>
    <w:p w14:paraId="0D3D6690" w14:textId="666588C9" w:rsidR="00956FA2" w:rsidRPr="00B43FCA" w:rsidDel="00A479B2" w:rsidRDefault="00956FA2" w:rsidP="00A479B2">
      <w:pPr>
        <w:pStyle w:val="Zwykytekst"/>
        <w:numPr>
          <w:ilvl w:val="1"/>
          <w:numId w:val="17"/>
        </w:numPr>
        <w:tabs>
          <w:tab w:val="left" w:pos="486"/>
        </w:tabs>
        <w:spacing w:after="120" w:line="276" w:lineRule="auto"/>
        <w:ind w:left="360" w:hanging="426"/>
        <w:rPr>
          <w:del w:id="742" w:author="a.rzepkowska" w:date="2021-04-30T07:37:00Z"/>
          <w:rFonts w:asciiTheme="minorHAnsi" w:hAnsiTheme="minorHAnsi" w:cstheme="minorHAnsi"/>
          <w:sz w:val="22"/>
          <w:szCs w:val="22"/>
        </w:rPr>
        <w:pPrChange w:id="743" w:author="a.rzepkowska" w:date="2021-04-30T07:37:00Z">
          <w:pPr>
            <w:pStyle w:val="Zwykytekst"/>
            <w:numPr>
              <w:ilvl w:val="1"/>
              <w:numId w:val="17"/>
            </w:numPr>
            <w:tabs>
              <w:tab w:val="left" w:pos="486"/>
            </w:tabs>
            <w:spacing w:after="120" w:line="276" w:lineRule="auto"/>
            <w:ind w:left="426" w:hanging="426"/>
            <w:jc w:val="both"/>
          </w:pPr>
        </w:pPrChange>
      </w:pPr>
      <w:del w:id="744" w:author="a.rzepkowska" w:date="2021-04-30T07:37:00Z">
        <w:r w:rsidRPr="00F235ED" w:rsidDel="00A479B2">
          <w:rPr>
            <w:rFonts w:asciiTheme="minorHAnsi" w:hAnsiTheme="minorHAnsi" w:cstheme="minorHAnsi"/>
            <w:b/>
            <w:sz w:val="22"/>
            <w:szCs w:val="22"/>
          </w:rPr>
          <w:delText>SKŁADAMY OFERTĘ</w:delText>
        </w:r>
        <w:r w:rsidRPr="00F235ED" w:rsidDel="00A479B2">
          <w:rPr>
            <w:rFonts w:asciiTheme="minorHAnsi" w:hAnsiTheme="minorHAnsi" w:cstheme="minorHAnsi"/>
            <w:sz w:val="22"/>
            <w:szCs w:val="22"/>
          </w:rPr>
          <w:delText xml:space="preserve"> na wykonanie przedmiotu zamówienia zgodnie z warunkami </w:delText>
        </w:r>
        <w:r w:rsidRPr="00B43FCA" w:rsidDel="00A479B2">
          <w:rPr>
            <w:rFonts w:asciiTheme="minorHAnsi" w:hAnsiTheme="minorHAnsi" w:cstheme="minorHAnsi"/>
            <w:sz w:val="22"/>
            <w:szCs w:val="22"/>
          </w:rPr>
          <w:delText>przedstawionymi w warunkach konkursu i w Istotnych postanowieniach umowy – Załącznik nr 2 do ogłoszenia o konkursie.</w:delText>
        </w:r>
      </w:del>
    </w:p>
    <w:p w14:paraId="50C8D6AF" w14:textId="14ABEAEC" w:rsidR="00B43FCA" w:rsidRPr="00B43FCA" w:rsidDel="00A479B2" w:rsidRDefault="00956FA2" w:rsidP="00A479B2">
      <w:pPr>
        <w:numPr>
          <w:ilvl w:val="1"/>
          <w:numId w:val="17"/>
        </w:numPr>
        <w:tabs>
          <w:tab w:val="left" w:pos="504"/>
        </w:tabs>
        <w:spacing w:after="120" w:line="288" w:lineRule="auto"/>
        <w:ind w:left="360" w:hanging="426"/>
        <w:rPr>
          <w:del w:id="745" w:author="a.rzepkowska" w:date="2021-04-30T07:37:00Z"/>
          <w:rFonts w:asciiTheme="minorHAnsi" w:eastAsia="Calibri" w:hAnsiTheme="minorHAnsi" w:cstheme="minorHAnsi"/>
        </w:rPr>
        <w:pPrChange w:id="746" w:author="a.rzepkowska" w:date="2021-04-30T07:37:00Z">
          <w:pPr>
            <w:numPr>
              <w:ilvl w:val="1"/>
              <w:numId w:val="17"/>
            </w:numPr>
            <w:tabs>
              <w:tab w:val="left" w:pos="504"/>
            </w:tabs>
            <w:spacing w:after="120" w:line="288" w:lineRule="auto"/>
            <w:ind w:left="426" w:hanging="426"/>
            <w:jc w:val="both"/>
          </w:pPr>
        </w:pPrChange>
      </w:pPr>
      <w:del w:id="747" w:author="a.rzepkowska" w:date="2021-04-30T07:37:00Z">
        <w:r w:rsidRPr="00B43FCA" w:rsidDel="00A479B2">
          <w:rPr>
            <w:rFonts w:asciiTheme="minorHAnsi" w:hAnsiTheme="minorHAnsi" w:cstheme="minorHAnsi"/>
            <w:b/>
            <w:sz w:val="22"/>
            <w:szCs w:val="22"/>
          </w:rPr>
          <w:delText>OFERUJEMY</w:delText>
        </w:r>
        <w:r w:rsidRPr="00B43FCA" w:rsidDel="00A479B2">
          <w:rPr>
            <w:rFonts w:asciiTheme="minorHAnsi" w:hAnsiTheme="minorHAnsi" w:cstheme="minorHAnsi"/>
            <w:sz w:val="22"/>
            <w:szCs w:val="22"/>
          </w:rPr>
          <w:delText xml:space="preserve"> realizację zamówienia</w:delText>
        </w:r>
        <w:r w:rsidR="00B43FCA" w:rsidRPr="00B43FCA" w:rsidDel="00A479B2">
          <w:rPr>
            <w:rFonts w:asciiTheme="minorHAnsi" w:hAnsiTheme="minorHAnsi" w:cstheme="minorHAnsi"/>
            <w:sz w:val="22"/>
            <w:szCs w:val="22"/>
          </w:rPr>
          <w:delText>:</w:delText>
        </w:r>
      </w:del>
    </w:p>
    <w:p w14:paraId="7BC3C125" w14:textId="451E7021" w:rsidR="00910377" w:rsidRPr="00910377" w:rsidDel="00A479B2" w:rsidRDefault="003E498A" w:rsidP="00A479B2">
      <w:pPr>
        <w:pStyle w:val="Akapitzlist"/>
        <w:numPr>
          <w:ilvl w:val="1"/>
          <w:numId w:val="8"/>
        </w:numPr>
        <w:tabs>
          <w:tab w:val="left" w:pos="504"/>
        </w:tabs>
        <w:spacing w:after="120" w:line="288" w:lineRule="auto"/>
        <w:ind w:left="360"/>
        <w:rPr>
          <w:del w:id="748" w:author="a.rzepkowska" w:date="2021-04-30T07:37:00Z"/>
          <w:rFonts w:asciiTheme="minorHAnsi" w:hAnsiTheme="minorHAnsi" w:cstheme="minorHAnsi"/>
        </w:rPr>
        <w:pPrChange w:id="749" w:author="a.rzepkowska" w:date="2021-04-30T07:37:00Z">
          <w:pPr>
            <w:pStyle w:val="Akapitzlist"/>
            <w:numPr>
              <w:ilvl w:val="1"/>
              <w:numId w:val="8"/>
            </w:numPr>
            <w:tabs>
              <w:tab w:val="left" w:pos="504"/>
            </w:tabs>
            <w:spacing w:after="120" w:line="288" w:lineRule="auto"/>
            <w:ind w:left="786" w:hanging="360"/>
            <w:jc w:val="both"/>
          </w:pPr>
        </w:pPrChange>
      </w:pPr>
      <w:del w:id="750" w:author="a.rzepkowska" w:date="2021-04-30T07:37:00Z">
        <w:r w:rsidDel="00A479B2">
          <w:rPr>
            <w:rFonts w:asciiTheme="minorHAnsi" w:hAnsiTheme="minorHAnsi" w:cstheme="minorHAnsi"/>
            <w:bCs/>
          </w:rPr>
          <w:delText>Część 1. K</w:delText>
        </w:r>
        <w:r w:rsidR="00910377" w:rsidDel="00A479B2">
          <w:rPr>
            <w:rFonts w:asciiTheme="minorHAnsi" w:hAnsiTheme="minorHAnsi" w:cstheme="minorHAnsi"/>
            <w:bCs/>
          </w:rPr>
          <w:delText xml:space="preserve">onwencjonalna </w:delText>
        </w:r>
        <w:r w:rsidR="00DA5EC7" w:rsidDel="00A479B2">
          <w:rPr>
            <w:rFonts w:asciiTheme="minorHAnsi" w:hAnsiTheme="minorHAnsi" w:cstheme="minorHAnsi"/>
            <w:bCs/>
          </w:rPr>
          <w:delText>tokar</w:delText>
        </w:r>
        <w:r w:rsidR="00910377" w:rsidDel="00A479B2">
          <w:rPr>
            <w:rFonts w:asciiTheme="minorHAnsi" w:hAnsiTheme="minorHAnsi" w:cstheme="minorHAnsi"/>
            <w:bCs/>
          </w:rPr>
          <w:delText>ka:</w:delText>
        </w:r>
      </w:del>
    </w:p>
    <w:p w14:paraId="079469B9" w14:textId="1D487840" w:rsidR="00956FA2" w:rsidRPr="00B43FCA" w:rsidDel="00A479B2" w:rsidRDefault="00956FA2" w:rsidP="00A479B2">
      <w:pPr>
        <w:pStyle w:val="Akapitzlist"/>
        <w:tabs>
          <w:tab w:val="left" w:pos="504"/>
        </w:tabs>
        <w:spacing w:after="120" w:line="288" w:lineRule="auto"/>
        <w:ind w:left="360"/>
        <w:rPr>
          <w:del w:id="751" w:author="a.rzepkowska" w:date="2021-04-30T07:37:00Z"/>
          <w:rFonts w:asciiTheme="minorHAnsi" w:hAnsiTheme="minorHAnsi" w:cstheme="minorHAnsi"/>
        </w:rPr>
        <w:pPrChange w:id="752" w:author="a.rzepkowska" w:date="2021-04-30T07:37:00Z">
          <w:pPr>
            <w:pStyle w:val="Akapitzlist"/>
            <w:tabs>
              <w:tab w:val="left" w:pos="504"/>
            </w:tabs>
            <w:spacing w:after="120" w:line="288" w:lineRule="auto"/>
            <w:ind w:left="786"/>
            <w:jc w:val="both"/>
          </w:pPr>
        </w:pPrChange>
      </w:pPr>
      <w:del w:id="753" w:author="a.rzepkowska" w:date="2021-04-30T07:37:00Z">
        <w:r w:rsidRPr="00B43FCA" w:rsidDel="00A479B2">
          <w:rPr>
            <w:rFonts w:asciiTheme="minorHAnsi" w:hAnsiTheme="minorHAnsi" w:cstheme="minorHAnsi"/>
          </w:rPr>
          <w:delText xml:space="preserve"> za kwotę netto ................</w:delText>
        </w:r>
        <w:r w:rsidR="00B43FCA" w:rsidRPr="00B43FCA" w:rsidDel="00A479B2">
          <w:rPr>
            <w:rFonts w:asciiTheme="minorHAnsi" w:hAnsiTheme="minorHAnsi" w:cstheme="minorHAnsi"/>
          </w:rPr>
          <w:delText>...................</w:delText>
        </w:r>
        <w:r w:rsidRPr="00B43FCA" w:rsidDel="00A479B2">
          <w:rPr>
            <w:rFonts w:asciiTheme="minorHAnsi" w:hAnsiTheme="minorHAnsi" w:cstheme="minorHAnsi"/>
          </w:rPr>
          <w:delText xml:space="preserve">................... zł (słownie złotych .........................................................................................................................................................................), powiększoną o …….…% podatek VAT, co daje cenę brutto  ………………………….. zł (słownie </w:delText>
        </w:r>
        <w:r w:rsidR="00B43FCA" w:rsidRPr="00B43FCA" w:rsidDel="00A479B2">
          <w:rPr>
            <w:rFonts w:asciiTheme="minorHAnsi" w:hAnsiTheme="minorHAnsi" w:cstheme="minorHAnsi"/>
          </w:rPr>
          <w:delText>złotych</w:delText>
        </w:r>
        <w:r w:rsidRPr="00B43FCA" w:rsidDel="00A479B2">
          <w:rPr>
            <w:rFonts w:asciiTheme="minorHAnsi" w:hAnsiTheme="minorHAnsi" w:cstheme="minorHAnsi"/>
          </w:rPr>
          <w:delText>………………………………………………………………………………………………….…………).  ;</w:delText>
        </w:r>
      </w:del>
    </w:p>
    <w:p w14:paraId="51E7539D" w14:textId="390F2D4E" w:rsidR="003E498A" w:rsidRPr="003E498A" w:rsidDel="00A479B2" w:rsidRDefault="003E498A" w:rsidP="00A479B2">
      <w:pPr>
        <w:pStyle w:val="Akapitzlist"/>
        <w:numPr>
          <w:ilvl w:val="1"/>
          <w:numId w:val="8"/>
        </w:numPr>
        <w:tabs>
          <w:tab w:val="left" w:pos="504"/>
        </w:tabs>
        <w:spacing w:after="120" w:line="288" w:lineRule="auto"/>
        <w:ind w:left="360"/>
        <w:rPr>
          <w:del w:id="754" w:author="a.rzepkowska" w:date="2021-04-30T07:37:00Z"/>
          <w:rFonts w:asciiTheme="minorHAnsi" w:hAnsiTheme="minorHAnsi" w:cstheme="minorHAnsi"/>
        </w:rPr>
        <w:pPrChange w:id="755" w:author="a.rzepkowska" w:date="2021-04-30T07:37:00Z">
          <w:pPr>
            <w:pStyle w:val="Akapitzlist"/>
            <w:numPr>
              <w:ilvl w:val="1"/>
              <w:numId w:val="8"/>
            </w:numPr>
            <w:tabs>
              <w:tab w:val="left" w:pos="504"/>
            </w:tabs>
            <w:spacing w:after="120" w:line="288" w:lineRule="auto"/>
            <w:ind w:left="786" w:hanging="360"/>
            <w:jc w:val="both"/>
          </w:pPr>
        </w:pPrChange>
      </w:pPr>
      <w:del w:id="756" w:author="a.rzepkowska" w:date="2021-04-30T07:37:00Z">
        <w:r w:rsidDel="00A479B2">
          <w:rPr>
            <w:rFonts w:asciiTheme="minorHAnsi" w:hAnsiTheme="minorHAnsi" w:cstheme="minorHAnsi"/>
            <w:bCs/>
          </w:rPr>
          <w:delText>Część 2. F</w:delText>
        </w:r>
        <w:r w:rsidR="00910377" w:rsidDel="00A479B2">
          <w:rPr>
            <w:rFonts w:asciiTheme="minorHAnsi" w:hAnsiTheme="minorHAnsi" w:cstheme="minorHAnsi"/>
            <w:bCs/>
          </w:rPr>
          <w:delText>rezarka:</w:delText>
        </w:r>
      </w:del>
    </w:p>
    <w:p w14:paraId="149658EF" w14:textId="6818C605" w:rsidR="00B43FCA" w:rsidRPr="00B43FCA" w:rsidDel="00A479B2" w:rsidRDefault="00B43FCA" w:rsidP="00A479B2">
      <w:pPr>
        <w:pStyle w:val="Akapitzlist"/>
        <w:tabs>
          <w:tab w:val="left" w:pos="504"/>
        </w:tabs>
        <w:spacing w:after="120" w:line="288" w:lineRule="auto"/>
        <w:ind w:left="360"/>
        <w:rPr>
          <w:del w:id="757" w:author="a.rzepkowska" w:date="2021-04-30T07:37:00Z"/>
          <w:rFonts w:asciiTheme="minorHAnsi" w:hAnsiTheme="minorHAnsi" w:cstheme="minorHAnsi"/>
        </w:rPr>
        <w:pPrChange w:id="758" w:author="a.rzepkowska" w:date="2021-04-30T07:37:00Z">
          <w:pPr>
            <w:pStyle w:val="Akapitzlist"/>
            <w:tabs>
              <w:tab w:val="left" w:pos="504"/>
            </w:tabs>
            <w:spacing w:after="120" w:line="288" w:lineRule="auto"/>
            <w:ind w:left="786"/>
            <w:jc w:val="both"/>
          </w:pPr>
        </w:pPrChange>
      </w:pPr>
      <w:del w:id="759" w:author="a.rzepkowska" w:date="2021-04-30T07:37:00Z">
        <w:r w:rsidRPr="00B43FCA" w:rsidDel="00A479B2">
          <w:rPr>
            <w:rFonts w:asciiTheme="minorHAnsi" w:hAnsiTheme="minorHAnsi" w:cstheme="minorHAnsi"/>
          </w:rPr>
          <w:delText>za kwotę netto ...................................................... zł (słownie złotych .........................................................................................................................................................................), powiększoną o …….…% podatek VAT, co daje cenę brutto  ………………………….. zł (słownie złotych………………………………………………………………………………………………….…………).  ;</w:delText>
        </w:r>
      </w:del>
    </w:p>
    <w:p w14:paraId="63A895A7" w14:textId="73C92279" w:rsidR="00956FA2" w:rsidRPr="00B43FCA" w:rsidDel="00A479B2" w:rsidRDefault="00956FA2" w:rsidP="00A479B2">
      <w:pPr>
        <w:pStyle w:val="Zwykytekst"/>
        <w:numPr>
          <w:ilvl w:val="1"/>
          <w:numId w:val="17"/>
        </w:numPr>
        <w:tabs>
          <w:tab w:val="left" w:pos="504"/>
        </w:tabs>
        <w:spacing w:after="120" w:line="276" w:lineRule="auto"/>
        <w:ind w:left="360" w:hanging="426"/>
        <w:rPr>
          <w:del w:id="760" w:author="a.rzepkowska" w:date="2021-04-30T07:37:00Z"/>
          <w:rFonts w:asciiTheme="minorHAnsi" w:hAnsiTheme="minorHAnsi" w:cstheme="minorHAnsi"/>
          <w:b/>
          <w:bCs/>
          <w:sz w:val="22"/>
          <w:szCs w:val="22"/>
        </w:rPr>
        <w:pPrChange w:id="761" w:author="a.rzepkowska" w:date="2021-04-30T07:37:00Z">
          <w:pPr>
            <w:pStyle w:val="Zwykytekst"/>
            <w:numPr>
              <w:ilvl w:val="1"/>
              <w:numId w:val="17"/>
            </w:numPr>
            <w:tabs>
              <w:tab w:val="left" w:pos="504"/>
            </w:tabs>
            <w:spacing w:after="120" w:line="276" w:lineRule="auto"/>
            <w:ind w:left="426" w:hanging="426"/>
            <w:jc w:val="both"/>
          </w:pPr>
        </w:pPrChange>
      </w:pPr>
      <w:del w:id="762" w:author="a.rzepkowska" w:date="2021-04-30T07:37:00Z">
        <w:r w:rsidRPr="00B43FCA" w:rsidDel="00A479B2">
          <w:rPr>
            <w:rFonts w:asciiTheme="minorHAnsi" w:hAnsiTheme="minorHAnsi" w:cstheme="minorHAnsi"/>
            <w:b/>
            <w:sz w:val="22"/>
            <w:szCs w:val="22"/>
          </w:rPr>
          <w:delText xml:space="preserve">OŚWIADCZAMY, </w:delText>
        </w:r>
        <w:r w:rsidRPr="00B43FCA" w:rsidDel="00A479B2">
          <w:rPr>
            <w:rFonts w:asciiTheme="minorHAnsi" w:hAnsiTheme="minorHAnsi" w:cstheme="minorHAnsi"/>
            <w:sz w:val="22"/>
            <w:szCs w:val="22"/>
          </w:rPr>
          <w:delText xml:space="preserve">że w </w:delText>
        </w:r>
        <w:r w:rsidR="00B43FCA" w:rsidRPr="00B43FCA" w:rsidDel="00A479B2">
          <w:rPr>
            <w:rFonts w:asciiTheme="minorHAnsi" w:hAnsiTheme="minorHAnsi" w:cstheme="minorHAnsi"/>
            <w:sz w:val="22"/>
            <w:szCs w:val="22"/>
          </w:rPr>
          <w:delText>pkt. 2</w:delText>
        </w:r>
        <w:r w:rsidRPr="00B43FCA" w:rsidDel="00A479B2">
          <w:rPr>
            <w:rFonts w:asciiTheme="minorHAnsi" w:hAnsiTheme="minorHAnsi" w:cstheme="minorHAnsi"/>
            <w:sz w:val="22"/>
            <w:szCs w:val="22"/>
          </w:rPr>
          <w:delText xml:space="preserve"> ujęto wszelkie koszty realizacji zamówienia. </w:delText>
        </w:r>
      </w:del>
    </w:p>
    <w:p w14:paraId="55821164" w14:textId="4592AF6F" w:rsidR="00956FA2" w:rsidRPr="006936BF" w:rsidDel="00A479B2" w:rsidRDefault="00956FA2" w:rsidP="00A479B2">
      <w:pPr>
        <w:pStyle w:val="Zwykytekst"/>
        <w:numPr>
          <w:ilvl w:val="1"/>
          <w:numId w:val="17"/>
        </w:numPr>
        <w:tabs>
          <w:tab w:val="left" w:pos="504"/>
        </w:tabs>
        <w:spacing w:after="120" w:line="276" w:lineRule="auto"/>
        <w:ind w:left="360" w:hanging="426"/>
        <w:rPr>
          <w:del w:id="763" w:author="a.rzepkowska" w:date="2021-04-30T07:37:00Z"/>
          <w:rFonts w:asciiTheme="minorHAnsi" w:hAnsiTheme="minorHAnsi" w:cstheme="minorHAnsi"/>
          <w:b/>
          <w:bCs/>
          <w:sz w:val="22"/>
          <w:szCs w:val="22"/>
        </w:rPr>
        <w:pPrChange w:id="764" w:author="a.rzepkowska" w:date="2021-04-30T07:37:00Z">
          <w:pPr>
            <w:pStyle w:val="Zwykytekst"/>
            <w:numPr>
              <w:ilvl w:val="1"/>
              <w:numId w:val="17"/>
            </w:numPr>
            <w:tabs>
              <w:tab w:val="left" w:pos="504"/>
            </w:tabs>
            <w:spacing w:after="120" w:line="276" w:lineRule="auto"/>
            <w:ind w:left="426" w:hanging="426"/>
            <w:jc w:val="both"/>
          </w:pPr>
        </w:pPrChange>
      </w:pPr>
      <w:del w:id="765" w:author="a.rzepkowska" w:date="2021-04-30T07:37:00Z">
        <w:r w:rsidDel="00A479B2">
          <w:rPr>
            <w:rFonts w:asciiTheme="minorHAnsi" w:hAnsiTheme="minorHAnsi" w:cstheme="minorHAnsi"/>
            <w:b/>
            <w:sz w:val="22"/>
            <w:szCs w:val="22"/>
          </w:rPr>
          <w:delText xml:space="preserve">OŚWIADCZAMY, </w:delText>
        </w:r>
        <w:r w:rsidRPr="006936BF" w:rsidDel="00A479B2">
          <w:rPr>
            <w:rFonts w:asciiTheme="minorHAnsi" w:hAnsiTheme="minorHAnsi" w:cstheme="minorHAnsi"/>
            <w:bCs/>
            <w:sz w:val="22"/>
            <w:szCs w:val="22"/>
          </w:rPr>
          <w:delText xml:space="preserve">że wykonamy przedmiot zamówienia w terminie do </w:delText>
        </w:r>
        <w:r w:rsidR="00B43FCA" w:rsidDel="00A479B2">
          <w:rPr>
            <w:rFonts w:asciiTheme="minorHAnsi" w:hAnsiTheme="minorHAnsi" w:cstheme="minorHAnsi"/>
            <w:bCs/>
            <w:sz w:val="22"/>
            <w:szCs w:val="22"/>
          </w:rPr>
          <w:delText>2 miesięcy</w:delText>
        </w:r>
        <w:r w:rsidRPr="006936BF" w:rsidDel="00A479B2">
          <w:rPr>
            <w:rFonts w:asciiTheme="minorHAnsi" w:hAnsiTheme="minorHAnsi" w:cstheme="minorHAnsi"/>
            <w:bCs/>
            <w:sz w:val="22"/>
            <w:szCs w:val="22"/>
          </w:rPr>
          <w:delText xml:space="preserve"> od daty zawarcia umowy.</w:delText>
        </w:r>
        <w:r w:rsidDel="00A479B2">
          <w:rPr>
            <w:rFonts w:asciiTheme="minorHAnsi" w:hAnsiTheme="minorHAnsi" w:cstheme="minorHAnsi"/>
            <w:b/>
            <w:sz w:val="22"/>
            <w:szCs w:val="22"/>
          </w:rPr>
          <w:delText xml:space="preserve"> </w:delText>
        </w:r>
      </w:del>
    </w:p>
    <w:p w14:paraId="79E20E7A" w14:textId="2A41D3C0" w:rsidR="00956FA2" w:rsidRPr="00D94739" w:rsidDel="00A479B2" w:rsidRDefault="00956FA2" w:rsidP="00A479B2">
      <w:pPr>
        <w:pStyle w:val="Zwykytekst"/>
        <w:numPr>
          <w:ilvl w:val="1"/>
          <w:numId w:val="17"/>
        </w:numPr>
        <w:tabs>
          <w:tab w:val="left" w:pos="504"/>
        </w:tabs>
        <w:spacing w:after="120" w:line="276" w:lineRule="auto"/>
        <w:ind w:left="360" w:hanging="426"/>
        <w:rPr>
          <w:del w:id="766" w:author="a.rzepkowska" w:date="2021-04-30T07:37:00Z"/>
          <w:rFonts w:asciiTheme="minorHAnsi" w:hAnsiTheme="minorHAnsi" w:cstheme="minorHAnsi"/>
          <w:b/>
          <w:bCs/>
          <w:sz w:val="22"/>
          <w:szCs w:val="22"/>
        </w:rPr>
        <w:pPrChange w:id="767" w:author="a.rzepkowska" w:date="2021-04-30T07:37:00Z">
          <w:pPr>
            <w:pStyle w:val="Zwykytekst"/>
            <w:numPr>
              <w:ilvl w:val="1"/>
              <w:numId w:val="17"/>
            </w:numPr>
            <w:tabs>
              <w:tab w:val="left" w:pos="504"/>
            </w:tabs>
            <w:spacing w:after="120" w:line="276" w:lineRule="auto"/>
            <w:ind w:left="426" w:hanging="426"/>
            <w:jc w:val="both"/>
          </w:pPr>
        </w:pPrChange>
      </w:pPr>
      <w:del w:id="768" w:author="a.rzepkowska" w:date="2021-04-30T07:37:00Z">
        <w:r w:rsidDel="00A479B2">
          <w:rPr>
            <w:rFonts w:asciiTheme="minorHAnsi" w:hAnsiTheme="minorHAnsi" w:cstheme="minorHAnsi"/>
            <w:b/>
            <w:sz w:val="22"/>
            <w:szCs w:val="22"/>
          </w:rPr>
          <w:delText xml:space="preserve">OFEROWANY OKRES GWARANCJI – </w:delText>
        </w:r>
        <w:r w:rsidR="00B43FCA" w:rsidDel="00A479B2">
          <w:rPr>
            <w:rFonts w:asciiTheme="minorHAnsi" w:hAnsiTheme="minorHAnsi" w:cstheme="minorHAnsi"/>
            <w:bCs/>
            <w:sz w:val="22"/>
            <w:szCs w:val="22"/>
          </w:rPr>
          <w:delText>2</w:delText>
        </w:r>
        <w:r w:rsidR="00910377" w:rsidDel="00A479B2">
          <w:rPr>
            <w:rFonts w:asciiTheme="minorHAnsi" w:hAnsiTheme="minorHAnsi" w:cstheme="minorHAnsi"/>
            <w:bCs/>
            <w:sz w:val="22"/>
            <w:szCs w:val="22"/>
          </w:rPr>
          <w:delText>4</w:delText>
        </w:r>
        <w:r w:rsidRPr="006936BF" w:rsidDel="00A479B2">
          <w:rPr>
            <w:rFonts w:asciiTheme="minorHAnsi" w:hAnsiTheme="minorHAnsi" w:cstheme="minorHAnsi"/>
            <w:bCs/>
            <w:sz w:val="22"/>
            <w:szCs w:val="22"/>
          </w:rPr>
          <w:delText xml:space="preserve"> miesi</w:delText>
        </w:r>
        <w:r w:rsidR="00B43FCA" w:rsidDel="00A479B2">
          <w:rPr>
            <w:rFonts w:asciiTheme="minorHAnsi" w:hAnsiTheme="minorHAnsi" w:cstheme="minorHAnsi"/>
            <w:bCs/>
            <w:sz w:val="22"/>
            <w:szCs w:val="22"/>
          </w:rPr>
          <w:delText>ęcy</w:delText>
        </w:r>
        <w:r w:rsidDel="00A479B2">
          <w:rPr>
            <w:rFonts w:asciiTheme="minorHAnsi" w:hAnsiTheme="minorHAnsi" w:cstheme="minorHAnsi"/>
            <w:bCs/>
            <w:sz w:val="22"/>
            <w:szCs w:val="22"/>
          </w:rPr>
          <w:delText xml:space="preserve">. </w:delText>
        </w:r>
      </w:del>
    </w:p>
    <w:p w14:paraId="705266C3" w14:textId="53BC51B9" w:rsidR="00956FA2" w:rsidRPr="00F235ED" w:rsidDel="00A479B2" w:rsidRDefault="00956FA2" w:rsidP="00A479B2">
      <w:pPr>
        <w:pStyle w:val="Tekstpodstawowy"/>
        <w:numPr>
          <w:ilvl w:val="1"/>
          <w:numId w:val="17"/>
        </w:numPr>
        <w:tabs>
          <w:tab w:val="left" w:pos="504"/>
        </w:tabs>
        <w:spacing w:after="120" w:line="276" w:lineRule="auto"/>
        <w:ind w:left="360" w:hanging="426"/>
        <w:jc w:val="left"/>
        <w:rPr>
          <w:del w:id="769" w:author="a.rzepkowska" w:date="2021-04-30T07:37:00Z"/>
          <w:rFonts w:asciiTheme="minorHAnsi" w:hAnsiTheme="minorHAnsi" w:cstheme="minorHAnsi"/>
          <w:sz w:val="22"/>
          <w:szCs w:val="22"/>
        </w:rPr>
        <w:pPrChange w:id="770" w:author="a.rzepkowska" w:date="2021-04-30T07:37:00Z">
          <w:pPr>
            <w:pStyle w:val="Tekstpodstawowy"/>
            <w:numPr>
              <w:ilvl w:val="1"/>
              <w:numId w:val="17"/>
            </w:numPr>
            <w:tabs>
              <w:tab w:val="left" w:pos="504"/>
            </w:tabs>
            <w:spacing w:after="120" w:line="276" w:lineRule="auto"/>
            <w:ind w:left="426" w:hanging="426"/>
          </w:pPr>
        </w:pPrChange>
      </w:pPr>
      <w:del w:id="771" w:author="a.rzepkowska" w:date="2021-04-30T07:37:00Z">
        <w:r w:rsidRPr="00C04378" w:rsidDel="00A479B2">
          <w:rPr>
            <w:rFonts w:asciiTheme="minorHAnsi" w:hAnsiTheme="minorHAnsi" w:cstheme="minorHAnsi"/>
            <w:b/>
            <w:bCs/>
            <w:sz w:val="22"/>
            <w:szCs w:val="22"/>
          </w:rPr>
          <w:delText xml:space="preserve">ZAMÓWIENIE ZREALIZUJEMY </w:delText>
        </w:r>
        <w:r w:rsidRPr="00C04378" w:rsidDel="00A479B2">
          <w:rPr>
            <w:rFonts w:asciiTheme="minorHAnsi" w:hAnsiTheme="minorHAnsi" w:cstheme="minorHAnsi"/>
            <w:bCs/>
            <w:sz w:val="22"/>
            <w:szCs w:val="22"/>
          </w:rPr>
          <w:delText>samodzielnie</w:delText>
        </w:r>
        <w:r w:rsidDel="00A479B2">
          <w:rPr>
            <w:rFonts w:asciiTheme="minorHAnsi" w:hAnsiTheme="minorHAnsi" w:cstheme="minorHAnsi"/>
            <w:bCs/>
            <w:sz w:val="22"/>
            <w:szCs w:val="22"/>
          </w:rPr>
          <w:delText>.</w:delText>
        </w:r>
      </w:del>
    </w:p>
    <w:p w14:paraId="243D3E34" w14:textId="3FCA55AE" w:rsidR="00956FA2" w:rsidRPr="006936BF" w:rsidDel="00A479B2" w:rsidRDefault="00956FA2" w:rsidP="00A479B2">
      <w:pPr>
        <w:pStyle w:val="Tekstpodstawowy"/>
        <w:numPr>
          <w:ilvl w:val="1"/>
          <w:numId w:val="17"/>
        </w:numPr>
        <w:tabs>
          <w:tab w:val="left" w:pos="504"/>
        </w:tabs>
        <w:spacing w:after="120" w:line="276" w:lineRule="auto"/>
        <w:ind w:left="360" w:hanging="426"/>
        <w:jc w:val="left"/>
        <w:rPr>
          <w:del w:id="772" w:author="a.rzepkowska" w:date="2021-04-30T07:37:00Z"/>
          <w:rFonts w:asciiTheme="minorHAnsi" w:hAnsiTheme="minorHAnsi" w:cstheme="minorHAnsi"/>
          <w:sz w:val="22"/>
          <w:szCs w:val="22"/>
        </w:rPr>
        <w:pPrChange w:id="773" w:author="a.rzepkowska" w:date="2021-04-30T07:37:00Z">
          <w:pPr>
            <w:pStyle w:val="Tekstpodstawowy"/>
            <w:numPr>
              <w:ilvl w:val="1"/>
              <w:numId w:val="17"/>
            </w:numPr>
            <w:tabs>
              <w:tab w:val="left" w:pos="504"/>
            </w:tabs>
            <w:spacing w:after="120" w:line="276" w:lineRule="auto"/>
            <w:ind w:left="426" w:hanging="426"/>
          </w:pPr>
        </w:pPrChange>
      </w:pPr>
      <w:del w:id="774" w:author="a.rzepkowska" w:date="2021-04-30T07:37:00Z">
        <w:r w:rsidRPr="00F235ED" w:rsidDel="00A479B2">
          <w:rPr>
            <w:rFonts w:asciiTheme="minorHAnsi" w:hAnsiTheme="minorHAnsi" w:cstheme="minorHAnsi"/>
            <w:b/>
            <w:sz w:val="22"/>
            <w:szCs w:val="22"/>
          </w:rPr>
          <w:delText>UWAŻAMY SIĘ</w:delText>
        </w:r>
        <w:r w:rsidRPr="00F235ED" w:rsidDel="00A479B2">
          <w:rPr>
            <w:rFonts w:asciiTheme="minorHAnsi" w:hAnsiTheme="minorHAnsi" w:cstheme="minorHAnsi"/>
            <w:sz w:val="22"/>
            <w:szCs w:val="22"/>
          </w:rPr>
          <w:delText xml:space="preserve"> za związanych niniejszą ofertą przez okres 30 dni od upływu terminu składania ofert.</w:delText>
        </w:r>
      </w:del>
    </w:p>
    <w:p w14:paraId="5C881200" w14:textId="6E0B7C46" w:rsidR="00956FA2" w:rsidRPr="00F235ED" w:rsidDel="00A479B2" w:rsidRDefault="00956FA2" w:rsidP="00A479B2">
      <w:pPr>
        <w:pStyle w:val="Tekstpodstawowy"/>
        <w:numPr>
          <w:ilvl w:val="1"/>
          <w:numId w:val="17"/>
        </w:numPr>
        <w:tabs>
          <w:tab w:val="left" w:pos="504"/>
        </w:tabs>
        <w:spacing w:after="120" w:line="276" w:lineRule="auto"/>
        <w:ind w:left="360" w:hanging="426"/>
        <w:jc w:val="left"/>
        <w:rPr>
          <w:del w:id="775" w:author="a.rzepkowska" w:date="2021-04-30T07:37:00Z"/>
          <w:rFonts w:asciiTheme="minorHAnsi" w:hAnsiTheme="minorHAnsi" w:cstheme="minorHAnsi"/>
          <w:bCs/>
          <w:sz w:val="22"/>
          <w:szCs w:val="22"/>
        </w:rPr>
        <w:pPrChange w:id="776" w:author="a.rzepkowska" w:date="2021-04-30T07:37:00Z">
          <w:pPr>
            <w:pStyle w:val="Tekstpodstawowy"/>
            <w:numPr>
              <w:ilvl w:val="1"/>
              <w:numId w:val="17"/>
            </w:numPr>
            <w:tabs>
              <w:tab w:val="left" w:pos="504"/>
            </w:tabs>
            <w:spacing w:after="120" w:line="276" w:lineRule="auto"/>
            <w:ind w:left="426" w:hanging="426"/>
          </w:pPr>
        </w:pPrChange>
      </w:pPr>
      <w:del w:id="777" w:author="a.rzepkowska" w:date="2021-04-30T07:37:00Z">
        <w:r w:rsidRPr="00F235ED" w:rsidDel="00A479B2">
          <w:rPr>
            <w:rFonts w:asciiTheme="minorHAnsi" w:hAnsiTheme="minorHAnsi" w:cstheme="minorHAnsi"/>
            <w:b/>
            <w:sz w:val="22"/>
            <w:szCs w:val="22"/>
          </w:rPr>
          <w:delText>OŚWIADCZAMY,</w:delText>
        </w:r>
        <w:r w:rsidRPr="00F235ED" w:rsidDel="00A479B2">
          <w:rPr>
            <w:rFonts w:asciiTheme="minorHAnsi" w:hAnsiTheme="minorHAnsi" w:cstheme="minorHAnsi"/>
            <w:bCs/>
            <w:sz w:val="22"/>
            <w:szCs w:val="22"/>
          </w:rPr>
          <w:delText xml:space="preserve"> </w:delText>
        </w:r>
        <w:r w:rsidR="003D6A07" w:rsidRPr="003D6A07" w:rsidDel="00A479B2">
          <w:rPr>
            <w:rFonts w:asciiTheme="minorHAnsi" w:hAnsiTheme="minorHAnsi" w:cstheme="minorHAnsi"/>
            <w:bCs/>
            <w:sz w:val="22"/>
            <w:szCs w:val="22"/>
          </w:rPr>
          <w:delText>że wypełnimy obowiązki informacyjne przewidziane w art. 13 RODO wobec osób fizycznych, od których dane osobowe bezpośrednio lub pośrednio pozyskaliśmy w celu ubiegania się o udzielenie zamówienia publicznego w niniejszym postępowaniu.</w:delText>
        </w:r>
      </w:del>
    </w:p>
    <w:p w14:paraId="6B278448" w14:textId="29531FB7" w:rsidR="00956FA2" w:rsidRPr="00F235ED" w:rsidDel="00A479B2" w:rsidRDefault="00956FA2" w:rsidP="00A479B2">
      <w:pPr>
        <w:pStyle w:val="Tekstpodstawowy"/>
        <w:numPr>
          <w:ilvl w:val="1"/>
          <w:numId w:val="17"/>
        </w:numPr>
        <w:tabs>
          <w:tab w:val="left" w:pos="504"/>
        </w:tabs>
        <w:spacing w:after="120" w:line="276" w:lineRule="auto"/>
        <w:ind w:left="360" w:hanging="426"/>
        <w:jc w:val="left"/>
        <w:rPr>
          <w:del w:id="778" w:author="a.rzepkowska" w:date="2021-04-30T07:37:00Z"/>
          <w:rFonts w:asciiTheme="minorHAnsi" w:hAnsiTheme="minorHAnsi" w:cstheme="minorHAnsi"/>
          <w:sz w:val="22"/>
          <w:szCs w:val="22"/>
        </w:rPr>
        <w:pPrChange w:id="779" w:author="a.rzepkowska" w:date="2021-04-30T07:37:00Z">
          <w:pPr>
            <w:pStyle w:val="Tekstpodstawowy"/>
            <w:numPr>
              <w:ilvl w:val="1"/>
              <w:numId w:val="17"/>
            </w:numPr>
            <w:tabs>
              <w:tab w:val="left" w:pos="504"/>
            </w:tabs>
            <w:spacing w:after="120" w:line="276" w:lineRule="auto"/>
            <w:ind w:left="426" w:hanging="426"/>
          </w:pPr>
        </w:pPrChange>
      </w:pPr>
      <w:del w:id="780" w:author="a.rzepkowska" w:date="2021-04-30T07:37:00Z">
        <w:r w:rsidRPr="00F235ED" w:rsidDel="00A479B2">
          <w:rPr>
            <w:rFonts w:asciiTheme="minorHAnsi" w:hAnsiTheme="minorHAnsi" w:cstheme="minorHAnsi"/>
            <w:b/>
            <w:sz w:val="22"/>
            <w:szCs w:val="22"/>
          </w:rPr>
          <w:delText>WSZELKĄ KORESPONDENCJĘ</w:delText>
        </w:r>
        <w:r w:rsidRPr="00F235ED" w:rsidDel="00A479B2">
          <w:rPr>
            <w:rFonts w:asciiTheme="minorHAnsi" w:hAnsiTheme="minorHAnsi" w:cstheme="minorHAnsi"/>
            <w:sz w:val="22"/>
            <w:szCs w:val="22"/>
          </w:rPr>
          <w:delText xml:space="preserve"> w sprawie niniejszego postępowania należy kierować na poniższy adres:__________________________________________________________ ________________________________________________________________________ </w:delText>
        </w:r>
        <w:r w:rsidRPr="00F235ED" w:rsidDel="00A479B2">
          <w:rPr>
            <w:rFonts w:asciiTheme="minorHAnsi" w:hAnsiTheme="minorHAnsi" w:cstheme="minorHAnsi"/>
            <w:sz w:val="22"/>
            <w:szCs w:val="22"/>
          </w:rPr>
          <w:br/>
          <w:delText>e-mail: ______________________________tel.:  ________________________________</w:delText>
        </w:r>
      </w:del>
    </w:p>
    <w:p w14:paraId="660AA8C7" w14:textId="6BA3C6B4" w:rsidR="00956FA2" w:rsidRPr="00F235ED" w:rsidDel="00A479B2" w:rsidRDefault="00956FA2" w:rsidP="00A479B2">
      <w:pPr>
        <w:pStyle w:val="Tekstpodstawowy"/>
        <w:numPr>
          <w:ilvl w:val="1"/>
          <w:numId w:val="17"/>
        </w:numPr>
        <w:tabs>
          <w:tab w:val="left" w:pos="504"/>
        </w:tabs>
        <w:spacing w:after="120" w:line="276" w:lineRule="auto"/>
        <w:ind w:left="360" w:hanging="426"/>
        <w:jc w:val="left"/>
        <w:rPr>
          <w:del w:id="781" w:author="a.rzepkowska" w:date="2021-04-30T07:37:00Z"/>
          <w:rFonts w:asciiTheme="minorHAnsi" w:hAnsiTheme="minorHAnsi" w:cstheme="minorHAnsi"/>
          <w:sz w:val="22"/>
          <w:szCs w:val="22"/>
        </w:rPr>
        <w:pPrChange w:id="782" w:author="a.rzepkowska" w:date="2021-04-30T07:37:00Z">
          <w:pPr>
            <w:pStyle w:val="Tekstpodstawowy"/>
            <w:numPr>
              <w:ilvl w:val="1"/>
              <w:numId w:val="17"/>
            </w:numPr>
            <w:tabs>
              <w:tab w:val="left" w:pos="504"/>
            </w:tabs>
            <w:spacing w:after="120" w:line="276" w:lineRule="auto"/>
            <w:ind w:left="426" w:hanging="426"/>
          </w:pPr>
        </w:pPrChange>
      </w:pPr>
      <w:del w:id="783" w:author="a.rzepkowska" w:date="2021-04-30T07:37:00Z">
        <w:r w:rsidRPr="00F235ED" w:rsidDel="00A479B2">
          <w:rPr>
            <w:rFonts w:asciiTheme="minorHAnsi" w:hAnsiTheme="minorHAnsi" w:cstheme="minorHAnsi"/>
            <w:b/>
            <w:sz w:val="22"/>
            <w:szCs w:val="22"/>
          </w:rPr>
          <w:delText xml:space="preserve">OFERTĘ </w:delText>
        </w:r>
        <w:r w:rsidRPr="00F235ED" w:rsidDel="00A479B2">
          <w:rPr>
            <w:rFonts w:asciiTheme="minorHAnsi" w:hAnsiTheme="minorHAnsi" w:cstheme="minorHAnsi"/>
            <w:sz w:val="22"/>
            <w:szCs w:val="22"/>
          </w:rPr>
          <w:delText>niniejszą składamy na ______ kolejno ponumerowanych stronach.</w:delText>
        </w:r>
      </w:del>
    </w:p>
    <w:p w14:paraId="41F9C66A" w14:textId="6C4E2DAD" w:rsidR="00956FA2" w:rsidRPr="00F235ED" w:rsidDel="00A479B2" w:rsidRDefault="00956FA2" w:rsidP="00A479B2">
      <w:pPr>
        <w:pStyle w:val="Tekstpodstawowy"/>
        <w:numPr>
          <w:ilvl w:val="1"/>
          <w:numId w:val="17"/>
        </w:numPr>
        <w:tabs>
          <w:tab w:val="left" w:pos="504"/>
        </w:tabs>
        <w:spacing w:after="120" w:line="276" w:lineRule="auto"/>
        <w:ind w:left="360" w:hanging="426"/>
        <w:jc w:val="left"/>
        <w:rPr>
          <w:del w:id="784" w:author="a.rzepkowska" w:date="2021-04-30T07:37:00Z"/>
          <w:rFonts w:asciiTheme="minorHAnsi" w:hAnsiTheme="minorHAnsi" w:cstheme="minorHAnsi"/>
          <w:sz w:val="22"/>
          <w:szCs w:val="22"/>
        </w:rPr>
        <w:pPrChange w:id="785" w:author="a.rzepkowska" w:date="2021-04-30T07:37:00Z">
          <w:pPr>
            <w:pStyle w:val="Tekstpodstawowy"/>
            <w:numPr>
              <w:ilvl w:val="1"/>
              <w:numId w:val="17"/>
            </w:numPr>
            <w:tabs>
              <w:tab w:val="left" w:pos="504"/>
            </w:tabs>
            <w:spacing w:after="120" w:line="276" w:lineRule="auto"/>
            <w:ind w:left="426" w:hanging="426"/>
          </w:pPr>
        </w:pPrChange>
      </w:pPr>
      <w:del w:id="786" w:author="a.rzepkowska" w:date="2021-04-30T07:37:00Z">
        <w:r w:rsidRPr="00F235ED" w:rsidDel="00A479B2">
          <w:rPr>
            <w:rFonts w:asciiTheme="minorHAnsi" w:hAnsiTheme="minorHAnsi" w:cstheme="minorHAnsi"/>
            <w:b/>
            <w:sz w:val="22"/>
            <w:szCs w:val="22"/>
          </w:rPr>
          <w:delText xml:space="preserve">ZAŁĄCZNIKAMI </w:delText>
        </w:r>
        <w:r w:rsidRPr="00F235ED" w:rsidDel="00A479B2">
          <w:rPr>
            <w:rFonts w:asciiTheme="minorHAnsi" w:hAnsiTheme="minorHAnsi" w:cstheme="minorHAnsi"/>
            <w:sz w:val="22"/>
            <w:szCs w:val="22"/>
          </w:rPr>
          <w:delText>do niniejszej oferty są:</w:delText>
        </w:r>
      </w:del>
    </w:p>
    <w:p w14:paraId="263DAE78" w14:textId="6DBBA698" w:rsidR="00956FA2" w:rsidRPr="006936BF" w:rsidDel="00A479B2" w:rsidRDefault="00956FA2" w:rsidP="00A479B2">
      <w:pPr>
        <w:spacing w:after="120" w:line="276" w:lineRule="auto"/>
        <w:ind w:left="360" w:firstLine="566"/>
        <w:rPr>
          <w:del w:id="787" w:author="a.rzepkowska" w:date="2021-04-30T07:37:00Z"/>
          <w:rFonts w:asciiTheme="minorHAnsi" w:hAnsiTheme="minorHAnsi" w:cstheme="minorHAnsi"/>
          <w:bCs/>
          <w:noProof/>
          <w:sz w:val="22"/>
          <w:szCs w:val="22"/>
        </w:rPr>
        <w:pPrChange w:id="788" w:author="a.rzepkowska" w:date="2021-04-30T07:37:00Z">
          <w:pPr>
            <w:spacing w:after="120" w:line="276" w:lineRule="auto"/>
            <w:ind w:left="142" w:firstLine="566"/>
            <w:jc w:val="both"/>
          </w:pPr>
        </w:pPrChange>
      </w:pPr>
      <w:del w:id="789" w:author="a.rzepkowska" w:date="2021-04-30T07:37:00Z">
        <w:r w:rsidRPr="006936BF" w:rsidDel="00A479B2">
          <w:rPr>
            <w:rFonts w:asciiTheme="minorHAnsi" w:hAnsiTheme="minorHAnsi" w:cstheme="minorHAnsi"/>
            <w:bCs/>
            <w:noProof/>
            <w:sz w:val="22"/>
            <w:szCs w:val="22"/>
          </w:rPr>
          <w:delText>Załącznik nr 1 ………………….</w:delText>
        </w:r>
      </w:del>
    </w:p>
    <w:p w14:paraId="275B02E5" w14:textId="52B79FE9" w:rsidR="00956FA2" w:rsidDel="00A479B2" w:rsidRDefault="00956FA2" w:rsidP="00A479B2">
      <w:pPr>
        <w:spacing w:after="120" w:line="276" w:lineRule="auto"/>
        <w:ind w:left="360" w:firstLine="566"/>
        <w:rPr>
          <w:del w:id="790" w:author="a.rzepkowska" w:date="2021-04-30T07:37:00Z"/>
          <w:rFonts w:asciiTheme="minorHAnsi" w:hAnsiTheme="minorHAnsi" w:cstheme="minorHAnsi"/>
          <w:noProof/>
          <w:sz w:val="22"/>
          <w:szCs w:val="22"/>
        </w:rPr>
        <w:pPrChange w:id="791" w:author="a.rzepkowska" w:date="2021-04-30T07:37:00Z">
          <w:pPr>
            <w:spacing w:after="120" w:line="276" w:lineRule="auto"/>
            <w:ind w:left="142" w:firstLine="566"/>
            <w:jc w:val="both"/>
          </w:pPr>
        </w:pPrChange>
      </w:pPr>
      <w:del w:id="792" w:author="a.rzepkowska" w:date="2021-04-30T07:37:00Z">
        <w:r w:rsidRPr="006936BF" w:rsidDel="00A479B2">
          <w:rPr>
            <w:rFonts w:asciiTheme="minorHAnsi" w:hAnsiTheme="minorHAnsi" w:cstheme="minorHAnsi"/>
            <w:bCs/>
            <w:noProof/>
            <w:sz w:val="22"/>
            <w:szCs w:val="22"/>
          </w:rPr>
          <w:delText>Załacznik nr 2 …………………..</w:delText>
        </w:r>
      </w:del>
    </w:p>
    <w:p w14:paraId="698AC1BD" w14:textId="697E98CA" w:rsidR="00956FA2" w:rsidDel="00A479B2" w:rsidRDefault="00956FA2" w:rsidP="00A479B2">
      <w:pPr>
        <w:spacing w:after="120" w:line="276" w:lineRule="auto"/>
        <w:ind w:left="360" w:firstLine="566"/>
        <w:rPr>
          <w:del w:id="793" w:author="a.rzepkowska" w:date="2021-04-30T07:37:00Z"/>
          <w:rFonts w:asciiTheme="minorHAnsi" w:hAnsiTheme="minorHAnsi" w:cstheme="minorHAnsi"/>
          <w:noProof/>
          <w:sz w:val="22"/>
          <w:szCs w:val="22"/>
        </w:rPr>
        <w:pPrChange w:id="794" w:author="a.rzepkowska" w:date="2021-04-30T07:37:00Z">
          <w:pPr>
            <w:spacing w:after="120" w:line="276" w:lineRule="auto"/>
            <w:ind w:left="142" w:firstLine="566"/>
            <w:jc w:val="both"/>
          </w:pPr>
        </w:pPrChange>
      </w:pPr>
    </w:p>
    <w:p w14:paraId="0FAB7244" w14:textId="38B873D8" w:rsidR="008B3806" w:rsidDel="00A479B2" w:rsidRDefault="008B3806" w:rsidP="00A479B2">
      <w:pPr>
        <w:spacing w:after="120" w:line="276" w:lineRule="auto"/>
        <w:ind w:left="360" w:firstLine="566"/>
        <w:rPr>
          <w:del w:id="795" w:author="a.rzepkowska" w:date="2021-04-30T07:37:00Z"/>
          <w:rFonts w:asciiTheme="minorHAnsi" w:hAnsiTheme="minorHAnsi" w:cstheme="minorHAnsi"/>
          <w:noProof/>
          <w:sz w:val="22"/>
          <w:szCs w:val="22"/>
        </w:rPr>
        <w:pPrChange w:id="796" w:author="a.rzepkowska" w:date="2021-04-30T07:37:00Z">
          <w:pPr>
            <w:spacing w:after="120" w:line="276" w:lineRule="auto"/>
            <w:ind w:left="142" w:firstLine="566"/>
            <w:jc w:val="both"/>
          </w:pPr>
        </w:pPrChange>
      </w:pPr>
    </w:p>
    <w:p w14:paraId="4878BB92" w14:textId="174105FB" w:rsidR="008B3806" w:rsidRPr="00F235ED" w:rsidDel="00A479B2" w:rsidRDefault="008B3806" w:rsidP="00A479B2">
      <w:pPr>
        <w:spacing w:after="120" w:line="276" w:lineRule="auto"/>
        <w:ind w:left="360" w:firstLine="566"/>
        <w:rPr>
          <w:del w:id="797" w:author="a.rzepkowska" w:date="2021-04-30T07:37:00Z"/>
          <w:rFonts w:asciiTheme="minorHAnsi" w:hAnsiTheme="minorHAnsi" w:cstheme="minorHAnsi"/>
          <w:noProof/>
          <w:sz w:val="22"/>
          <w:szCs w:val="22"/>
        </w:rPr>
        <w:pPrChange w:id="798" w:author="a.rzepkowska" w:date="2021-04-30T07:37:00Z">
          <w:pPr>
            <w:spacing w:after="120" w:line="276" w:lineRule="auto"/>
            <w:ind w:left="142" w:firstLine="566"/>
            <w:jc w:val="both"/>
          </w:pPr>
        </w:pPrChange>
      </w:pPr>
    </w:p>
    <w:p w14:paraId="7D026540" w14:textId="624877AF" w:rsidR="00956FA2" w:rsidRPr="00F235ED" w:rsidDel="00A479B2" w:rsidRDefault="00956FA2" w:rsidP="00A479B2">
      <w:pPr>
        <w:pStyle w:val="Zwykytekst"/>
        <w:spacing w:line="276" w:lineRule="auto"/>
        <w:ind w:left="360"/>
        <w:rPr>
          <w:del w:id="799" w:author="a.rzepkowska" w:date="2021-04-30T07:37:00Z"/>
          <w:rFonts w:asciiTheme="minorHAnsi" w:hAnsiTheme="minorHAnsi" w:cstheme="minorHAnsi"/>
          <w:sz w:val="22"/>
          <w:szCs w:val="22"/>
        </w:rPr>
        <w:pPrChange w:id="800" w:author="a.rzepkowska" w:date="2021-04-30T07:37:00Z">
          <w:pPr>
            <w:pStyle w:val="Zwykytekst"/>
            <w:spacing w:line="276" w:lineRule="auto"/>
            <w:jc w:val="both"/>
          </w:pPr>
        </w:pPrChange>
      </w:pPr>
      <w:del w:id="801" w:author="a.rzepkowska" w:date="2021-04-30T07:37:00Z">
        <w:r w:rsidRPr="00F235ED" w:rsidDel="00A479B2">
          <w:rPr>
            <w:rFonts w:asciiTheme="minorHAnsi" w:hAnsiTheme="minorHAnsi" w:cstheme="minorHAnsi"/>
            <w:sz w:val="22"/>
            <w:szCs w:val="22"/>
          </w:rPr>
          <w:delText xml:space="preserve">                                                               __________________________ dnia __ __ 20</w:delText>
        </w:r>
        <w:r w:rsidDel="00A479B2">
          <w:rPr>
            <w:rFonts w:asciiTheme="minorHAnsi" w:hAnsiTheme="minorHAnsi" w:cstheme="minorHAnsi"/>
            <w:sz w:val="22"/>
            <w:szCs w:val="22"/>
          </w:rPr>
          <w:delText>2</w:delText>
        </w:r>
        <w:r w:rsidR="003D6A07" w:rsidDel="00A479B2">
          <w:rPr>
            <w:rFonts w:asciiTheme="minorHAnsi" w:hAnsiTheme="minorHAnsi" w:cstheme="minorHAnsi"/>
            <w:sz w:val="22"/>
            <w:szCs w:val="22"/>
          </w:rPr>
          <w:delText>1</w:delText>
        </w:r>
        <w:r w:rsidRPr="00F235ED" w:rsidDel="00A479B2">
          <w:rPr>
            <w:rFonts w:asciiTheme="minorHAnsi" w:hAnsiTheme="minorHAnsi" w:cstheme="minorHAnsi"/>
            <w:sz w:val="22"/>
            <w:szCs w:val="22"/>
          </w:rPr>
          <w:delText xml:space="preserve"> r</w:delText>
        </w:r>
      </w:del>
    </w:p>
    <w:p w14:paraId="5FF3436E" w14:textId="11245E9A" w:rsidR="00956FA2" w:rsidRPr="00F235ED" w:rsidDel="00A479B2" w:rsidRDefault="00956FA2" w:rsidP="00A479B2">
      <w:pPr>
        <w:pStyle w:val="Zwykytekst"/>
        <w:spacing w:line="276" w:lineRule="auto"/>
        <w:ind w:left="360"/>
        <w:rPr>
          <w:del w:id="802" w:author="a.rzepkowska" w:date="2021-04-30T07:37:00Z"/>
          <w:rFonts w:asciiTheme="minorHAnsi" w:hAnsiTheme="minorHAnsi" w:cstheme="minorHAnsi"/>
          <w:sz w:val="22"/>
          <w:szCs w:val="22"/>
        </w:rPr>
        <w:pPrChange w:id="803" w:author="a.rzepkowska" w:date="2021-04-30T07:37:00Z">
          <w:pPr>
            <w:pStyle w:val="Zwykytekst"/>
            <w:spacing w:line="276" w:lineRule="auto"/>
            <w:jc w:val="both"/>
          </w:pPr>
        </w:pPrChange>
      </w:pPr>
    </w:p>
    <w:p w14:paraId="126EC47B" w14:textId="3B4DEE3F" w:rsidR="00956FA2" w:rsidRPr="00F235ED" w:rsidDel="00A479B2" w:rsidRDefault="00956FA2" w:rsidP="00A479B2">
      <w:pPr>
        <w:pStyle w:val="Zwykytekst"/>
        <w:spacing w:line="276" w:lineRule="auto"/>
        <w:ind w:left="360"/>
        <w:rPr>
          <w:del w:id="804" w:author="a.rzepkowska" w:date="2021-04-30T07:37:00Z"/>
          <w:rFonts w:asciiTheme="minorHAnsi" w:hAnsiTheme="minorHAnsi" w:cstheme="minorHAnsi"/>
          <w:sz w:val="22"/>
          <w:szCs w:val="22"/>
        </w:rPr>
        <w:pPrChange w:id="805" w:author="a.rzepkowska" w:date="2021-04-30T07:37:00Z">
          <w:pPr>
            <w:pStyle w:val="Zwykytekst"/>
            <w:spacing w:line="276" w:lineRule="auto"/>
            <w:jc w:val="both"/>
          </w:pPr>
        </w:pPrChange>
      </w:pPr>
    </w:p>
    <w:p w14:paraId="3E745D47" w14:textId="6AE73F77" w:rsidR="00956FA2" w:rsidRPr="00F235ED" w:rsidDel="00A479B2" w:rsidRDefault="00956FA2" w:rsidP="00A479B2">
      <w:pPr>
        <w:pStyle w:val="Zwykytekst"/>
        <w:spacing w:before="360" w:line="276" w:lineRule="auto"/>
        <w:ind w:left="360" w:firstLine="4559"/>
        <w:rPr>
          <w:del w:id="806" w:author="a.rzepkowska" w:date="2021-04-30T07:37:00Z"/>
          <w:rFonts w:asciiTheme="minorHAnsi" w:hAnsiTheme="minorHAnsi" w:cstheme="minorHAnsi"/>
          <w:i/>
          <w:sz w:val="22"/>
          <w:szCs w:val="22"/>
        </w:rPr>
        <w:pPrChange w:id="807" w:author="a.rzepkowska" w:date="2021-04-30T07:37:00Z">
          <w:pPr>
            <w:pStyle w:val="Zwykytekst"/>
            <w:spacing w:before="360" w:line="276" w:lineRule="auto"/>
            <w:ind w:firstLine="4559"/>
            <w:jc w:val="both"/>
          </w:pPr>
        </w:pPrChange>
      </w:pPr>
      <w:del w:id="808" w:author="a.rzepkowska" w:date="2021-04-30T07:37:00Z">
        <w:r w:rsidRPr="00F235ED" w:rsidDel="00A479B2">
          <w:rPr>
            <w:rFonts w:asciiTheme="minorHAnsi" w:hAnsiTheme="minorHAnsi" w:cstheme="minorHAnsi"/>
            <w:i/>
            <w:sz w:val="22"/>
            <w:szCs w:val="22"/>
          </w:rPr>
          <w:delText>________________________________________</w:delText>
        </w:r>
      </w:del>
    </w:p>
    <w:p w14:paraId="112B4849" w14:textId="689DA361" w:rsidR="00956FA2" w:rsidRPr="00C04378" w:rsidDel="00A479B2" w:rsidRDefault="00956FA2" w:rsidP="00A479B2">
      <w:pPr>
        <w:pStyle w:val="Zwykytekst"/>
        <w:spacing w:line="276" w:lineRule="auto"/>
        <w:ind w:left="360"/>
        <w:rPr>
          <w:del w:id="809" w:author="a.rzepkowska" w:date="2021-04-30T07:37:00Z"/>
          <w:rFonts w:asciiTheme="minorHAnsi" w:hAnsiTheme="minorHAnsi" w:cstheme="minorHAnsi"/>
          <w:i/>
        </w:rPr>
        <w:pPrChange w:id="810" w:author="a.rzepkowska" w:date="2021-04-30T07:37:00Z">
          <w:pPr>
            <w:pStyle w:val="Zwykytekst"/>
            <w:spacing w:line="276" w:lineRule="auto"/>
            <w:jc w:val="both"/>
          </w:pPr>
        </w:pPrChange>
      </w:pPr>
      <w:del w:id="811" w:author="a.rzepkowska" w:date="2021-04-30T07:37:00Z">
        <w:r w:rsidRPr="00C04378" w:rsidDel="00A479B2">
          <w:rPr>
            <w:rFonts w:asciiTheme="minorHAnsi" w:hAnsiTheme="minorHAnsi" w:cstheme="minorHAnsi"/>
            <w:i/>
          </w:rPr>
          <w:delText xml:space="preserve">                                                              </w:delText>
        </w:r>
        <w:r w:rsidDel="00A479B2">
          <w:rPr>
            <w:rFonts w:asciiTheme="minorHAnsi" w:hAnsiTheme="minorHAnsi" w:cstheme="minorHAnsi"/>
            <w:i/>
          </w:rPr>
          <w:delText xml:space="preserve">              </w:delText>
        </w:r>
        <w:r w:rsidRPr="00C04378" w:rsidDel="00A479B2">
          <w:rPr>
            <w:rFonts w:asciiTheme="minorHAnsi" w:hAnsiTheme="minorHAnsi" w:cstheme="minorHAnsi"/>
            <w:i/>
          </w:rPr>
          <w:delText xml:space="preserve">                        (podpis upoważnionego przedstawiciela Wykonawcy)</w:delText>
        </w:r>
      </w:del>
    </w:p>
    <w:p w14:paraId="4480C3AE" w14:textId="0291B9A0" w:rsidR="00956FA2" w:rsidRPr="00F235ED" w:rsidDel="00A479B2" w:rsidRDefault="00956FA2" w:rsidP="00A479B2">
      <w:pPr>
        <w:pStyle w:val="Zwykytekst"/>
        <w:spacing w:line="276" w:lineRule="auto"/>
        <w:ind w:left="360" w:firstLine="4559"/>
        <w:rPr>
          <w:del w:id="812" w:author="a.rzepkowska" w:date="2021-04-30T07:37:00Z"/>
          <w:rFonts w:asciiTheme="minorHAnsi" w:hAnsiTheme="minorHAnsi" w:cstheme="minorHAnsi"/>
          <w:i/>
          <w:sz w:val="22"/>
          <w:szCs w:val="22"/>
        </w:rPr>
        <w:pPrChange w:id="813" w:author="a.rzepkowska" w:date="2021-04-30T07:37:00Z">
          <w:pPr>
            <w:pStyle w:val="Zwykytekst"/>
            <w:spacing w:line="276" w:lineRule="auto"/>
            <w:ind w:firstLine="4559"/>
            <w:jc w:val="both"/>
          </w:pPr>
        </w:pPrChange>
      </w:pPr>
    </w:p>
    <w:p w14:paraId="1ADFB5AB" w14:textId="0B9F6E8D" w:rsidR="00956FA2" w:rsidDel="00A479B2" w:rsidRDefault="00956FA2" w:rsidP="00A479B2">
      <w:pPr>
        <w:tabs>
          <w:tab w:val="left" w:leader="dot" w:pos="9072"/>
        </w:tabs>
        <w:spacing w:before="20" w:after="20" w:line="276" w:lineRule="auto"/>
        <w:ind w:left="360"/>
        <w:rPr>
          <w:del w:id="814" w:author="a.rzepkowska" w:date="2021-04-30T07:37:00Z"/>
          <w:rFonts w:asciiTheme="minorHAnsi" w:hAnsiTheme="minorHAnsi" w:cstheme="minorHAnsi"/>
          <w:b/>
          <w:sz w:val="22"/>
          <w:szCs w:val="22"/>
        </w:rPr>
        <w:pPrChange w:id="815" w:author="a.rzepkowska" w:date="2021-04-30T07:37:00Z">
          <w:pPr>
            <w:tabs>
              <w:tab w:val="left" w:leader="dot" w:pos="9072"/>
            </w:tabs>
            <w:spacing w:before="20" w:after="20" w:line="276" w:lineRule="auto"/>
            <w:ind w:left="5279"/>
            <w:jc w:val="right"/>
          </w:pPr>
        </w:pPrChange>
      </w:pPr>
      <w:del w:id="816" w:author="a.rzepkowska" w:date="2021-04-30T07:37:00Z">
        <w:r w:rsidDel="00A479B2">
          <w:rPr>
            <w:rFonts w:asciiTheme="minorHAnsi" w:hAnsiTheme="minorHAnsi" w:cstheme="minorHAnsi"/>
            <w:b/>
            <w:sz w:val="22"/>
            <w:szCs w:val="22"/>
          </w:rPr>
          <w:br/>
        </w:r>
      </w:del>
    </w:p>
    <w:p w14:paraId="6807BCC9" w14:textId="77777777" w:rsidR="00956FA2" w:rsidRPr="00FE77DE" w:rsidRDefault="00956FA2" w:rsidP="00A479B2">
      <w:pPr>
        <w:ind w:left="360"/>
        <w:rPr>
          <w:rFonts w:ascii="Calibri" w:hAnsi="Calibri" w:cs="Calibri"/>
        </w:rPr>
        <w:pPrChange w:id="817" w:author="a.rzepkowska" w:date="2021-04-30T07:37:00Z">
          <w:pPr>
            <w:jc w:val="both"/>
          </w:pPr>
        </w:pPrChange>
      </w:pPr>
    </w:p>
    <w:sectPr w:rsidR="00956FA2" w:rsidRPr="00FE77DE" w:rsidSect="003D6A07">
      <w:footerReference w:type="even" r:id="rId8"/>
      <w:footerReference w:type="default" r:id="rId9"/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4E9CB" w14:textId="77777777" w:rsidR="002C0710" w:rsidRDefault="002C0710">
      <w:r>
        <w:separator/>
      </w:r>
    </w:p>
  </w:endnote>
  <w:endnote w:type="continuationSeparator" w:id="0">
    <w:p w14:paraId="0D05B7C1" w14:textId="77777777" w:rsidR="002C0710" w:rsidRDefault="002C0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66B15" w14:textId="77777777" w:rsidR="00217C51" w:rsidRDefault="00217C51" w:rsidP="00F37B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B6EDE8" w14:textId="77777777" w:rsidR="00217C51" w:rsidRDefault="00217C51" w:rsidP="002B320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0593213"/>
      <w:docPartObj>
        <w:docPartGallery w:val="Page Numbers (Bottom of Page)"/>
        <w:docPartUnique/>
      </w:docPartObj>
    </w:sdtPr>
    <w:sdtEndPr/>
    <w:sdtContent>
      <w:p w14:paraId="30D056EA" w14:textId="61AE492E" w:rsidR="000A185E" w:rsidRDefault="000A185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D90691" w14:textId="77777777" w:rsidR="00217C51" w:rsidRDefault="00217C51" w:rsidP="002B320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5CAB3" w14:textId="77777777" w:rsidR="002C0710" w:rsidRDefault="002C0710">
      <w:r>
        <w:separator/>
      </w:r>
    </w:p>
  </w:footnote>
  <w:footnote w:type="continuationSeparator" w:id="0">
    <w:p w14:paraId="49D3C9DD" w14:textId="77777777" w:rsidR="002C0710" w:rsidRDefault="002C0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40"/>
    <w:multiLevelType w:val="multilevel"/>
    <w:tmpl w:val="00000040"/>
    <w:name w:val="WW8Num63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95736E"/>
    <w:multiLevelType w:val="singleLevel"/>
    <w:tmpl w:val="ABD6B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513503B"/>
    <w:multiLevelType w:val="multilevel"/>
    <w:tmpl w:val="466AB2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3" w15:restartNumberingAfterBreak="0">
    <w:nsid w:val="0F1B3FDC"/>
    <w:multiLevelType w:val="hybridMultilevel"/>
    <w:tmpl w:val="FE9077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5304A1"/>
    <w:multiLevelType w:val="hybridMultilevel"/>
    <w:tmpl w:val="9D0A0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F16E29"/>
    <w:multiLevelType w:val="multilevel"/>
    <w:tmpl w:val="3FB676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="Times New Roman"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Theme="minorHAnsi" w:eastAsia="Times New Roman" w:hAnsiTheme="minorHAnsi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9785597"/>
    <w:multiLevelType w:val="hybridMultilevel"/>
    <w:tmpl w:val="5B30C0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11F695B"/>
    <w:multiLevelType w:val="hybridMultilevel"/>
    <w:tmpl w:val="0F2C6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C15B6"/>
    <w:multiLevelType w:val="multilevel"/>
    <w:tmpl w:val="5F385128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BB66EE2"/>
    <w:multiLevelType w:val="hybridMultilevel"/>
    <w:tmpl w:val="2D4419DE"/>
    <w:lvl w:ilvl="0" w:tplc="C2A24E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EE10DE5"/>
    <w:multiLevelType w:val="hybridMultilevel"/>
    <w:tmpl w:val="F2706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F7B8E"/>
    <w:multiLevelType w:val="hybridMultilevel"/>
    <w:tmpl w:val="B778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26FE7"/>
    <w:multiLevelType w:val="hybridMultilevel"/>
    <w:tmpl w:val="21A64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D61C5"/>
    <w:multiLevelType w:val="multilevel"/>
    <w:tmpl w:val="357A10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16" w15:restartNumberingAfterBreak="0">
    <w:nsid w:val="582E2F89"/>
    <w:multiLevelType w:val="hybridMultilevel"/>
    <w:tmpl w:val="B32887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1F7279"/>
    <w:multiLevelType w:val="hybridMultilevel"/>
    <w:tmpl w:val="620A701A"/>
    <w:lvl w:ilvl="0" w:tplc="098CC3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6812945"/>
    <w:multiLevelType w:val="hybridMultilevel"/>
    <w:tmpl w:val="1ACC4E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BE4520"/>
    <w:multiLevelType w:val="hybridMultilevel"/>
    <w:tmpl w:val="E64C7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F450A0"/>
    <w:multiLevelType w:val="hybridMultilevel"/>
    <w:tmpl w:val="4008E90A"/>
    <w:lvl w:ilvl="0" w:tplc="04150011">
      <w:start w:val="1"/>
      <w:numFmt w:val="decimal"/>
      <w:lvlText w:val="%1)"/>
      <w:lvlJc w:val="left"/>
      <w:pPr>
        <w:ind w:left="822" w:hanging="360"/>
      </w:pPr>
    </w:lvl>
    <w:lvl w:ilvl="1" w:tplc="C414AB60">
      <w:start w:val="1"/>
      <w:numFmt w:val="decimal"/>
      <w:lvlText w:val="%2)"/>
      <w:lvlJc w:val="left"/>
      <w:pPr>
        <w:ind w:left="1542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1" w15:restartNumberingAfterBreak="0">
    <w:nsid w:val="6FF01818"/>
    <w:multiLevelType w:val="multilevel"/>
    <w:tmpl w:val="BC965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eastAsia="Times New Roman"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eastAsia="Times New Roman"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eastAsia="Times New Roman"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eastAsia="Times New Roman"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eastAsia="Times New Roman"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eastAsia="Times New Roman"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eastAsia="Times New Roman" w:hint="default"/>
        <w:b/>
        <w:sz w:val="22"/>
      </w:rPr>
    </w:lvl>
  </w:abstractNum>
  <w:abstractNum w:abstractNumId="22" w15:restartNumberingAfterBreak="0">
    <w:nsid w:val="71F8780F"/>
    <w:multiLevelType w:val="hybridMultilevel"/>
    <w:tmpl w:val="5EA8E2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13"/>
  </w:num>
  <w:num w:numId="4">
    <w:abstractNumId w:val="7"/>
  </w:num>
  <w:num w:numId="5">
    <w:abstractNumId w:val="10"/>
  </w:num>
  <w:num w:numId="6">
    <w:abstractNumId w:val="19"/>
  </w:num>
  <w:num w:numId="7">
    <w:abstractNumId w:val="3"/>
  </w:num>
  <w:num w:numId="8">
    <w:abstractNumId w:val="21"/>
  </w:num>
  <w:num w:numId="9">
    <w:abstractNumId w:val="4"/>
  </w:num>
  <w:num w:numId="10">
    <w:abstractNumId w:val="5"/>
  </w:num>
  <w:num w:numId="11">
    <w:abstractNumId w:val="15"/>
  </w:num>
  <w:num w:numId="12">
    <w:abstractNumId w:val="0"/>
  </w:num>
  <w:num w:numId="13">
    <w:abstractNumId w:val="11"/>
  </w:num>
  <w:num w:numId="14">
    <w:abstractNumId w:val="2"/>
  </w:num>
  <w:num w:numId="15">
    <w:abstractNumId w:val="14"/>
  </w:num>
  <w:num w:numId="16">
    <w:abstractNumId w:val="8"/>
  </w:num>
  <w:num w:numId="17">
    <w:abstractNumId w:val="20"/>
  </w:num>
  <w:num w:numId="18">
    <w:abstractNumId w:val="12"/>
  </w:num>
  <w:num w:numId="19">
    <w:abstractNumId w:val="17"/>
  </w:num>
  <w:num w:numId="20">
    <w:abstractNumId w:val="18"/>
  </w:num>
  <w:num w:numId="21">
    <w:abstractNumId w:val="9"/>
  </w:num>
  <w:num w:numId="22">
    <w:abstractNumId w:val="16"/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0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.rzepkowska">
    <w15:presenceInfo w15:providerId="AD" w15:userId="S-1-5-21-2596513522-3961401734-3951099863-9883"/>
  </w15:person>
  <w15:person w15:author="Joanna Krzemińska">
    <w15:presenceInfo w15:providerId="AD" w15:userId="S::j.krzeminska@instytuttechnikibudowlanej.onmicrosoft.com::02a7c0df-b83f-4753-819d-7726d95344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E78"/>
    <w:rsid w:val="0000219F"/>
    <w:rsid w:val="00002914"/>
    <w:rsid w:val="00012728"/>
    <w:rsid w:val="00033178"/>
    <w:rsid w:val="00033C42"/>
    <w:rsid w:val="00042DFE"/>
    <w:rsid w:val="00052AFF"/>
    <w:rsid w:val="0005477C"/>
    <w:rsid w:val="00055001"/>
    <w:rsid w:val="00074BE9"/>
    <w:rsid w:val="00076BAA"/>
    <w:rsid w:val="000826C2"/>
    <w:rsid w:val="00097B0B"/>
    <w:rsid w:val="000A185E"/>
    <w:rsid w:val="000A5B44"/>
    <w:rsid w:val="000E219A"/>
    <w:rsid w:val="000E3FA8"/>
    <w:rsid w:val="00101EC5"/>
    <w:rsid w:val="00106113"/>
    <w:rsid w:val="00112A16"/>
    <w:rsid w:val="00115875"/>
    <w:rsid w:val="00120004"/>
    <w:rsid w:val="0012100D"/>
    <w:rsid w:val="00130ACC"/>
    <w:rsid w:val="00131062"/>
    <w:rsid w:val="001849D8"/>
    <w:rsid w:val="00195E96"/>
    <w:rsid w:val="001A0C63"/>
    <w:rsid w:val="001B1E43"/>
    <w:rsid w:val="001B4AD4"/>
    <w:rsid w:val="001B4F42"/>
    <w:rsid w:val="001C0E72"/>
    <w:rsid w:val="001D2E60"/>
    <w:rsid w:val="001D37CB"/>
    <w:rsid w:val="001D68BB"/>
    <w:rsid w:val="001E0BE3"/>
    <w:rsid w:val="001E45FE"/>
    <w:rsid w:val="001F267C"/>
    <w:rsid w:val="002023C2"/>
    <w:rsid w:val="00214526"/>
    <w:rsid w:val="00217C51"/>
    <w:rsid w:val="0022771B"/>
    <w:rsid w:val="0023408B"/>
    <w:rsid w:val="00237F1A"/>
    <w:rsid w:val="00243C49"/>
    <w:rsid w:val="00251F8A"/>
    <w:rsid w:val="00254AB9"/>
    <w:rsid w:val="002647B3"/>
    <w:rsid w:val="00276395"/>
    <w:rsid w:val="002820E9"/>
    <w:rsid w:val="00286B80"/>
    <w:rsid w:val="002A2D34"/>
    <w:rsid w:val="002A5809"/>
    <w:rsid w:val="002A6E6C"/>
    <w:rsid w:val="002B320D"/>
    <w:rsid w:val="002B7B14"/>
    <w:rsid w:val="002C0710"/>
    <w:rsid w:val="002D1F47"/>
    <w:rsid w:val="002D234A"/>
    <w:rsid w:val="002D4ED9"/>
    <w:rsid w:val="002E49CE"/>
    <w:rsid w:val="002E5A66"/>
    <w:rsid w:val="00323FE7"/>
    <w:rsid w:val="00326C6D"/>
    <w:rsid w:val="00331E32"/>
    <w:rsid w:val="00336E43"/>
    <w:rsid w:val="0034122D"/>
    <w:rsid w:val="00344667"/>
    <w:rsid w:val="00372543"/>
    <w:rsid w:val="0039477A"/>
    <w:rsid w:val="00395784"/>
    <w:rsid w:val="003A6554"/>
    <w:rsid w:val="003C361E"/>
    <w:rsid w:val="003C6425"/>
    <w:rsid w:val="003D2E56"/>
    <w:rsid w:val="003D4C5B"/>
    <w:rsid w:val="003D6A07"/>
    <w:rsid w:val="003E0017"/>
    <w:rsid w:val="003E07BF"/>
    <w:rsid w:val="003E498A"/>
    <w:rsid w:val="003E4AA0"/>
    <w:rsid w:val="003E737A"/>
    <w:rsid w:val="00400250"/>
    <w:rsid w:val="004046BA"/>
    <w:rsid w:val="00406684"/>
    <w:rsid w:val="00410805"/>
    <w:rsid w:val="004248B7"/>
    <w:rsid w:val="004259E6"/>
    <w:rsid w:val="00426540"/>
    <w:rsid w:val="00433975"/>
    <w:rsid w:val="004412B5"/>
    <w:rsid w:val="00464740"/>
    <w:rsid w:val="004919D6"/>
    <w:rsid w:val="004B78A2"/>
    <w:rsid w:val="004D4EF1"/>
    <w:rsid w:val="004D5CFB"/>
    <w:rsid w:val="004D7438"/>
    <w:rsid w:val="004F76A0"/>
    <w:rsid w:val="00513B36"/>
    <w:rsid w:val="00522E08"/>
    <w:rsid w:val="00531416"/>
    <w:rsid w:val="00536CBD"/>
    <w:rsid w:val="00542600"/>
    <w:rsid w:val="005651CA"/>
    <w:rsid w:val="00570D33"/>
    <w:rsid w:val="005802F7"/>
    <w:rsid w:val="00582080"/>
    <w:rsid w:val="005841F4"/>
    <w:rsid w:val="00585CFB"/>
    <w:rsid w:val="00597DA1"/>
    <w:rsid w:val="005A3C7E"/>
    <w:rsid w:val="005B1DB6"/>
    <w:rsid w:val="005B3548"/>
    <w:rsid w:val="005B4F06"/>
    <w:rsid w:val="005B77D7"/>
    <w:rsid w:val="005B7B86"/>
    <w:rsid w:val="005D059D"/>
    <w:rsid w:val="005F512E"/>
    <w:rsid w:val="005F5C98"/>
    <w:rsid w:val="00603028"/>
    <w:rsid w:val="00613486"/>
    <w:rsid w:val="00613733"/>
    <w:rsid w:val="006160C9"/>
    <w:rsid w:val="00624D8A"/>
    <w:rsid w:val="00640CB3"/>
    <w:rsid w:val="00651B53"/>
    <w:rsid w:val="0065268C"/>
    <w:rsid w:val="0066133B"/>
    <w:rsid w:val="00662534"/>
    <w:rsid w:val="00663109"/>
    <w:rsid w:val="006731CA"/>
    <w:rsid w:val="006751D3"/>
    <w:rsid w:val="00696D57"/>
    <w:rsid w:val="006A0B1D"/>
    <w:rsid w:val="006E67CB"/>
    <w:rsid w:val="006F0A5D"/>
    <w:rsid w:val="006F2CD3"/>
    <w:rsid w:val="00704E50"/>
    <w:rsid w:val="007125F3"/>
    <w:rsid w:val="007138AB"/>
    <w:rsid w:val="0075087C"/>
    <w:rsid w:val="00755C11"/>
    <w:rsid w:val="00755CAF"/>
    <w:rsid w:val="0076337A"/>
    <w:rsid w:val="00770B32"/>
    <w:rsid w:val="00770B3F"/>
    <w:rsid w:val="00772050"/>
    <w:rsid w:val="00776D7E"/>
    <w:rsid w:val="007818F0"/>
    <w:rsid w:val="00781C3A"/>
    <w:rsid w:val="0078346F"/>
    <w:rsid w:val="00787447"/>
    <w:rsid w:val="007879B5"/>
    <w:rsid w:val="00794502"/>
    <w:rsid w:val="0079613A"/>
    <w:rsid w:val="007B68FC"/>
    <w:rsid w:val="007B7D4A"/>
    <w:rsid w:val="007D1903"/>
    <w:rsid w:val="007D683D"/>
    <w:rsid w:val="007E2718"/>
    <w:rsid w:val="007F3818"/>
    <w:rsid w:val="007F54B4"/>
    <w:rsid w:val="00827B01"/>
    <w:rsid w:val="00831764"/>
    <w:rsid w:val="00832946"/>
    <w:rsid w:val="00835283"/>
    <w:rsid w:val="00836D7C"/>
    <w:rsid w:val="00846E14"/>
    <w:rsid w:val="00847F04"/>
    <w:rsid w:val="00861AA6"/>
    <w:rsid w:val="00872759"/>
    <w:rsid w:val="008765AE"/>
    <w:rsid w:val="00877918"/>
    <w:rsid w:val="008838EF"/>
    <w:rsid w:val="00883ADB"/>
    <w:rsid w:val="00886DC4"/>
    <w:rsid w:val="0089057D"/>
    <w:rsid w:val="00891FA8"/>
    <w:rsid w:val="008B3806"/>
    <w:rsid w:val="008C3573"/>
    <w:rsid w:val="008C38FA"/>
    <w:rsid w:val="008C44AB"/>
    <w:rsid w:val="008D31EB"/>
    <w:rsid w:val="008D6606"/>
    <w:rsid w:val="008E5300"/>
    <w:rsid w:val="008F14CF"/>
    <w:rsid w:val="008F1648"/>
    <w:rsid w:val="008F5048"/>
    <w:rsid w:val="00901265"/>
    <w:rsid w:val="009043E4"/>
    <w:rsid w:val="00910377"/>
    <w:rsid w:val="00917C62"/>
    <w:rsid w:val="009240C4"/>
    <w:rsid w:val="00925D91"/>
    <w:rsid w:val="0093725A"/>
    <w:rsid w:val="00944097"/>
    <w:rsid w:val="00950F5B"/>
    <w:rsid w:val="00956FA2"/>
    <w:rsid w:val="00965C78"/>
    <w:rsid w:val="00966D50"/>
    <w:rsid w:val="009754D4"/>
    <w:rsid w:val="009812AD"/>
    <w:rsid w:val="00981311"/>
    <w:rsid w:val="00985F8F"/>
    <w:rsid w:val="00990434"/>
    <w:rsid w:val="0099248D"/>
    <w:rsid w:val="009A22BC"/>
    <w:rsid w:val="009B1746"/>
    <w:rsid w:val="009B7E6B"/>
    <w:rsid w:val="009C02AD"/>
    <w:rsid w:val="009C18C0"/>
    <w:rsid w:val="009C6F3F"/>
    <w:rsid w:val="009F169A"/>
    <w:rsid w:val="009F28B5"/>
    <w:rsid w:val="009F369E"/>
    <w:rsid w:val="009F39DA"/>
    <w:rsid w:val="00A05BF8"/>
    <w:rsid w:val="00A10E78"/>
    <w:rsid w:val="00A134E7"/>
    <w:rsid w:val="00A3412C"/>
    <w:rsid w:val="00A36BEC"/>
    <w:rsid w:val="00A44AE0"/>
    <w:rsid w:val="00A479B2"/>
    <w:rsid w:val="00A52021"/>
    <w:rsid w:val="00A53172"/>
    <w:rsid w:val="00A5619F"/>
    <w:rsid w:val="00A7588A"/>
    <w:rsid w:val="00A77254"/>
    <w:rsid w:val="00A86387"/>
    <w:rsid w:val="00A870A3"/>
    <w:rsid w:val="00A904E2"/>
    <w:rsid w:val="00AA30DE"/>
    <w:rsid w:val="00AB7A72"/>
    <w:rsid w:val="00AC418A"/>
    <w:rsid w:val="00AC5284"/>
    <w:rsid w:val="00AD062F"/>
    <w:rsid w:val="00AD3E1C"/>
    <w:rsid w:val="00AD3E64"/>
    <w:rsid w:val="00AD3EAF"/>
    <w:rsid w:val="00AE4218"/>
    <w:rsid w:val="00AF09AC"/>
    <w:rsid w:val="00AF6618"/>
    <w:rsid w:val="00AF7F26"/>
    <w:rsid w:val="00B31E56"/>
    <w:rsid w:val="00B407F3"/>
    <w:rsid w:val="00B43070"/>
    <w:rsid w:val="00B430EC"/>
    <w:rsid w:val="00B43161"/>
    <w:rsid w:val="00B43FCA"/>
    <w:rsid w:val="00B47D75"/>
    <w:rsid w:val="00B47F4A"/>
    <w:rsid w:val="00B522FE"/>
    <w:rsid w:val="00B53897"/>
    <w:rsid w:val="00B64A76"/>
    <w:rsid w:val="00B7136A"/>
    <w:rsid w:val="00B73461"/>
    <w:rsid w:val="00B833E0"/>
    <w:rsid w:val="00B93B43"/>
    <w:rsid w:val="00B9538F"/>
    <w:rsid w:val="00B957B5"/>
    <w:rsid w:val="00BA4FD5"/>
    <w:rsid w:val="00BB012B"/>
    <w:rsid w:val="00BB5886"/>
    <w:rsid w:val="00BC4E25"/>
    <w:rsid w:val="00BC54EC"/>
    <w:rsid w:val="00BD6F12"/>
    <w:rsid w:val="00BE4FF5"/>
    <w:rsid w:val="00BF2D45"/>
    <w:rsid w:val="00C16A9A"/>
    <w:rsid w:val="00C25028"/>
    <w:rsid w:val="00C25E2C"/>
    <w:rsid w:val="00C30723"/>
    <w:rsid w:val="00C42E0C"/>
    <w:rsid w:val="00C465FF"/>
    <w:rsid w:val="00C55B11"/>
    <w:rsid w:val="00C57CB6"/>
    <w:rsid w:val="00C7285A"/>
    <w:rsid w:val="00C868FF"/>
    <w:rsid w:val="00C93282"/>
    <w:rsid w:val="00C93D20"/>
    <w:rsid w:val="00CA0CA2"/>
    <w:rsid w:val="00CA1ABB"/>
    <w:rsid w:val="00CE57FD"/>
    <w:rsid w:val="00CF1E6E"/>
    <w:rsid w:val="00CF55D1"/>
    <w:rsid w:val="00D01B70"/>
    <w:rsid w:val="00D03E8F"/>
    <w:rsid w:val="00D05D55"/>
    <w:rsid w:val="00D104F9"/>
    <w:rsid w:val="00D11F42"/>
    <w:rsid w:val="00D165BD"/>
    <w:rsid w:val="00D17143"/>
    <w:rsid w:val="00D227A6"/>
    <w:rsid w:val="00D3701E"/>
    <w:rsid w:val="00D46CBB"/>
    <w:rsid w:val="00D579FF"/>
    <w:rsid w:val="00D73816"/>
    <w:rsid w:val="00D82DE1"/>
    <w:rsid w:val="00D86C18"/>
    <w:rsid w:val="00D94559"/>
    <w:rsid w:val="00DA5EC7"/>
    <w:rsid w:val="00DA74BD"/>
    <w:rsid w:val="00DD239B"/>
    <w:rsid w:val="00DD3529"/>
    <w:rsid w:val="00DF4D52"/>
    <w:rsid w:val="00DF60E5"/>
    <w:rsid w:val="00E01239"/>
    <w:rsid w:val="00E02181"/>
    <w:rsid w:val="00E12577"/>
    <w:rsid w:val="00E15047"/>
    <w:rsid w:val="00E20F95"/>
    <w:rsid w:val="00E22974"/>
    <w:rsid w:val="00E24D8C"/>
    <w:rsid w:val="00E365CA"/>
    <w:rsid w:val="00E437B7"/>
    <w:rsid w:val="00E471D9"/>
    <w:rsid w:val="00E50902"/>
    <w:rsid w:val="00E51C9F"/>
    <w:rsid w:val="00E56F2B"/>
    <w:rsid w:val="00E60CF5"/>
    <w:rsid w:val="00E61F79"/>
    <w:rsid w:val="00E63D3D"/>
    <w:rsid w:val="00E70A3C"/>
    <w:rsid w:val="00E7176E"/>
    <w:rsid w:val="00E83408"/>
    <w:rsid w:val="00E863B0"/>
    <w:rsid w:val="00E87A3B"/>
    <w:rsid w:val="00E9200B"/>
    <w:rsid w:val="00EB14AF"/>
    <w:rsid w:val="00EB3D6F"/>
    <w:rsid w:val="00EB4973"/>
    <w:rsid w:val="00EB563D"/>
    <w:rsid w:val="00EC10B4"/>
    <w:rsid w:val="00EE43B7"/>
    <w:rsid w:val="00EF1348"/>
    <w:rsid w:val="00EF66F3"/>
    <w:rsid w:val="00F25770"/>
    <w:rsid w:val="00F25B68"/>
    <w:rsid w:val="00F306C2"/>
    <w:rsid w:val="00F3715E"/>
    <w:rsid w:val="00F37560"/>
    <w:rsid w:val="00F379EF"/>
    <w:rsid w:val="00F37BA3"/>
    <w:rsid w:val="00F37BFD"/>
    <w:rsid w:val="00F529A1"/>
    <w:rsid w:val="00F6317A"/>
    <w:rsid w:val="00F63A6B"/>
    <w:rsid w:val="00FD65AE"/>
    <w:rsid w:val="00FE05A9"/>
    <w:rsid w:val="00FE77DE"/>
    <w:rsid w:val="00FE79A6"/>
    <w:rsid w:val="00F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07B5B6"/>
  <w15:chartTrackingRefBased/>
  <w15:docId w15:val="{550A9D99-F692-4E42-B960-D16F730E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10E78"/>
  </w:style>
  <w:style w:type="paragraph" w:styleId="Nagwek1">
    <w:name w:val="heading 1"/>
    <w:basedOn w:val="Normalny"/>
    <w:next w:val="Normalny"/>
    <w:link w:val="Nagwek1Znak"/>
    <w:qFormat/>
    <w:rsid w:val="00E9200B"/>
    <w:pPr>
      <w:keepNext/>
      <w:jc w:val="both"/>
      <w:outlineLvl w:val="0"/>
    </w:pPr>
    <w:rPr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10E78"/>
    <w:pPr>
      <w:jc w:val="both"/>
    </w:pPr>
    <w:rPr>
      <w:sz w:val="24"/>
    </w:rPr>
  </w:style>
  <w:style w:type="paragraph" w:styleId="Lista2">
    <w:name w:val="List 2"/>
    <w:basedOn w:val="Normalny"/>
    <w:rsid w:val="00A10E78"/>
    <w:pPr>
      <w:ind w:left="566" w:hanging="283"/>
    </w:pPr>
  </w:style>
  <w:style w:type="character" w:styleId="Odwoaniedokomentarza">
    <w:name w:val="annotation reference"/>
    <w:rsid w:val="0058208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82080"/>
  </w:style>
  <w:style w:type="character" w:customStyle="1" w:styleId="TekstkomentarzaZnak">
    <w:name w:val="Tekst komentarza Znak"/>
    <w:basedOn w:val="Domylnaczcionkaakapitu"/>
    <w:link w:val="Tekstkomentarza"/>
    <w:rsid w:val="00582080"/>
  </w:style>
  <w:style w:type="paragraph" w:styleId="Tematkomentarza">
    <w:name w:val="annotation subject"/>
    <w:basedOn w:val="Tekstkomentarza"/>
    <w:next w:val="Tekstkomentarza"/>
    <w:link w:val="TematkomentarzaZnak"/>
    <w:rsid w:val="0058208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582080"/>
    <w:rPr>
      <w:b/>
      <w:bCs/>
    </w:rPr>
  </w:style>
  <w:style w:type="paragraph" w:styleId="Tekstdymka">
    <w:name w:val="Balloon Text"/>
    <w:basedOn w:val="Normalny"/>
    <w:link w:val="TekstdymkaZnak"/>
    <w:rsid w:val="0058208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8208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B320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320D"/>
  </w:style>
  <w:style w:type="table" w:styleId="Tabela-Siatka">
    <w:name w:val="Table Grid"/>
    <w:basedOn w:val="Standardowy"/>
    <w:rsid w:val="005651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rsid w:val="003D2E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D2E56"/>
  </w:style>
  <w:style w:type="character" w:customStyle="1" w:styleId="Nagwek1Znak">
    <w:name w:val="Nagłówek 1 Znak"/>
    <w:link w:val="Nagwek1"/>
    <w:rsid w:val="00E9200B"/>
    <w:rPr>
      <w:sz w:val="24"/>
    </w:rPr>
  </w:style>
  <w:style w:type="paragraph" w:styleId="Akapitzlist">
    <w:name w:val="List Paragraph"/>
    <w:aliases w:val="ISCG Numerowanie,lp1,List Paragraph2,List Paragraph"/>
    <w:basedOn w:val="Normalny"/>
    <w:link w:val="AkapitzlistZnak"/>
    <w:uiPriority w:val="34"/>
    <w:qFormat/>
    <w:rsid w:val="00E920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E9200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9200B"/>
  </w:style>
  <w:style w:type="character" w:styleId="Hipercze">
    <w:name w:val="Hyperlink"/>
    <w:rsid w:val="00E56F2B"/>
    <w:rPr>
      <w:color w:val="0563C1"/>
      <w:u w:val="single"/>
    </w:rPr>
  </w:style>
  <w:style w:type="paragraph" w:customStyle="1" w:styleId="Tekstpodstawowy31">
    <w:name w:val="Tekst podstawowy 31"/>
    <w:basedOn w:val="Normalny"/>
    <w:rsid w:val="00E01239"/>
    <w:pPr>
      <w:spacing w:before="120" w:line="360" w:lineRule="auto"/>
      <w:jc w:val="both"/>
    </w:pPr>
    <w:rPr>
      <w:rFonts w:ascii="Arial" w:hAnsi="Arial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5E96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uiPriority w:val="99"/>
    <w:rsid w:val="000A185E"/>
  </w:style>
  <w:style w:type="paragraph" w:customStyle="1" w:styleId="Tekstpodstawowywcity31">
    <w:name w:val="Tekst podstawowy wcięty 31"/>
    <w:basedOn w:val="Normalny"/>
    <w:uiPriority w:val="99"/>
    <w:rsid w:val="0005477C"/>
    <w:pPr>
      <w:ind w:left="284" w:hanging="284"/>
      <w:jc w:val="both"/>
    </w:pPr>
    <w:rPr>
      <w:rFonts w:ascii="Arial" w:hAnsi="Arial" w:cs="Arial"/>
      <w:sz w:val="24"/>
    </w:rPr>
  </w:style>
  <w:style w:type="character" w:customStyle="1" w:styleId="AkapitzlistZnak">
    <w:name w:val="Akapit z listą Znak"/>
    <w:aliases w:val="ISCG Numerowanie Znak,lp1 Znak,List Paragraph2 Znak,List Paragraph Znak"/>
    <w:link w:val="Akapitzlist"/>
    <w:uiPriority w:val="34"/>
    <w:locked/>
    <w:rsid w:val="0005477C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aliases w:val="Znak1"/>
    <w:basedOn w:val="Normalny"/>
    <w:link w:val="ZwykytekstZnak"/>
    <w:rsid w:val="0005477C"/>
    <w:rPr>
      <w:rFonts w:ascii="Courier New" w:eastAsia="Calibri" w:hAnsi="Courier New"/>
    </w:rPr>
  </w:style>
  <w:style w:type="character" w:customStyle="1" w:styleId="ZwykytekstZnak">
    <w:name w:val="Zwykły tekst Znak"/>
    <w:aliases w:val="Znak1 Znak"/>
    <w:basedOn w:val="Domylnaczcionkaakapitu"/>
    <w:link w:val="Zwykytekst"/>
    <w:rsid w:val="0005477C"/>
    <w:rPr>
      <w:rFonts w:ascii="Courier New" w:eastAsia="Calibri" w:hAnsi="Courier New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547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5477C"/>
  </w:style>
  <w:style w:type="paragraph" w:styleId="Tekstpodstawowy3">
    <w:name w:val="Body Text 3"/>
    <w:basedOn w:val="Normalny"/>
    <w:link w:val="Tekstpodstawowy3Znak"/>
    <w:rsid w:val="000547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5477C"/>
    <w:rPr>
      <w:sz w:val="16"/>
      <w:szCs w:val="16"/>
    </w:rPr>
  </w:style>
  <w:style w:type="paragraph" w:customStyle="1" w:styleId="Podpisprawo">
    <w:name w:val="Podpis prawo"/>
    <w:basedOn w:val="Tekstpodstawowy"/>
    <w:autoRedefine/>
    <w:rsid w:val="009C6F3F"/>
    <w:pPr>
      <w:ind w:left="3540" w:firstLine="708"/>
      <w:jc w:val="left"/>
    </w:pPr>
    <w:rPr>
      <w:rFonts w:asciiTheme="minorHAnsi" w:hAnsiTheme="minorHAnsi" w:cstheme="minorHAnsi"/>
      <w:i/>
      <w:iCs/>
      <w:sz w:val="22"/>
      <w:szCs w:val="22"/>
    </w:rPr>
  </w:style>
  <w:style w:type="paragraph" w:styleId="Poprawka">
    <w:name w:val="Revision"/>
    <w:hidden/>
    <w:uiPriority w:val="99"/>
    <w:semiHidden/>
    <w:rsid w:val="00A47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2618E-3385-4AA2-AE9F-09D259558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24937</Characters>
  <Application>Microsoft Office Word</Application>
  <DocSecurity>0</DocSecurity>
  <Lines>207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Polecenie służbowe Nr</vt:lpstr>
    </vt:vector>
  </TitlesOfParts>
  <Company>Instytut Techniki Budowlanej</Company>
  <LinksUpToDate>false</LinksUpToDate>
  <CharactersWithSpaces>25110</CharactersWithSpaces>
  <SharedDoc>false</SharedDoc>
  <HLinks>
    <vt:vector size="12" baseType="variant">
      <vt:variant>
        <vt:i4>7864409</vt:i4>
      </vt:variant>
      <vt:variant>
        <vt:i4>3</vt:i4>
      </vt:variant>
      <vt:variant>
        <vt:i4>0</vt:i4>
      </vt:variant>
      <vt:variant>
        <vt:i4>5</vt:i4>
      </vt:variant>
      <vt:variant>
        <vt:lpwstr>mailto:zamowienia@itb.pl</vt:lpwstr>
      </vt:variant>
      <vt:variant>
        <vt:lpwstr/>
      </vt:variant>
      <vt:variant>
        <vt:i4>8323174</vt:i4>
      </vt:variant>
      <vt:variant>
        <vt:i4>0</vt:i4>
      </vt:variant>
      <vt:variant>
        <vt:i4>0</vt:i4>
      </vt:variant>
      <vt:variant>
        <vt:i4>5</vt:i4>
      </vt:variant>
      <vt:variant>
        <vt:lpwstr>http://www.itb.pl/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Polecenie służbowe Nr</dc:title>
  <dc:subject/>
  <dc:creator>Katarzyna Pogodzińska</dc:creator>
  <cp:keywords/>
  <cp:lastModifiedBy>a.rzepkowska</cp:lastModifiedBy>
  <cp:revision>2</cp:revision>
  <cp:lastPrinted>2020-06-30T08:32:00Z</cp:lastPrinted>
  <dcterms:created xsi:type="dcterms:W3CDTF">2021-04-30T05:43:00Z</dcterms:created>
  <dcterms:modified xsi:type="dcterms:W3CDTF">2021-04-30T05:43:00Z</dcterms:modified>
</cp:coreProperties>
</file>