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7D55" w14:textId="41AAB659" w:rsidR="007A099C" w:rsidRPr="007A099C" w:rsidRDefault="002F4EC8" w:rsidP="007A099C">
      <w:pPr>
        <w:keepNext/>
        <w:suppressAutoHyphens/>
        <w:spacing w:after="0" w:line="288" w:lineRule="auto"/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 xml:space="preserve">ROZDZIAŁ II. </w:t>
      </w:r>
      <w:r w:rsidR="007A099C" w:rsidRPr="007A099C"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>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7A099C" w:rsidRPr="007A099C" w14:paraId="245859ED" w14:textId="77777777" w:rsidTr="004D6ED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31286" w14:textId="77777777" w:rsidR="007A099C" w:rsidRPr="007A099C" w:rsidRDefault="007A099C" w:rsidP="007A099C">
            <w:pPr>
              <w:suppressAutoHyphens/>
              <w:snapToGrid w:val="0"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5004C0DB" w14:textId="77777777" w:rsidR="001C250C" w:rsidRPr="00B34201" w:rsidRDefault="001C250C" w:rsidP="001C250C">
            <w:pPr>
              <w:pStyle w:val="Podpisprawo"/>
              <w:spacing w:line="269" w:lineRule="auto"/>
              <w:jc w:val="left"/>
              <w:rPr>
                <w:b/>
                <w:color w:val="FF0000"/>
              </w:rPr>
            </w:pPr>
            <w:r w:rsidRPr="001C250C">
              <w:rPr>
                <w:b/>
              </w:rPr>
              <w:t>TO.260.08TA.2021</w:t>
            </w:r>
          </w:p>
          <w:p w14:paraId="6A2BFEF9" w14:textId="77777777" w:rsidR="007A099C" w:rsidRPr="0028468F" w:rsidRDefault="007A099C" w:rsidP="001C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8468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zh-CN"/>
              </w:rPr>
              <w:t>Nr postępowania</w:t>
            </w:r>
          </w:p>
          <w:p w14:paraId="4A3425F5" w14:textId="24C93E67" w:rsidR="007A099C" w:rsidRPr="007A099C" w:rsidRDefault="007A099C" w:rsidP="007A099C">
            <w:pPr>
              <w:suppressAutoHyphens/>
              <w:spacing w:after="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4DA10F8E" w14:textId="57D41B04" w:rsidR="007A099C" w:rsidRPr="007A099C" w:rsidRDefault="007A099C" w:rsidP="007A099C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DE957A" w14:textId="77777777" w:rsidR="007A099C" w:rsidRPr="007A099C" w:rsidRDefault="007A099C" w:rsidP="007A099C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A099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zh-CN"/>
              </w:rPr>
              <w:t>OFERTA</w:t>
            </w:r>
          </w:p>
          <w:p w14:paraId="14192976" w14:textId="77777777" w:rsidR="007A099C" w:rsidRPr="007A099C" w:rsidRDefault="007A099C" w:rsidP="007A099C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zh-CN"/>
              </w:rPr>
            </w:pPr>
          </w:p>
        </w:tc>
      </w:tr>
    </w:tbl>
    <w:p w14:paraId="6C7EAC91" w14:textId="77777777" w:rsidR="007A099C" w:rsidRPr="007A099C" w:rsidRDefault="007A099C" w:rsidP="007A099C">
      <w:pPr>
        <w:suppressAutoHyphens/>
        <w:spacing w:after="0" w:line="288" w:lineRule="auto"/>
        <w:ind w:left="468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A099C">
        <w:rPr>
          <w:rFonts w:ascii="Calibri" w:eastAsia="Times New Roman" w:hAnsi="Calibri" w:cs="Calibr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1BF23E47" wp14:editId="374BE72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ADCD0" w14:textId="77777777" w:rsidR="00626088" w:rsidRDefault="00626088" w:rsidP="007A09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23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696ADCD0" w14:textId="77777777" w:rsidR="00626088" w:rsidRDefault="00626088" w:rsidP="007A09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2AF1DDA" w14:textId="77777777" w:rsidR="007A099C" w:rsidRPr="007A099C" w:rsidRDefault="007A099C" w:rsidP="007A099C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A099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Do:</w:t>
      </w:r>
    </w:p>
    <w:p w14:paraId="231912AF" w14:textId="77777777" w:rsidR="007A099C" w:rsidRPr="007A099C" w:rsidRDefault="007A099C" w:rsidP="007A099C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A099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Instytutu Techniki Budowlanej</w:t>
      </w:r>
    </w:p>
    <w:p w14:paraId="13EE78ED" w14:textId="77777777" w:rsidR="007A099C" w:rsidRPr="007A099C" w:rsidRDefault="007A099C" w:rsidP="007A099C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A099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ul. Filtrowa 1</w:t>
      </w:r>
    </w:p>
    <w:p w14:paraId="3EA1DC29" w14:textId="77777777" w:rsidR="007A099C" w:rsidRPr="007A099C" w:rsidRDefault="007A099C" w:rsidP="007A099C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 xml:space="preserve">00-611 Warszawa </w:t>
      </w:r>
    </w:p>
    <w:p w14:paraId="6287F658" w14:textId="77777777" w:rsidR="007A099C" w:rsidRPr="007A099C" w:rsidRDefault="007A099C" w:rsidP="007A099C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lang w:eastAsia="zh-CN"/>
        </w:rPr>
      </w:pPr>
    </w:p>
    <w:p w14:paraId="1DBEC38A" w14:textId="1B0AD896" w:rsidR="007A099C" w:rsidRPr="007A099C" w:rsidRDefault="007A099C" w:rsidP="001C250C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Nawiązując do ogłoszenia o udzielenie zamówienia publicznego p.n.: </w:t>
      </w:r>
      <w:r w:rsidRPr="007A099C">
        <w:rPr>
          <w:rFonts w:ascii="Calibri" w:eastAsia="Times New Roman" w:hAnsi="Calibri" w:cs="Calibri"/>
          <w:b/>
          <w:bCs/>
          <w:i/>
          <w:iCs/>
          <w:lang w:eastAsia="zh-CN"/>
        </w:rPr>
        <w:t>„</w:t>
      </w:r>
      <w:r w:rsidR="00621F44" w:rsidRPr="0081253A">
        <w:rPr>
          <w:b/>
          <w:bCs/>
          <w:i/>
          <w:iCs/>
        </w:rPr>
        <w:t>Świadczenie usług ochrony fizycznej osób i mienia oraz monitoringu terenu i obiektów Instytutu Techniki Budowlanej”</w:t>
      </w:r>
    </w:p>
    <w:p w14:paraId="3A6040B4" w14:textId="6DF4CC27" w:rsidR="007A099C" w:rsidRPr="007A099C" w:rsidRDefault="007A099C" w:rsidP="007A099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>MY NIŻEJ P</w:t>
      </w:r>
      <w:r w:rsidR="00474BEF">
        <w:rPr>
          <w:rFonts w:ascii="Calibri" w:eastAsia="Times New Roman" w:hAnsi="Calibri" w:cs="Calibri"/>
          <w:lang w:eastAsia="zh-CN"/>
        </w:rPr>
        <w:t>ODPISANI:</w:t>
      </w:r>
    </w:p>
    <w:p w14:paraId="199EFC61" w14:textId="77777777" w:rsidR="007A099C" w:rsidRPr="007A099C" w:rsidRDefault="007A099C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_____________________________________________________________________________ </w:t>
      </w:r>
    </w:p>
    <w:p w14:paraId="0344D78E" w14:textId="77777777" w:rsidR="007A099C" w:rsidRPr="007A099C" w:rsidRDefault="007A099C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>działając w imieniu i na rzecz</w:t>
      </w:r>
    </w:p>
    <w:p w14:paraId="030E0C8D" w14:textId="77777777" w:rsidR="007A099C" w:rsidRPr="007A099C" w:rsidRDefault="007A099C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_______________________________________________________________________________ </w:t>
      </w:r>
    </w:p>
    <w:p w14:paraId="4D0425E9" w14:textId="77777777" w:rsidR="007A099C" w:rsidRPr="007A099C" w:rsidRDefault="007A099C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_____________________________________________________NIP: ______________________ </w:t>
      </w:r>
    </w:p>
    <w:p w14:paraId="03CF6701" w14:textId="77777777" w:rsidR="0081253A" w:rsidRPr="0081253A" w:rsidRDefault="007A099C" w:rsidP="007A099C">
      <w:pPr>
        <w:tabs>
          <w:tab w:val="left" w:leader="dot" w:pos="9072"/>
        </w:tabs>
        <w:spacing w:after="120" w:line="240" w:lineRule="auto"/>
        <w:ind w:left="284"/>
        <w:jc w:val="center"/>
        <w:rPr>
          <w:rFonts w:ascii="Calibri" w:eastAsia="Times New Roman" w:hAnsi="Calibri" w:cs="Calibri"/>
          <w:i/>
          <w:lang w:eastAsia="pl-PL"/>
        </w:rPr>
      </w:pPr>
      <w:r w:rsidRPr="007A099C">
        <w:rPr>
          <w:rFonts w:ascii="Calibri" w:eastAsia="Times New Roman" w:hAnsi="Calibri" w:cs="Calibri"/>
          <w:i/>
          <w:lang w:eastAsia="pl-PL"/>
        </w:rPr>
        <w:t>{nazwa (firma) i dokładny adres Wykonawcy/ów; KRS, REGON, NIP</w:t>
      </w:r>
      <w:r w:rsidR="0081253A" w:rsidRPr="0081253A">
        <w:rPr>
          <w:rFonts w:ascii="Calibri" w:eastAsia="Times New Roman" w:hAnsi="Calibri" w:cs="Calibri"/>
          <w:i/>
          <w:lang w:eastAsia="pl-PL"/>
        </w:rPr>
        <w:t>.</w:t>
      </w:r>
    </w:p>
    <w:p w14:paraId="332F3E52" w14:textId="4C752356" w:rsidR="007A099C" w:rsidRPr="007A099C" w:rsidRDefault="007A099C" w:rsidP="007A099C">
      <w:pPr>
        <w:tabs>
          <w:tab w:val="left" w:leader="dot" w:pos="9072"/>
        </w:tabs>
        <w:spacing w:after="120" w:line="240" w:lineRule="auto"/>
        <w:ind w:left="284"/>
        <w:jc w:val="center"/>
        <w:rPr>
          <w:rFonts w:ascii="Calibri" w:eastAsia="Times New Roman" w:hAnsi="Calibri" w:cs="Calibri"/>
          <w:i/>
          <w:lang w:eastAsia="pl-PL"/>
        </w:rPr>
      </w:pPr>
      <w:r w:rsidRPr="007A099C">
        <w:rPr>
          <w:rFonts w:ascii="Calibri" w:eastAsia="Times New Roman" w:hAnsi="Calibri" w:cs="Calibri"/>
          <w:i/>
          <w:lang w:eastAsia="pl-PL"/>
        </w:rPr>
        <w:t xml:space="preserve"> </w:t>
      </w:r>
      <w:r w:rsidR="0081253A" w:rsidRPr="0081253A">
        <w:rPr>
          <w:rFonts w:ascii="Calibri" w:eastAsia="Times New Roman" w:hAnsi="Calibri" w:cs="Calibri"/>
          <w:i/>
          <w:lang w:eastAsia="pl-PL"/>
        </w:rPr>
        <w:t>W</w:t>
      </w:r>
      <w:r w:rsidRPr="007A099C">
        <w:rPr>
          <w:rFonts w:ascii="Calibri" w:eastAsia="Times New Roman" w:hAnsi="Calibri" w:cs="Calibri"/>
          <w:i/>
          <w:lang w:eastAsia="pl-PL"/>
        </w:rPr>
        <w:t xml:space="preserve"> przypadku składania oferty przez podmioty występujące wspólnie podać nazwy (firmy) i dokładne adresy wszystkich wspólników spółki cywilnej lub członków konsorcjum}</w:t>
      </w:r>
    </w:p>
    <w:p w14:paraId="3676AA74" w14:textId="77777777" w:rsidR="007A099C" w:rsidRPr="007A099C" w:rsidRDefault="007A099C" w:rsidP="007A099C">
      <w:pPr>
        <w:suppressAutoHyphens/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status przedsiębiorstwa </w:t>
      </w:r>
      <w:r w:rsidRPr="007A099C">
        <w:rPr>
          <w:rFonts w:ascii="Calibri" w:eastAsia="Times New Roman" w:hAnsi="Calibri" w:cs="Calibri"/>
          <w:vertAlign w:val="superscript"/>
          <w:lang w:eastAsia="zh-CN"/>
        </w:rPr>
        <w:footnoteReference w:id="2"/>
      </w:r>
      <w:r w:rsidRPr="007A099C">
        <w:rPr>
          <w:rFonts w:ascii="Calibri" w:eastAsia="Times New Roman" w:hAnsi="Calibri" w:cs="Calibri"/>
          <w:lang w:eastAsia="zh-CN"/>
        </w:rPr>
        <w:t xml:space="preserve">: </w:t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sym w:font="Wingdings" w:char="F0A8"/>
      </w:r>
      <w:r w:rsidRPr="007A099C">
        <w:rPr>
          <w:rFonts w:ascii="Calibri" w:eastAsia="Times New Roman" w:hAnsi="Calibri" w:cs="Calibri"/>
          <w:lang w:eastAsia="zh-CN"/>
        </w:rPr>
        <w:t xml:space="preserve"> mikro</w:t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sym w:font="Wingdings" w:char="F0A8"/>
      </w:r>
      <w:r w:rsidRPr="007A099C">
        <w:rPr>
          <w:rFonts w:ascii="Calibri" w:eastAsia="Times New Roman" w:hAnsi="Calibri" w:cs="Calibri"/>
          <w:lang w:eastAsia="zh-CN"/>
        </w:rPr>
        <w:t xml:space="preserve"> małe</w:t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sym w:font="Wingdings" w:char="F0A8"/>
      </w:r>
      <w:r w:rsidRPr="007A099C">
        <w:rPr>
          <w:rFonts w:ascii="Calibri" w:eastAsia="Times New Roman" w:hAnsi="Calibri" w:cs="Calibri"/>
          <w:lang w:eastAsia="zh-CN"/>
        </w:rPr>
        <w:t xml:space="preserve"> średnie</w:t>
      </w:r>
    </w:p>
    <w:p w14:paraId="0175F5BE" w14:textId="77777777" w:rsidR="007A099C" w:rsidRPr="0028468F" w:rsidRDefault="007A099C" w:rsidP="007A099C">
      <w:pPr>
        <w:suppressAutoHyphens/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Calibri" w:eastAsia="Times New Roman" w:hAnsi="Calibri" w:cs="Calibri"/>
          <w:i/>
          <w:sz w:val="18"/>
          <w:szCs w:val="18"/>
          <w:lang w:eastAsia="zh-CN"/>
        </w:rPr>
      </w:pPr>
      <w:r w:rsidRPr="0028468F">
        <w:rPr>
          <w:rFonts w:ascii="Calibri" w:eastAsia="Times New Roman" w:hAnsi="Calibri" w:cs="Calibri"/>
          <w:i/>
          <w:sz w:val="18"/>
          <w:szCs w:val="18"/>
          <w:lang w:eastAsia="zh-CN"/>
        </w:rPr>
        <w:t>(zaznaczyć właściwe dla Wykonawcy)</w:t>
      </w:r>
    </w:p>
    <w:p w14:paraId="25612615" w14:textId="77777777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left" w:pos="426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SKŁADAMY OFERTĘ</w:t>
      </w:r>
      <w:r w:rsidRPr="007A099C">
        <w:rPr>
          <w:rFonts w:ascii="Calibri" w:eastAsia="Times New Roman" w:hAnsi="Calibri" w:cs="Calibri"/>
          <w:lang w:eastAsia="zh-CN"/>
        </w:rPr>
        <w:t xml:space="preserve"> na wykonanie przedmiotu zamówienia w zakresie części nr ……………. zgodnie ze Specyfikacją Warunków Zamówienia.</w:t>
      </w:r>
    </w:p>
    <w:p w14:paraId="1AFEC5FB" w14:textId="77777777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OŚWIADCZAMY</w:t>
      </w:r>
      <w:r w:rsidRPr="007A099C">
        <w:rPr>
          <w:rFonts w:ascii="Calibri" w:eastAsia="Times New Roman" w:hAnsi="Calibri" w:cs="Calibri"/>
          <w:lang w:eastAsia="zh-CN"/>
        </w:rPr>
        <w:t>, że zapoznaliśmy się ze Specyfikacją Warunków Zamówienia i uznajemy się za związanych określonymi w niej postanowieniami i zasadami postępowania.</w:t>
      </w:r>
    </w:p>
    <w:p w14:paraId="3AFDDEB3" w14:textId="6DB892E3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</w:t>
      </w:r>
      <w:r w:rsidRPr="007A099C">
        <w:rPr>
          <w:rFonts w:ascii="Calibri" w:eastAsia="Times New Roman" w:hAnsi="Calibri" w:cs="Calibri"/>
          <w:lang w:eastAsia="zh-CN"/>
        </w:rPr>
        <w:t xml:space="preserve">, iż wybór mojej oferty </w:t>
      </w:r>
      <w:r w:rsidRPr="007A099C">
        <w:rPr>
          <w:rFonts w:ascii="Calibri" w:eastAsia="Times New Roman" w:hAnsi="Calibri" w:cs="Calibri"/>
          <w:i/>
          <w:iCs/>
          <w:lang w:eastAsia="zh-CN"/>
        </w:rPr>
        <w:t>będzie/nie będzie</w:t>
      </w:r>
      <w:r w:rsidRPr="007A099C">
        <w:rPr>
          <w:rFonts w:ascii="Calibri" w:eastAsia="Times New Roman" w:hAnsi="Calibri" w:cs="Calibri"/>
          <w:lang w:eastAsia="zh-CN"/>
        </w:rPr>
        <w:t xml:space="preserve"> prowadził do powstania u Zamawiającego obowiązku podatkowego wynik</w:t>
      </w:r>
      <w:r w:rsidR="0028468F">
        <w:rPr>
          <w:rFonts w:ascii="Calibri" w:eastAsia="Times New Roman" w:hAnsi="Calibri" w:cs="Calibri"/>
          <w:lang w:eastAsia="zh-CN"/>
        </w:rPr>
        <w:t>ającego z ustawy o podatku VAT.</w:t>
      </w:r>
    </w:p>
    <w:p w14:paraId="3855572D" w14:textId="59ED965F" w:rsidR="007A099C" w:rsidRPr="007A099C" w:rsidRDefault="007A099C" w:rsidP="007A099C">
      <w:pPr>
        <w:suppressAutoHyphens/>
        <w:spacing w:after="0" w:line="288" w:lineRule="auto"/>
        <w:ind w:left="425"/>
        <w:contextualSpacing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i/>
          <w:iCs/>
          <w:lang w:eastAsia="zh-CN"/>
        </w:rPr>
        <w:t>Wskazuje następującą nazwę (rodzaj) towaru lub usługi, których dostawa lub świadczenie będzie prowadzić do jego powstania, wskazuje ich wartość bez kwoty podatku,</w:t>
      </w:r>
      <w:r w:rsidRPr="007A099C">
        <w:rPr>
          <w:rFonts w:ascii="Calibri" w:eastAsia="Times New Roman" w:hAnsi="Calibri" w:cs="Calibri"/>
          <w:lang w:eastAsia="zh-CN"/>
        </w:rPr>
        <w:t xml:space="preserve"> wskazuje stawkę podatku od towarów i usług, która zgodnie z moją wiedzą, będzie miała zastosowanie:</w:t>
      </w:r>
    </w:p>
    <w:p w14:paraId="3CFE28EC" w14:textId="77777777" w:rsidR="007A099C" w:rsidRPr="007A099C" w:rsidRDefault="007A099C" w:rsidP="007A099C">
      <w:pPr>
        <w:suppressAutoHyphens/>
        <w:spacing w:after="0" w:line="288" w:lineRule="auto"/>
        <w:ind w:left="284" w:hanging="284"/>
        <w:contextualSpacing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i/>
          <w:iCs/>
          <w:lang w:eastAsia="zh-CN"/>
        </w:rPr>
        <w:tab/>
        <w:t xml:space="preserve">   ………………………………………………………….......................</w:t>
      </w:r>
      <w:r w:rsidRPr="007A099C">
        <w:rPr>
          <w:rFonts w:ascii="Calibri" w:eastAsia="Times New Roman" w:hAnsi="Calibri" w:cs="Calibri"/>
          <w:lang w:eastAsia="zh-CN"/>
        </w:rPr>
        <w:t>…….</w:t>
      </w:r>
    </w:p>
    <w:p w14:paraId="7D74BBD3" w14:textId="77777777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357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OFERUJEMY</w:t>
      </w:r>
      <w:r w:rsidRPr="007A099C">
        <w:rPr>
          <w:rFonts w:ascii="Calibri" w:eastAsia="Times New Roman" w:hAnsi="Calibri" w:cs="Calibri"/>
          <w:lang w:eastAsia="zh-CN"/>
        </w:rPr>
        <w:t xml:space="preserve"> wykonanie przedmiotu zamówienia za kwotę: </w:t>
      </w:r>
    </w:p>
    <w:p w14:paraId="4BDACFC2" w14:textId="14CC0846" w:rsidR="007A099C" w:rsidRPr="0081253A" w:rsidRDefault="00621F44" w:rsidP="00621F44">
      <w:pPr>
        <w:suppressAutoHyphens/>
        <w:spacing w:after="0" w:line="288" w:lineRule="auto"/>
        <w:ind w:left="426"/>
        <w:jc w:val="both"/>
        <w:rPr>
          <w:rFonts w:ascii="Calibri" w:eastAsia="Times New Roman" w:hAnsi="Calibri" w:cs="Calibri"/>
          <w:lang w:eastAsia="zh-CN"/>
        </w:rPr>
      </w:pPr>
      <w:r w:rsidRPr="0081253A">
        <w:rPr>
          <w:rFonts w:ascii="Calibri" w:eastAsia="Times New Roman" w:hAnsi="Calibri" w:cs="Calibri"/>
          <w:lang w:eastAsia="zh-CN"/>
        </w:rPr>
        <w:t>Cz.1</w:t>
      </w:r>
      <w:r w:rsidR="0081253A" w:rsidRPr="0081253A">
        <w:rPr>
          <w:rFonts w:ascii="Calibri" w:eastAsia="Times New Roman" w:hAnsi="Calibri" w:cs="Calibri"/>
          <w:lang w:eastAsia="zh-CN"/>
        </w:rPr>
        <w:t xml:space="preserve"> Warszawa</w:t>
      </w:r>
      <w:r w:rsidRPr="0081253A">
        <w:rPr>
          <w:rFonts w:ascii="Calibri" w:eastAsia="Times New Roman" w:hAnsi="Calibri" w:cs="Calibri"/>
          <w:lang w:eastAsia="zh-CN"/>
        </w:rPr>
        <w:t xml:space="preserve"> - </w:t>
      </w:r>
      <w:r w:rsidR="0081253A" w:rsidRPr="0081253A">
        <w:rPr>
          <w:rFonts w:ascii="Calibri" w:eastAsia="Times New Roman" w:hAnsi="Calibri" w:cs="Calibri"/>
          <w:lang w:eastAsia="zh-CN"/>
        </w:rPr>
        <w:tab/>
      </w:r>
      <w:r w:rsidRPr="0081253A">
        <w:rPr>
          <w:rFonts w:ascii="Calibri" w:eastAsia="Times New Roman" w:hAnsi="Calibri" w:cs="Calibri"/>
          <w:lang w:eastAsia="zh-CN"/>
        </w:rPr>
        <w:t>……………………………………………… zł netto tj. ………………………………………… zł brutto</w:t>
      </w:r>
    </w:p>
    <w:p w14:paraId="543EA381" w14:textId="06480A9E" w:rsidR="0081253A" w:rsidRPr="0081253A" w:rsidRDefault="0081253A" w:rsidP="0081253A">
      <w:pPr>
        <w:suppressAutoHyphens/>
        <w:spacing w:after="0" w:line="288" w:lineRule="auto"/>
        <w:ind w:left="426"/>
        <w:jc w:val="both"/>
        <w:rPr>
          <w:rFonts w:ascii="Calibri" w:eastAsia="Times New Roman" w:hAnsi="Calibri" w:cs="Calibri"/>
          <w:lang w:eastAsia="zh-CN"/>
        </w:rPr>
      </w:pPr>
      <w:r w:rsidRPr="0081253A">
        <w:rPr>
          <w:rFonts w:ascii="Calibri" w:eastAsia="Times New Roman" w:hAnsi="Calibri" w:cs="Calibri"/>
          <w:lang w:eastAsia="zh-CN"/>
        </w:rPr>
        <w:t xml:space="preserve">Cz. 2 Pionki  - </w:t>
      </w:r>
      <w:r w:rsidRPr="0081253A">
        <w:rPr>
          <w:rFonts w:ascii="Calibri" w:eastAsia="Times New Roman" w:hAnsi="Calibri" w:cs="Calibri"/>
          <w:lang w:eastAsia="zh-CN"/>
        </w:rPr>
        <w:tab/>
        <w:t>……………………………………………… zł netto tj. ………………………………………… zł brutto</w:t>
      </w:r>
    </w:p>
    <w:p w14:paraId="64818B4A" w14:textId="6C7ED8A6" w:rsidR="0081253A" w:rsidRPr="007A099C" w:rsidRDefault="0081253A" w:rsidP="0081253A">
      <w:pPr>
        <w:suppressAutoHyphens/>
        <w:spacing w:after="0" w:line="288" w:lineRule="auto"/>
        <w:ind w:left="426"/>
        <w:jc w:val="both"/>
        <w:rPr>
          <w:rFonts w:ascii="Calibri" w:eastAsia="Times New Roman" w:hAnsi="Calibri" w:cs="Calibri"/>
          <w:lang w:eastAsia="zh-CN"/>
        </w:rPr>
      </w:pPr>
      <w:r w:rsidRPr="0081253A">
        <w:rPr>
          <w:rFonts w:ascii="Calibri" w:eastAsia="Times New Roman" w:hAnsi="Calibri" w:cs="Calibri"/>
          <w:lang w:eastAsia="zh-CN"/>
        </w:rPr>
        <w:lastRenderedPageBreak/>
        <w:t xml:space="preserve">Cz. 3 Katowice - </w:t>
      </w:r>
      <w:r w:rsidRPr="0081253A">
        <w:rPr>
          <w:rFonts w:ascii="Calibri" w:eastAsia="Times New Roman" w:hAnsi="Calibri" w:cs="Calibri"/>
          <w:lang w:eastAsia="zh-CN"/>
        </w:rPr>
        <w:tab/>
        <w:t>……………………………………………… zł netto tj. ………………………………………… zł brutto</w:t>
      </w:r>
    </w:p>
    <w:p w14:paraId="24612756" w14:textId="447DBB1D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OŚWIADCZAMY</w:t>
      </w:r>
      <w:r w:rsidRPr="007A099C">
        <w:rPr>
          <w:rFonts w:ascii="Calibri" w:eastAsia="Times New Roman" w:hAnsi="Calibri" w:cs="Calibri"/>
          <w:lang w:eastAsia="zh-CN"/>
        </w:rPr>
        <w:t xml:space="preserve">, że zapoznaliśmy się z </w:t>
      </w:r>
      <w:r w:rsidR="00621F44" w:rsidRPr="0081253A">
        <w:rPr>
          <w:rFonts w:ascii="Calibri" w:eastAsia="Times New Roman" w:hAnsi="Calibri" w:cs="Calibri"/>
          <w:lang w:eastAsia="zh-CN"/>
        </w:rPr>
        <w:t xml:space="preserve">projektowanymi </w:t>
      </w:r>
      <w:r w:rsidRPr="007A099C">
        <w:rPr>
          <w:rFonts w:ascii="Calibri" w:eastAsia="Times New Roman" w:hAnsi="Calibri" w:cs="Calibri"/>
          <w:lang w:eastAsia="zh-CN"/>
        </w:rPr>
        <w:t>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043414DD" w14:textId="7A5CC328" w:rsidR="00B103EB" w:rsidRPr="00B103EB" w:rsidRDefault="007A099C" w:rsidP="00B103EB">
      <w:pPr>
        <w:numPr>
          <w:ilvl w:val="0"/>
          <w:numId w:val="72"/>
        </w:numPr>
        <w:suppressAutoHyphens/>
        <w:spacing w:after="0" w:line="288" w:lineRule="auto"/>
        <w:ind w:right="45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lang w:eastAsia="zh-CN"/>
        </w:rPr>
        <w:t>ZAMÓWIENIE ZREALIZUJEMY</w:t>
      </w:r>
      <w:r w:rsidRPr="007A099C">
        <w:rPr>
          <w:rFonts w:ascii="Calibri" w:eastAsia="Times New Roman" w:hAnsi="Calibri" w:cs="Calibri"/>
          <w:b/>
          <w:bCs/>
          <w:lang w:eastAsia="zh-CN"/>
        </w:rPr>
        <w:t xml:space="preserve"> </w:t>
      </w:r>
      <w:r w:rsidRPr="007A099C">
        <w:rPr>
          <w:rFonts w:ascii="Calibri" w:eastAsia="Times New Roman" w:hAnsi="Calibri" w:cs="Calibri"/>
          <w:bCs/>
          <w:lang w:eastAsia="zh-CN"/>
        </w:rPr>
        <w:t>sami**/ z udziałem następujących firm podwykonawców (proszę podać)……………………………………………….., którzy wykonywać będą następujące części zamówienia**: .......................................</w:t>
      </w:r>
      <w:r w:rsidR="00B103EB">
        <w:rPr>
          <w:rFonts w:ascii="Calibri" w:eastAsia="Times New Roman" w:hAnsi="Calibri" w:cs="Calibri"/>
          <w:bCs/>
          <w:lang w:eastAsia="zh-CN"/>
        </w:rPr>
        <w:t>...............................</w:t>
      </w:r>
      <w:r w:rsidRPr="007A099C">
        <w:rPr>
          <w:rFonts w:ascii="Calibri" w:eastAsia="Times New Roman" w:hAnsi="Calibri" w:cs="Calibri"/>
          <w:bCs/>
          <w:lang w:eastAsia="zh-CN"/>
        </w:rPr>
        <w:t>.................</w:t>
      </w:r>
      <w:r w:rsidR="00B103EB">
        <w:t>........................................</w:t>
      </w:r>
    </w:p>
    <w:p w14:paraId="3E2EE143" w14:textId="0813CB22" w:rsidR="007A099C" w:rsidRPr="007A099C" w:rsidRDefault="00B103EB" w:rsidP="00B103EB">
      <w:pPr>
        <w:suppressAutoHyphens/>
        <w:spacing w:after="0" w:line="288" w:lineRule="auto"/>
        <w:ind w:left="360" w:right="45"/>
        <w:jc w:val="both"/>
        <w:rPr>
          <w:rFonts w:ascii="Calibri" w:eastAsia="Times New Roman" w:hAnsi="Calibri" w:cs="Calibri"/>
          <w:lang w:eastAsia="zh-CN"/>
        </w:rPr>
      </w:pPr>
      <w:r>
        <w:t xml:space="preserve">(dopuszczalne tylko </w:t>
      </w:r>
      <w:r w:rsidRPr="00B103EB">
        <w:rPr>
          <w:rFonts w:ascii="Calibri" w:eastAsia="Times New Roman" w:hAnsi="Calibri" w:cs="Calibri"/>
          <w:bCs/>
          <w:lang w:eastAsia="zh-CN"/>
        </w:rPr>
        <w:t>w zakresie dysponowania zm</w:t>
      </w:r>
      <w:r>
        <w:rPr>
          <w:rFonts w:ascii="Calibri" w:eastAsia="Times New Roman" w:hAnsi="Calibri" w:cs="Calibri"/>
          <w:bCs/>
          <w:lang w:eastAsia="zh-CN"/>
        </w:rPr>
        <w:t>otoryzowaną Grupą interwencyjną)</w:t>
      </w:r>
    </w:p>
    <w:p w14:paraId="23116A0E" w14:textId="1E3BEFE0" w:rsidR="0081253A" w:rsidRPr="0081253A" w:rsidRDefault="0081253A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81253A">
        <w:rPr>
          <w:rFonts w:ascii="Calibri" w:eastAsia="Times New Roman" w:hAnsi="Calibri" w:cs="Calibri"/>
          <w:b/>
          <w:bCs/>
          <w:lang w:eastAsia="zh-CN"/>
        </w:rPr>
        <w:t xml:space="preserve">WADIUM </w:t>
      </w:r>
      <w:r w:rsidRPr="0081253A">
        <w:rPr>
          <w:rFonts w:ascii="Calibri" w:eastAsia="Times New Roman" w:hAnsi="Calibri" w:cs="Calibri"/>
          <w:lang w:eastAsia="zh-CN"/>
        </w:rPr>
        <w:t>wnosimy w formie ……………………….</w:t>
      </w:r>
    </w:p>
    <w:p w14:paraId="2784AB12" w14:textId="5575CB9F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AKCEPTUJEMY</w:t>
      </w:r>
      <w:r w:rsidRPr="007A099C">
        <w:rPr>
          <w:rFonts w:ascii="Calibri" w:eastAsia="Times New Roman" w:hAnsi="Calibri" w:cs="Calibri"/>
          <w:lang w:eastAsia="zh-CN"/>
        </w:rPr>
        <w:t xml:space="preserve"> warunki płatności określone przez Zamawiającego w projektowanych postanowieniach umowy. </w:t>
      </w:r>
    </w:p>
    <w:p w14:paraId="27A3A250" w14:textId="77777777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OŚWIADCZAMY,</w:t>
      </w:r>
      <w:r w:rsidRPr="007A099C">
        <w:rPr>
          <w:rFonts w:ascii="Calibri" w:eastAsia="Times New Roman" w:hAnsi="Calibri" w:cs="Calibri"/>
          <w:lang w:eastAsia="zh-CN"/>
        </w:rPr>
        <w:t xml:space="preserve">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68939EB" w14:textId="59599B9D" w:rsidR="00E43714" w:rsidRPr="001F1A2C" w:rsidRDefault="007A099C" w:rsidP="001F1A2C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UWAŻAMY SIĘ</w:t>
      </w:r>
      <w:r w:rsidRPr="007A099C">
        <w:rPr>
          <w:rFonts w:ascii="Calibri" w:eastAsia="Times New Roman" w:hAnsi="Calibri" w:cs="Calibri"/>
          <w:lang w:eastAsia="zh-CN"/>
        </w:rPr>
        <w:t xml:space="preserve"> za związanych niniejszą ofertą przez czas wskazany w Specyfikacji Warunków Zamówienia</w:t>
      </w:r>
      <w:r w:rsidR="00E43714">
        <w:rPr>
          <w:rFonts w:ascii="Calibri" w:eastAsia="Times New Roman" w:hAnsi="Calibri" w:cs="Calibri"/>
          <w:lang w:eastAsia="zh-CN"/>
        </w:rPr>
        <w:t>.</w:t>
      </w:r>
    </w:p>
    <w:p w14:paraId="6DF3AC43" w14:textId="77777777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WSZELKĄ KORESPONDENCJĘ</w:t>
      </w:r>
      <w:r w:rsidRPr="007A099C">
        <w:rPr>
          <w:rFonts w:ascii="Calibri" w:eastAsia="Times New Roman" w:hAnsi="Calibri" w:cs="Calibri"/>
          <w:lang w:eastAsia="zh-CN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382473F6" w14:textId="77777777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OFERTĘ</w:t>
      </w:r>
      <w:r w:rsidRPr="007A099C">
        <w:rPr>
          <w:rFonts w:ascii="Calibri" w:eastAsia="Times New Roman" w:hAnsi="Calibri" w:cs="Calibri"/>
          <w:lang w:eastAsia="zh-CN"/>
        </w:rPr>
        <w:t xml:space="preserve"> niniejszą wraz z załącznikami składamy na ______ kolejno ponumerowanych stronach.</w:t>
      </w:r>
    </w:p>
    <w:p w14:paraId="69817450" w14:textId="77777777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num" w:pos="426"/>
        </w:tabs>
        <w:suppressAutoHyphens/>
        <w:spacing w:after="0" w:line="320" w:lineRule="exact"/>
        <w:ind w:left="426" w:hanging="426"/>
        <w:jc w:val="both"/>
        <w:rPr>
          <w:rFonts w:ascii="Calibri" w:eastAsia="Times New Roman" w:hAnsi="Calibri" w:cs="Times New Roman"/>
          <w:lang w:eastAsia="zh-CN"/>
        </w:rPr>
      </w:pPr>
      <w:r w:rsidRPr="007A099C">
        <w:rPr>
          <w:rFonts w:ascii="Calibri" w:eastAsia="Calibri" w:hAnsi="Calibri" w:cs="Times New Roman"/>
          <w:b/>
          <w:lang w:eastAsia="zh-CN"/>
        </w:rPr>
        <w:t>OŚWIADCZAMY</w:t>
      </w:r>
      <w:r w:rsidRPr="007A099C">
        <w:rPr>
          <w:rFonts w:ascii="Calibri" w:eastAsia="Times New Roman" w:hAnsi="Calibri" w:cs="Times New Roman"/>
          <w:lang w:eastAsia="zh-CN"/>
        </w:rPr>
        <w:t>, że wypełnimy obowiązki informacyjne przewidziane w art. 13 lub art. 14 RODO</w:t>
      </w:r>
      <w:r w:rsidRPr="007A099C">
        <w:rPr>
          <w:rFonts w:ascii="Calibri" w:eastAsia="Times New Roman" w:hAnsi="Calibri" w:cs="Times New Roman"/>
          <w:vertAlign w:val="superscript"/>
          <w:lang w:eastAsia="zh-CN"/>
        </w:rPr>
        <w:footnoteReference w:id="3"/>
      </w:r>
      <w:r w:rsidRPr="007A099C">
        <w:rPr>
          <w:rFonts w:ascii="Calibri" w:eastAsia="Times New Roman" w:hAnsi="Calibri" w:cs="Times New Roman"/>
          <w:lang w:eastAsia="zh-C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6581A00" w14:textId="63787CE4" w:rsidR="007A099C" w:rsidRPr="007A099C" w:rsidRDefault="00555335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 </w:t>
      </w:r>
      <w:r w:rsidR="007A099C" w:rsidRPr="007A099C">
        <w:rPr>
          <w:rFonts w:ascii="Calibri" w:eastAsia="Times New Roman" w:hAnsi="Calibri" w:cs="Calibri"/>
          <w:lang w:eastAsia="zh-CN"/>
        </w:rPr>
        <w:t>ZAŁĄCZNIKAMI do niniejszej oferty są:</w:t>
      </w:r>
    </w:p>
    <w:p w14:paraId="1CEA2BEC" w14:textId="77777777" w:rsidR="007A099C" w:rsidRPr="007A099C" w:rsidRDefault="007A099C" w:rsidP="0028468F">
      <w:pPr>
        <w:suppressAutoHyphens/>
        <w:spacing w:after="0" w:line="288" w:lineRule="auto"/>
        <w:ind w:left="142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>- formularz cenowy</w:t>
      </w:r>
    </w:p>
    <w:p w14:paraId="5EA3BFDE" w14:textId="307D8B3C" w:rsidR="007A099C" w:rsidRPr="007A099C" w:rsidRDefault="0028468F" w:rsidP="0028468F">
      <w:pPr>
        <w:suppressAutoHyphens/>
        <w:spacing w:after="0" w:line="288" w:lineRule="auto"/>
        <w:ind w:left="142"/>
        <w:jc w:val="both"/>
        <w:rPr>
          <w:rFonts w:ascii="Calibri" w:eastAsia="Times New Roman" w:hAnsi="Calibri" w:cs="Calibri"/>
          <w:i/>
          <w:iCs/>
          <w:lang w:eastAsia="zh-CN"/>
        </w:rPr>
      </w:pPr>
      <w:r>
        <w:rPr>
          <w:rFonts w:ascii="Calibri" w:eastAsia="Times New Roman" w:hAnsi="Calibri" w:cs="Calibri"/>
          <w:i/>
          <w:iCs/>
          <w:lang w:eastAsia="zh-CN"/>
        </w:rPr>
        <w:t xml:space="preserve">- </w:t>
      </w:r>
      <w:r w:rsidR="002F4EC8" w:rsidRPr="002F4EC8">
        <w:rPr>
          <w:rFonts w:ascii="Calibri" w:eastAsia="Times New Roman" w:hAnsi="Calibri" w:cs="Calibri"/>
          <w:i/>
          <w:iCs/>
          <w:lang w:eastAsia="zh-CN"/>
        </w:rPr>
        <w:t>O</w:t>
      </w:r>
      <w:r w:rsidR="002F4EC8">
        <w:rPr>
          <w:rFonts w:ascii="Calibri" w:eastAsia="Times New Roman" w:hAnsi="Calibri" w:cs="Calibri"/>
          <w:i/>
          <w:iCs/>
          <w:lang w:eastAsia="zh-CN"/>
        </w:rPr>
        <w:t>świadczenie dotyczące zakresu wykonywanego zamówienia</w:t>
      </w:r>
      <w:r w:rsidR="002F4EC8" w:rsidRPr="002F4EC8">
        <w:rPr>
          <w:rFonts w:ascii="Calibri" w:eastAsia="Times New Roman" w:hAnsi="Calibri" w:cs="Calibri"/>
          <w:i/>
          <w:iCs/>
          <w:lang w:eastAsia="zh-CN"/>
        </w:rPr>
        <w:t xml:space="preserve">, zgodnie z art. 117 ust. 4 ustawy </w:t>
      </w:r>
      <w:proofErr w:type="spellStart"/>
      <w:r w:rsidR="002F4EC8" w:rsidRPr="002F4EC8">
        <w:rPr>
          <w:rFonts w:ascii="Calibri" w:eastAsia="Times New Roman" w:hAnsi="Calibri" w:cs="Calibri"/>
          <w:i/>
          <w:iCs/>
          <w:lang w:eastAsia="zh-CN"/>
        </w:rPr>
        <w:t>Pzp</w:t>
      </w:r>
      <w:proofErr w:type="spellEnd"/>
      <w:r w:rsidR="002F4EC8">
        <w:rPr>
          <w:rStyle w:val="Odwoanieprzypisudolnego"/>
          <w:rFonts w:ascii="Calibri" w:eastAsia="Times New Roman" w:hAnsi="Calibri" w:cs="Calibri"/>
          <w:i/>
          <w:iCs/>
          <w:lang w:eastAsia="zh-CN"/>
        </w:rPr>
        <w:footnoteReference w:id="4"/>
      </w:r>
    </w:p>
    <w:p w14:paraId="4B049E42" w14:textId="0001C0FD" w:rsidR="007A099C" w:rsidRPr="007A099C" w:rsidRDefault="002F4EC8" w:rsidP="0028468F">
      <w:pPr>
        <w:suppressAutoHyphens/>
        <w:spacing w:after="0" w:line="288" w:lineRule="auto"/>
        <w:ind w:right="-427" w:firstLine="142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- ………………………………………..</w:t>
      </w:r>
    </w:p>
    <w:p w14:paraId="0B38386D" w14:textId="77777777" w:rsidR="007A099C" w:rsidRPr="007A099C" w:rsidRDefault="007A099C" w:rsidP="007A099C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06D95709" w14:textId="77777777" w:rsidR="007A099C" w:rsidRPr="007A099C" w:rsidRDefault="007A099C" w:rsidP="007A099C">
      <w:pPr>
        <w:suppressAutoHyphens/>
        <w:spacing w:after="0" w:line="240" w:lineRule="auto"/>
        <w:ind w:right="-425"/>
        <w:rPr>
          <w:rFonts w:ascii="Calibri" w:eastAsia="Times New Roman" w:hAnsi="Calibri" w:cs="Calibri"/>
          <w:b/>
          <w:u w:val="single"/>
          <w:lang w:eastAsia="zh-CN"/>
        </w:rPr>
      </w:pPr>
      <w:r w:rsidRPr="007A099C">
        <w:rPr>
          <w:rFonts w:ascii="Calibri" w:eastAsia="Times New Roman" w:hAnsi="Calibri" w:cs="Calibri"/>
          <w:b/>
          <w:u w:val="single"/>
          <w:lang w:eastAsia="zh-CN"/>
        </w:rPr>
        <w:t>INFORMACJA DLA WYKONAWCY:</w:t>
      </w:r>
    </w:p>
    <w:p w14:paraId="5AECB8E7" w14:textId="09F8615A" w:rsidR="007A099C" w:rsidRPr="007A099C" w:rsidRDefault="007A099C" w:rsidP="007A099C">
      <w:pPr>
        <w:suppressAutoHyphens/>
        <w:spacing w:after="0" w:line="240" w:lineRule="auto"/>
        <w:ind w:right="-425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Formularz oferty musi być opatrzony przez osobę lub osoby uprawnione do reprezentowania firmy </w:t>
      </w:r>
      <w:r w:rsidRPr="007A099C">
        <w:rPr>
          <w:rFonts w:ascii="Calibri" w:eastAsia="Times New Roman" w:hAnsi="Calibri" w:cs="Calibri"/>
          <w:b/>
          <w:color w:val="0070C0"/>
          <w:lang w:eastAsia="zh-CN"/>
        </w:rPr>
        <w:t xml:space="preserve">kwalifikowanym podpisem elektronicznym </w:t>
      </w:r>
      <w:r w:rsidRPr="007A099C">
        <w:rPr>
          <w:rFonts w:ascii="Calibri" w:eastAsia="Times New Roman" w:hAnsi="Calibri" w:cs="Calibri"/>
          <w:lang w:eastAsia="zh-CN"/>
        </w:rPr>
        <w:t>i przekazany Zamawiającemu wraz z dokumentem (-</w:t>
      </w:r>
      <w:proofErr w:type="spellStart"/>
      <w:r w:rsidRPr="007A099C">
        <w:rPr>
          <w:rFonts w:ascii="Calibri" w:eastAsia="Times New Roman" w:hAnsi="Calibri" w:cs="Calibri"/>
          <w:lang w:eastAsia="zh-CN"/>
        </w:rPr>
        <w:t>ami</w:t>
      </w:r>
      <w:proofErr w:type="spellEnd"/>
      <w:r w:rsidRPr="007A099C">
        <w:rPr>
          <w:rFonts w:ascii="Calibri" w:eastAsia="Times New Roman" w:hAnsi="Calibri" w:cs="Calibri"/>
          <w:lang w:eastAsia="zh-CN"/>
        </w:rPr>
        <w:t xml:space="preserve">) potwierdzającymi prawo do reprezentacji Wykonawcy </w:t>
      </w:r>
      <w:r w:rsidR="00474BEF">
        <w:rPr>
          <w:rFonts w:ascii="Calibri" w:eastAsia="Times New Roman" w:hAnsi="Calibri" w:cs="Calibri"/>
          <w:lang w:eastAsia="zh-CN"/>
        </w:rPr>
        <w:t>przez osobę podpisującą ofertę.</w:t>
      </w:r>
    </w:p>
    <w:p w14:paraId="467E5E71" w14:textId="77777777" w:rsidR="007A099C" w:rsidRPr="007A099C" w:rsidRDefault="007A099C" w:rsidP="007A099C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8F9FDCC" w14:textId="77777777" w:rsidR="007A099C" w:rsidRPr="007A099C" w:rsidRDefault="007A099C" w:rsidP="007A099C">
      <w:pPr>
        <w:suppressAutoHyphens/>
        <w:spacing w:after="0" w:line="288" w:lineRule="auto"/>
        <w:ind w:right="-427"/>
        <w:rPr>
          <w:rFonts w:ascii="Calibri" w:eastAsia="Times New Roman" w:hAnsi="Calibri" w:cs="Calibri"/>
          <w:bCs/>
          <w:sz w:val="16"/>
          <w:lang w:eastAsia="zh-CN"/>
        </w:rPr>
      </w:pPr>
      <w:r w:rsidRPr="007A099C">
        <w:rPr>
          <w:rFonts w:ascii="Calibri" w:eastAsia="Times New Roman" w:hAnsi="Calibri" w:cs="Calibri"/>
          <w:bCs/>
          <w:sz w:val="16"/>
          <w:lang w:eastAsia="zh-CN"/>
        </w:rPr>
        <w:t>* niepotrzebne skreślić.</w:t>
      </w:r>
    </w:p>
    <w:p w14:paraId="298A78C4" w14:textId="1BDADF48" w:rsidR="0028468F" w:rsidRDefault="0028468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br w:type="page"/>
      </w:r>
    </w:p>
    <w:p w14:paraId="36B4965D" w14:textId="77777777" w:rsidR="007A099C" w:rsidRPr="007A099C" w:rsidRDefault="007A099C" w:rsidP="007A099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74951939" w14:textId="69A07169" w:rsidR="00F864DC" w:rsidRPr="00135ED0" w:rsidRDefault="00F864DC" w:rsidP="007A099C">
      <w:pPr>
        <w:spacing w:after="120" w:line="269" w:lineRule="auto"/>
        <w:rPr>
          <w:b/>
          <w:lang w:eastAsia="pl-PL"/>
        </w:rPr>
      </w:pPr>
      <w:r w:rsidRPr="00135ED0">
        <w:rPr>
          <w:b/>
          <w:lang w:eastAsia="pl-PL"/>
        </w:rPr>
        <w:t>ROZDZIAŁ II</w:t>
      </w:r>
      <w:r w:rsidR="00135ED0" w:rsidRPr="00135ED0">
        <w:rPr>
          <w:b/>
          <w:lang w:eastAsia="pl-PL"/>
        </w:rPr>
        <w:t xml:space="preserve"> </w:t>
      </w:r>
      <w:r w:rsidRPr="00135ED0">
        <w:rPr>
          <w:b/>
          <w:lang w:eastAsia="pl-PL"/>
        </w:rPr>
        <w:t xml:space="preserve"> </w:t>
      </w:r>
      <w:r w:rsidR="00135ED0" w:rsidRPr="00135ED0">
        <w:rPr>
          <w:b/>
          <w:lang w:eastAsia="pl-PL"/>
        </w:rPr>
        <w:t xml:space="preserve">Załącznik </w:t>
      </w:r>
      <w:r w:rsidR="00EE4EEB">
        <w:rPr>
          <w:b/>
          <w:lang w:eastAsia="pl-PL"/>
        </w:rPr>
        <w:t>II.1</w:t>
      </w:r>
      <w:r w:rsidR="00135ED0">
        <w:rPr>
          <w:b/>
          <w:lang w:eastAsia="pl-PL"/>
        </w:rPr>
        <w:t xml:space="preserve"> – </w:t>
      </w:r>
      <w:r w:rsidR="00135ED0" w:rsidRPr="00135ED0">
        <w:rPr>
          <w:b/>
          <w:lang w:eastAsia="pl-PL"/>
        </w:rPr>
        <w:t>Wzór formularza</w:t>
      </w:r>
      <w:r w:rsidR="00163986" w:rsidRPr="00135ED0">
        <w:rPr>
          <w:b/>
          <w:lang w:eastAsia="pl-PL"/>
        </w:rPr>
        <w:t xml:space="preserve"> </w:t>
      </w:r>
      <w:r w:rsidR="00135ED0" w:rsidRPr="00135ED0">
        <w:rPr>
          <w:b/>
          <w:lang w:eastAsia="pl-PL"/>
        </w:rPr>
        <w:t>„</w:t>
      </w:r>
      <w:r w:rsidR="00065823">
        <w:rPr>
          <w:b/>
          <w:lang w:eastAsia="pl-PL"/>
        </w:rPr>
        <w:t>cenowego</w:t>
      </w:r>
      <w:r w:rsidR="00135ED0" w:rsidRPr="00135ED0">
        <w:rPr>
          <w:b/>
          <w:lang w:eastAsia="pl-PL"/>
        </w:rPr>
        <w:t>”</w:t>
      </w:r>
      <w:r w:rsidRPr="00135ED0">
        <w:rPr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47"/>
      </w:tblGrid>
      <w:tr w:rsidR="00F864DC" w:rsidRPr="00EB0057" w14:paraId="574CD65D" w14:textId="77777777" w:rsidTr="004D6ED7">
        <w:trPr>
          <w:trHeight w:val="1312"/>
        </w:trPr>
        <w:tc>
          <w:tcPr>
            <w:tcW w:w="4772" w:type="dxa"/>
          </w:tcPr>
          <w:p w14:paraId="16F59679" w14:textId="77777777" w:rsidR="00F864DC" w:rsidRPr="00EB0057" w:rsidRDefault="00F864DC" w:rsidP="00CA46C3">
            <w:pPr>
              <w:pStyle w:val="9kursywa"/>
            </w:pPr>
          </w:p>
          <w:p w14:paraId="669A4FAF" w14:textId="77777777" w:rsidR="00F864DC" w:rsidRPr="00EB0057" w:rsidRDefault="00F864DC" w:rsidP="00CA46C3">
            <w:pPr>
              <w:pStyle w:val="9kursywa"/>
            </w:pPr>
          </w:p>
          <w:p w14:paraId="48EFE176" w14:textId="77777777" w:rsidR="00F864DC" w:rsidRPr="00EB0057" w:rsidRDefault="00F864DC" w:rsidP="00CA46C3">
            <w:pPr>
              <w:pStyle w:val="9kursywa"/>
            </w:pPr>
          </w:p>
          <w:p w14:paraId="35A9537E" w14:textId="77777777" w:rsidR="00F864DC" w:rsidRPr="00EB0057" w:rsidRDefault="00F864DC" w:rsidP="00CA46C3">
            <w:pPr>
              <w:pStyle w:val="9kursywa"/>
            </w:pPr>
          </w:p>
          <w:p w14:paraId="3BF4EAA1" w14:textId="7ED24807" w:rsidR="00F864DC" w:rsidRPr="001B3270" w:rsidRDefault="00F864DC" w:rsidP="00CA46C3">
            <w:pPr>
              <w:pStyle w:val="9kursywa"/>
            </w:pPr>
            <w:r w:rsidRPr="001B3270">
              <w:t>Wykonawc</w:t>
            </w:r>
            <w:r w:rsidR="00A77013">
              <w:t>a</w:t>
            </w:r>
          </w:p>
        </w:tc>
        <w:tc>
          <w:tcPr>
            <w:tcW w:w="4772" w:type="dxa"/>
            <w:shd w:val="clear" w:color="auto" w:fill="99CCFF"/>
            <w:vAlign w:val="center"/>
          </w:tcPr>
          <w:p w14:paraId="3DDA04DF" w14:textId="25449408" w:rsidR="00F864DC" w:rsidRPr="00EB0057" w:rsidRDefault="00A77013" w:rsidP="00CA46C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cenowy:</w:t>
            </w:r>
          </w:p>
          <w:p w14:paraId="6FF9A571" w14:textId="77777777" w:rsidR="00F864DC" w:rsidRPr="00EB0057" w:rsidRDefault="00F864DC" w:rsidP="00CA46C3">
            <w:pPr>
              <w:pStyle w:val="Boldadres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BF3E336" w14:textId="230C9D53" w:rsidR="0022038C" w:rsidRPr="00474BEF" w:rsidRDefault="00250DD1" w:rsidP="0081253A">
      <w:pPr>
        <w:pStyle w:val="Podpisprawo"/>
        <w:spacing w:line="269" w:lineRule="auto"/>
        <w:jc w:val="left"/>
        <w:rPr>
          <w:b/>
        </w:rPr>
      </w:pPr>
      <w:r w:rsidRPr="001C250C">
        <w:rPr>
          <w:b/>
        </w:rPr>
        <w:t>T</w:t>
      </w:r>
      <w:r w:rsidR="00D536E1" w:rsidRPr="001C250C">
        <w:rPr>
          <w:b/>
        </w:rPr>
        <w:t>O</w:t>
      </w:r>
      <w:r w:rsidR="00A77013" w:rsidRPr="001C250C">
        <w:rPr>
          <w:b/>
        </w:rPr>
        <w:t>.</w:t>
      </w:r>
      <w:r w:rsidR="00D536E1" w:rsidRPr="001C250C">
        <w:rPr>
          <w:b/>
        </w:rPr>
        <w:t>2</w:t>
      </w:r>
      <w:r w:rsidR="00CA5597" w:rsidRPr="001C250C">
        <w:rPr>
          <w:b/>
        </w:rPr>
        <w:t>60.08</w:t>
      </w:r>
      <w:r w:rsidR="00A77013" w:rsidRPr="001C250C">
        <w:rPr>
          <w:b/>
        </w:rPr>
        <w:t>T</w:t>
      </w:r>
      <w:r w:rsidR="0022038C" w:rsidRPr="001C250C">
        <w:rPr>
          <w:b/>
        </w:rPr>
        <w:t>A</w:t>
      </w:r>
      <w:r w:rsidR="00A77013" w:rsidRPr="001C250C">
        <w:rPr>
          <w:b/>
        </w:rPr>
        <w:t>.2021</w:t>
      </w:r>
    </w:p>
    <w:p w14:paraId="366073FF" w14:textId="77777777" w:rsidR="0022038C" w:rsidRPr="001C250C" w:rsidRDefault="0022038C" w:rsidP="0081253A">
      <w:pPr>
        <w:spacing w:line="269" w:lineRule="auto"/>
        <w:rPr>
          <w:i/>
          <w:sz w:val="18"/>
          <w:szCs w:val="18"/>
        </w:rPr>
      </w:pPr>
      <w:r w:rsidRPr="001C250C">
        <w:rPr>
          <w:i/>
          <w:sz w:val="18"/>
          <w:szCs w:val="18"/>
        </w:rPr>
        <w:t>Nr postępowania</w:t>
      </w:r>
    </w:p>
    <w:p w14:paraId="507299DD" w14:textId="540F2522" w:rsidR="00F864DC" w:rsidRDefault="00F864DC" w:rsidP="0081253A">
      <w:pPr>
        <w:pStyle w:val="Tekstpodstawowy"/>
        <w:spacing w:line="269" w:lineRule="auto"/>
        <w:rPr>
          <w:b w:val="0"/>
          <w:sz w:val="22"/>
          <w:szCs w:val="22"/>
        </w:rPr>
      </w:pPr>
      <w:r w:rsidRPr="0022038C">
        <w:rPr>
          <w:b w:val="0"/>
          <w:sz w:val="22"/>
          <w:szCs w:val="22"/>
        </w:rPr>
        <w:t>Nawiązując do ogłoszenia o udzielenie zamówienia publicznego na</w:t>
      </w:r>
      <w:r w:rsidRPr="0022038C">
        <w:rPr>
          <w:sz w:val="22"/>
          <w:szCs w:val="22"/>
        </w:rPr>
        <w:t xml:space="preserve"> </w:t>
      </w:r>
      <w:r w:rsidR="009A3CD7" w:rsidRPr="009A3CD7">
        <w:rPr>
          <w:sz w:val="22"/>
          <w:szCs w:val="22"/>
        </w:rPr>
        <w:t>„</w:t>
      </w:r>
      <w:bookmarkStart w:id="0" w:name="_Hlk71449840"/>
      <w:r w:rsidR="009A3CD7" w:rsidRPr="009A3CD7">
        <w:rPr>
          <w:sz w:val="22"/>
          <w:szCs w:val="22"/>
        </w:rPr>
        <w:t>Świadczenie usług ochrony fizycznej</w:t>
      </w:r>
      <w:r w:rsidR="00DD6167">
        <w:rPr>
          <w:sz w:val="22"/>
          <w:szCs w:val="22"/>
        </w:rPr>
        <w:t xml:space="preserve"> osób i mienia oraz</w:t>
      </w:r>
      <w:r w:rsidR="009A3CD7" w:rsidRPr="009A3CD7">
        <w:rPr>
          <w:sz w:val="22"/>
          <w:szCs w:val="22"/>
        </w:rPr>
        <w:t xml:space="preserve"> monitoringu terenu i obiektów Instytutu Techniki Budowlanej”</w:t>
      </w:r>
      <w:r w:rsidR="00A77013">
        <w:rPr>
          <w:b w:val="0"/>
          <w:sz w:val="22"/>
          <w:szCs w:val="22"/>
        </w:rPr>
        <w:t xml:space="preserve"> </w:t>
      </w:r>
      <w:bookmarkEnd w:id="0"/>
      <w:r w:rsidRPr="0022038C">
        <w:rPr>
          <w:b w:val="0"/>
          <w:sz w:val="22"/>
          <w:szCs w:val="22"/>
        </w:rPr>
        <w:t>OFERUJEMY real</w:t>
      </w:r>
      <w:r w:rsidR="00002977">
        <w:rPr>
          <w:b w:val="0"/>
          <w:sz w:val="22"/>
          <w:szCs w:val="22"/>
        </w:rPr>
        <w:t>izację przedmiotu zamówienia za</w:t>
      </w:r>
      <w:r w:rsidRPr="0022038C">
        <w:rPr>
          <w:b w:val="0"/>
          <w:sz w:val="22"/>
          <w:szCs w:val="22"/>
        </w:rPr>
        <w:t xml:space="preserve"> cenę 1 roboczogodziny pracownika ochrony</w:t>
      </w:r>
      <w:r w:rsidR="00002977">
        <w:rPr>
          <w:b w:val="0"/>
          <w:sz w:val="22"/>
          <w:szCs w:val="22"/>
        </w:rPr>
        <w:t>:</w:t>
      </w:r>
      <w:r w:rsidRPr="0022038C">
        <w:rPr>
          <w:b w:val="0"/>
          <w:sz w:val="22"/>
          <w:szCs w:val="22"/>
        </w:rPr>
        <w:t xml:space="preserve"> </w:t>
      </w:r>
      <w:r w:rsidR="00CA1FA0">
        <w:rPr>
          <w:rStyle w:val="Odwoanieprzypisudolnego"/>
          <w:b w:val="0"/>
          <w:sz w:val="22"/>
          <w:szCs w:val="22"/>
        </w:rPr>
        <w:footnoteReference w:id="5"/>
      </w:r>
    </w:p>
    <w:p w14:paraId="17FAC678" w14:textId="77777777" w:rsidR="0081253A" w:rsidRPr="00A77013" w:rsidRDefault="0081253A" w:rsidP="0081253A">
      <w:pPr>
        <w:pStyle w:val="Tekstpodstawowy"/>
        <w:spacing w:line="269" w:lineRule="auto"/>
        <w:rPr>
          <w:b w:val="0"/>
          <w:sz w:val="22"/>
          <w:szCs w:val="22"/>
        </w:rPr>
      </w:pPr>
    </w:p>
    <w:p w14:paraId="578593B7" w14:textId="77777777" w:rsidR="00002977" w:rsidRPr="000260B9" w:rsidRDefault="00F864DC" w:rsidP="000B1763">
      <w:pPr>
        <w:pStyle w:val="Lista-kontynuacja"/>
        <w:numPr>
          <w:ilvl w:val="0"/>
          <w:numId w:val="49"/>
        </w:numPr>
        <w:spacing w:line="269" w:lineRule="auto"/>
        <w:ind w:left="426" w:hanging="284"/>
        <w:contextualSpacing w:val="0"/>
        <w:jc w:val="both"/>
        <w:rPr>
          <w:rFonts w:asciiTheme="minorHAnsi" w:hAnsiTheme="minorHAnsi"/>
          <w:i/>
        </w:rPr>
      </w:pPr>
      <w:r w:rsidRPr="000260B9">
        <w:rPr>
          <w:rFonts w:asciiTheme="minorHAnsi" w:hAnsiTheme="minorHAnsi"/>
          <w:b/>
          <w:i/>
        </w:rPr>
        <w:t xml:space="preserve">Dla części 1 Warszawa - </w:t>
      </w:r>
      <w:r w:rsidRPr="000260B9">
        <w:rPr>
          <w:rFonts w:asciiTheme="minorHAnsi" w:hAnsiTheme="minorHAnsi"/>
          <w:i/>
        </w:rPr>
        <w:t xml:space="preserve">…..………...…........…… </w:t>
      </w:r>
      <w:r w:rsidRPr="000260B9">
        <w:rPr>
          <w:rFonts w:asciiTheme="minorHAnsi" w:hAnsiTheme="minorHAnsi"/>
          <w:b/>
          <w:i/>
        </w:rPr>
        <w:t>zł</w:t>
      </w:r>
      <w:r w:rsidR="000260B9">
        <w:rPr>
          <w:rFonts w:asciiTheme="minorHAnsi" w:hAnsiTheme="minorHAnsi"/>
          <w:b/>
          <w:i/>
        </w:rPr>
        <w:t>/</w:t>
      </w:r>
      <w:proofErr w:type="spellStart"/>
      <w:r w:rsidR="000260B9">
        <w:rPr>
          <w:rFonts w:asciiTheme="minorHAnsi" w:hAnsiTheme="minorHAnsi"/>
          <w:b/>
          <w:i/>
        </w:rPr>
        <w:t>rbg</w:t>
      </w:r>
      <w:proofErr w:type="spellEnd"/>
      <w:r w:rsidRPr="000260B9">
        <w:rPr>
          <w:rFonts w:asciiTheme="minorHAnsi" w:hAnsiTheme="minorHAnsi"/>
          <w:b/>
          <w:i/>
        </w:rPr>
        <w:t xml:space="preserve"> </w:t>
      </w:r>
      <w:r w:rsidR="00002977" w:rsidRPr="000260B9">
        <w:rPr>
          <w:rFonts w:asciiTheme="minorHAnsi" w:hAnsiTheme="minorHAnsi"/>
          <w:b/>
          <w:i/>
        </w:rPr>
        <w:t>netto.</w:t>
      </w:r>
    </w:p>
    <w:p w14:paraId="3A80CAEB" w14:textId="16E12DE2" w:rsidR="00002977" w:rsidRDefault="00813A9B" w:rsidP="0081253A">
      <w:pPr>
        <w:pStyle w:val="Lista-kontynuacja"/>
        <w:spacing w:line="269" w:lineRule="auto"/>
        <w:ind w:left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(słownie złotych: </w:t>
      </w:r>
      <w:r w:rsidR="00F864DC" w:rsidRPr="0022038C">
        <w:rPr>
          <w:rFonts w:asciiTheme="minorHAnsi" w:hAnsiTheme="minorHAnsi"/>
        </w:rPr>
        <w:t>…………..….....................…......................................</w:t>
      </w:r>
      <w:r w:rsidR="00D70AFF" w:rsidRPr="0022038C">
        <w:rPr>
          <w:rFonts w:asciiTheme="minorHAnsi" w:hAnsiTheme="minorHAnsi"/>
        </w:rPr>
        <w:t>……………………………………………</w:t>
      </w:r>
      <w:r w:rsidR="00F864DC" w:rsidRPr="0022038C">
        <w:rPr>
          <w:rFonts w:asciiTheme="minorHAnsi" w:hAnsiTheme="minorHAnsi"/>
        </w:rPr>
        <w:t xml:space="preserve">), </w:t>
      </w:r>
      <w:r w:rsidR="00F864DC" w:rsidRPr="000260B9">
        <w:rPr>
          <w:rFonts w:asciiTheme="minorHAnsi" w:hAnsiTheme="minorHAnsi"/>
          <w:b/>
          <w:i/>
        </w:rPr>
        <w:t>powiększoną o podatek VAT………......</w:t>
      </w:r>
      <w:r w:rsidR="000260B9" w:rsidRPr="000260B9">
        <w:rPr>
          <w:rFonts w:asciiTheme="minorHAnsi" w:hAnsiTheme="minorHAnsi"/>
          <w:b/>
          <w:i/>
        </w:rPr>
        <w:t xml:space="preserve"> </w:t>
      </w:r>
      <w:r w:rsidR="00F864DC" w:rsidRPr="000260B9">
        <w:rPr>
          <w:rFonts w:asciiTheme="minorHAnsi" w:hAnsiTheme="minorHAnsi"/>
          <w:b/>
          <w:i/>
        </w:rPr>
        <w:t>%, co w wyniku daje</w:t>
      </w:r>
      <w:r w:rsidR="00F864DC" w:rsidRPr="000260B9">
        <w:rPr>
          <w:rFonts w:asciiTheme="minorHAnsi" w:hAnsiTheme="minorHAnsi"/>
          <w:i/>
        </w:rPr>
        <w:t xml:space="preserve"> </w:t>
      </w:r>
      <w:r w:rsidR="00F864DC" w:rsidRPr="000260B9">
        <w:rPr>
          <w:rFonts w:asciiTheme="minorHAnsi" w:hAnsiTheme="minorHAnsi"/>
          <w:b/>
          <w:i/>
        </w:rPr>
        <w:t>cenę brutto …......……….........</w:t>
      </w:r>
      <w:r w:rsidR="004A4D67">
        <w:rPr>
          <w:rFonts w:asciiTheme="minorHAnsi" w:hAnsiTheme="minorHAnsi"/>
          <w:b/>
          <w:i/>
        </w:rPr>
        <w:t>....</w:t>
      </w:r>
      <w:r w:rsidR="0022038C" w:rsidRPr="000260B9">
        <w:rPr>
          <w:rFonts w:asciiTheme="minorHAnsi" w:hAnsiTheme="minorHAnsi"/>
          <w:b/>
          <w:i/>
        </w:rPr>
        <w:t xml:space="preserve"> zł</w:t>
      </w:r>
      <w:r w:rsidR="000260B9" w:rsidRPr="000260B9">
        <w:rPr>
          <w:rFonts w:asciiTheme="minorHAnsi" w:hAnsiTheme="minorHAnsi"/>
          <w:b/>
          <w:i/>
        </w:rPr>
        <w:t>/</w:t>
      </w:r>
      <w:proofErr w:type="spellStart"/>
      <w:r w:rsidR="000260B9" w:rsidRPr="000260B9">
        <w:rPr>
          <w:rFonts w:asciiTheme="minorHAnsi" w:hAnsiTheme="minorHAnsi"/>
          <w:b/>
          <w:i/>
        </w:rPr>
        <w:t>rbg</w:t>
      </w:r>
      <w:proofErr w:type="spellEnd"/>
      <w:r w:rsidR="000260B9" w:rsidRPr="000260B9">
        <w:rPr>
          <w:rFonts w:asciiTheme="minorHAnsi" w:hAnsiTheme="minorHAnsi"/>
          <w:b/>
          <w:i/>
        </w:rPr>
        <w:t>.</w:t>
      </w:r>
      <w:r w:rsidR="0022038C">
        <w:rPr>
          <w:rFonts w:asciiTheme="minorHAnsi" w:hAnsiTheme="minorHAnsi"/>
        </w:rPr>
        <w:t xml:space="preserve"> </w:t>
      </w:r>
    </w:p>
    <w:p w14:paraId="79F56160" w14:textId="3058E6E2" w:rsidR="0022038C" w:rsidRDefault="0022038C" w:rsidP="0081253A">
      <w:pPr>
        <w:pStyle w:val="Lista-kontynuacja"/>
        <w:spacing w:line="269" w:lineRule="auto"/>
        <w:ind w:left="426"/>
        <w:contextualSpacing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(słownie złotych</w:t>
      </w:r>
      <w:r w:rsidR="000260B9">
        <w:rPr>
          <w:rFonts w:asciiTheme="minorHAnsi" w:hAnsiTheme="minorHAnsi"/>
        </w:rPr>
        <w:t>:</w:t>
      </w:r>
      <w:r w:rsidR="00EF71A1">
        <w:rPr>
          <w:rFonts w:asciiTheme="minorHAnsi" w:hAnsiTheme="minorHAnsi"/>
        </w:rPr>
        <w:t xml:space="preserve"> </w:t>
      </w:r>
      <w:r w:rsidR="00F864DC" w:rsidRPr="0022038C">
        <w:rPr>
          <w:rFonts w:asciiTheme="minorHAnsi" w:hAnsiTheme="minorHAnsi"/>
        </w:rPr>
        <w:t>…………………...………...............……………………………</w:t>
      </w:r>
      <w:r w:rsidR="00EF71A1">
        <w:rPr>
          <w:rFonts w:asciiTheme="minorHAnsi" w:hAnsiTheme="minorHAnsi"/>
        </w:rPr>
        <w:t>…….............................................</w:t>
      </w:r>
      <w:r w:rsidR="00F864DC" w:rsidRPr="0022038C">
        <w:rPr>
          <w:rFonts w:asciiTheme="minorHAnsi" w:hAnsiTheme="minorHAnsi"/>
        </w:rPr>
        <w:t xml:space="preserve">), </w:t>
      </w:r>
      <w:r w:rsidR="00F864DC" w:rsidRPr="000260B9">
        <w:rPr>
          <w:rFonts w:asciiTheme="minorHAnsi" w:hAnsiTheme="minorHAnsi"/>
          <w:b/>
          <w:i/>
        </w:rPr>
        <w:t>co przy</w:t>
      </w:r>
      <w:r w:rsidR="00F864DC" w:rsidRPr="000260B9">
        <w:rPr>
          <w:rFonts w:asciiTheme="minorHAnsi" w:hAnsiTheme="minorHAnsi"/>
          <w:b/>
          <w:i/>
          <w:color w:val="000000"/>
        </w:rPr>
        <w:t xml:space="preserve"> założeniu </w:t>
      </w:r>
      <w:r w:rsidR="00F864DC" w:rsidRPr="000260B9">
        <w:rPr>
          <w:rFonts w:asciiTheme="minorHAnsi" w:hAnsiTheme="minorHAnsi"/>
          <w:b/>
          <w:i/>
        </w:rPr>
        <w:t>2 464</w:t>
      </w:r>
      <w:r w:rsidR="00F864DC" w:rsidRPr="000260B9">
        <w:rPr>
          <w:rFonts w:asciiTheme="minorHAnsi" w:hAnsiTheme="minorHAnsi"/>
          <w:b/>
          <w:i/>
          <w:color w:val="FF0000"/>
        </w:rPr>
        <w:t xml:space="preserve"> </w:t>
      </w:r>
      <w:r w:rsidR="00F864DC" w:rsidRPr="000260B9">
        <w:rPr>
          <w:rFonts w:asciiTheme="minorHAnsi" w:hAnsiTheme="minorHAnsi"/>
          <w:b/>
          <w:i/>
          <w:color w:val="000000"/>
        </w:rPr>
        <w:t xml:space="preserve">roboczogodzin pracy/m-c przez okres </w:t>
      </w:r>
      <w:r w:rsidR="00F864DC" w:rsidRPr="000260B9">
        <w:rPr>
          <w:rFonts w:asciiTheme="minorHAnsi" w:hAnsiTheme="minorHAnsi"/>
          <w:b/>
          <w:i/>
        </w:rPr>
        <w:t>24</w:t>
      </w:r>
      <w:r w:rsidR="006749FD">
        <w:rPr>
          <w:rFonts w:asciiTheme="minorHAnsi" w:hAnsiTheme="minorHAnsi"/>
          <w:b/>
          <w:i/>
          <w:color w:val="000000"/>
        </w:rPr>
        <w:t xml:space="preserve"> miesięcy</w:t>
      </w:r>
      <w:r w:rsidR="00F864DC" w:rsidRPr="000260B9">
        <w:rPr>
          <w:rFonts w:asciiTheme="minorHAnsi" w:hAnsiTheme="minorHAnsi"/>
          <w:b/>
          <w:i/>
          <w:color w:val="000000"/>
        </w:rPr>
        <w:t xml:space="preserve"> realizacji zamówienia</w:t>
      </w:r>
      <w:r w:rsidR="00002977">
        <w:rPr>
          <w:rFonts w:asciiTheme="minorHAnsi" w:hAnsiTheme="minorHAnsi"/>
          <w:color w:val="000000"/>
        </w:rPr>
        <w:t xml:space="preserve"> </w:t>
      </w:r>
      <w:r w:rsidR="00F864DC" w:rsidRPr="0022038C">
        <w:rPr>
          <w:rFonts w:asciiTheme="minorHAnsi" w:hAnsiTheme="minorHAnsi"/>
          <w:color w:val="000000"/>
        </w:rPr>
        <w:t xml:space="preserve">(2 </w:t>
      </w:r>
      <w:r w:rsidR="0074133D">
        <w:rPr>
          <w:rFonts w:asciiTheme="minorHAnsi" w:hAnsiTheme="minorHAnsi"/>
          <w:color w:val="000000"/>
        </w:rPr>
        <w:t>640</w:t>
      </w:r>
      <w:r w:rsidR="0074133D" w:rsidRPr="0022038C">
        <w:rPr>
          <w:rFonts w:asciiTheme="minorHAnsi" w:hAnsiTheme="minorHAnsi"/>
          <w:color w:val="000000"/>
        </w:rPr>
        <w:t xml:space="preserve"> </w:t>
      </w:r>
      <w:r w:rsidR="00F864DC" w:rsidRPr="0022038C">
        <w:rPr>
          <w:rFonts w:asciiTheme="minorHAnsi" w:hAnsiTheme="minorHAnsi"/>
          <w:color w:val="000000"/>
        </w:rPr>
        <w:t xml:space="preserve">x 24 x cena roboczogodziny netto) </w:t>
      </w:r>
      <w:r w:rsidR="00F864DC" w:rsidRPr="000260B9">
        <w:rPr>
          <w:rFonts w:asciiTheme="minorHAnsi" w:hAnsiTheme="minorHAnsi"/>
          <w:b/>
          <w:i/>
          <w:color w:val="000000"/>
        </w:rPr>
        <w:t xml:space="preserve">daje łączną cenę oferty </w:t>
      </w:r>
      <w:r w:rsidRPr="000260B9">
        <w:rPr>
          <w:rFonts w:asciiTheme="minorHAnsi" w:hAnsiTheme="minorHAnsi"/>
          <w:b/>
          <w:i/>
          <w:color w:val="000000"/>
        </w:rPr>
        <w:t>netto w wysokości</w:t>
      </w:r>
      <w:r w:rsidRPr="000260B9">
        <w:rPr>
          <w:rFonts w:asciiTheme="minorHAnsi" w:hAnsiTheme="minorHAnsi"/>
          <w:i/>
          <w:color w:val="000000"/>
        </w:rPr>
        <w:t xml:space="preserve"> </w:t>
      </w:r>
      <w:r w:rsidR="000260B9" w:rsidRPr="000260B9">
        <w:rPr>
          <w:rFonts w:asciiTheme="minorHAnsi" w:hAnsiTheme="minorHAnsi"/>
          <w:b/>
          <w:i/>
          <w:color w:val="000000"/>
        </w:rPr>
        <w:t>…………</w:t>
      </w:r>
      <w:r w:rsidRPr="000260B9">
        <w:rPr>
          <w:rFonts w:asciiTheme="minorHAnsi" w:hAnsiTheme="minorHAnsi"/>
          <w:b/>
          <w:i/>
          <w:color w:val="000000"/>
        </w:rPr>
        <w:t>………………</w:t>
      </w:r>
      <w:r w:rsidR="000260B9" w:rsidRPr="000260B9">
        <w:rPr>
          <w:rFonts w:asciiTheme="minorHAnsi" w:hAnsiTheme="minorHAnsi"/>
          <w:b/>
          <w:i/>
          <w:color w:val="000000"/>
        </w:rPr>
        <w:t>.</w:t>
      </w:r>
      <w:r w:rsidRPr="000260B9">
        <w:rPr>
          <w:rFonts w:asciiTheme="minorHAnsi" w:hAnsiTheme="minorHAnsi"/>
          <w:b/>
          <w:i/>
          <w:color w:val="000000"/>
        </w:rPr>
        <w:t>……. zł</w:t>
      </w:r>
      <w:r w:rsidR="000260B9" w:rsidRPr="000260B9">
        <w:rPr>
          <w:rFonts w:asciiTheme="minorHAnsi" w:hAnsiTheme="minorHAnsi"/>
          <w:b/>
          <w:i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</w:t>
      </w:r>
    </w:p>
    <w:p w14:paraId="55A58F11" w14:textId="18E77441" w:rsidR="00F864DC" w:rsidRPr="0022038C" w:rsidRDefault="00F864DC" w:rsidP="0081253A">
      <w:pPr>
        <w:pStyle w:val="Lista-kontynuacja"/>
        <w:spacing w:line="269" w:lineRule="auto"/>
        <w:ind w:left="426"/>
        <w:contextualSpacing w:val="0"/>
        <w:jc w:val="both"/>
        <w:rPr>
          <w:rFonts w:asciiTheme="minorHAnsi" w:hAnsiTheme="minorHAnsi"/>
          <w:color w:val="000000"/>
        </w:rPr>
      </w:pPr>
      <w:r w:rsidRPr="0022038C">
        <w:rPr>
          <w:rFonts w:asciiTheme="minorHAnsi" w:hAnsiTheme="minorHAnsi"/>
          <w:color w:val="000000"/>
        </w:rPr>
        <w:t>(słownie złotych: …...........................................................................................………………………</w:t>
      </w:r>
      <w:r w:rsidR="004A4D67">
        <w:rPr>
          <w:rFonts w:asciiTheme="minorHAnsi" w:hAnsiTheme="minorHAnsi"/>
          <w:color w:val="000000"/>
        </w:rPr>
        <w:t>………</w:t>
      </w:r>
      <w:r w:rsidRPr="0022038C">
        <w:rPr>
          <w:rFonts w:asciiTheme="minorHAnsi" w:hAnsiTheme="minorHAnsi"/>
          <w:color w:val="000000"/>
        </w:rPr>
        <w:t xml:space="preserve">)  </w:t>
      </w:r>
    </w:p>
    <w:p w14:paraId="4B6E6E4B" w14:textId="2B5B1F70" w:rsidR="00F864DC" w:rsidRPr="0022038C" w:rsidRDefault="00F864DC" w:rsidP="0081253A">
      <w:pPr>
        <w:pStyle w:val="Nagwek9"/>
        <w:spacing w:before="0" w:after="120" w:line="26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038C">
        <w:rPr>
          <w:rFonts w:asciiTheme="minorHAnsi" w:hAnsiTheme="minorHAnsi"/>
          <w:b/>
          <w:sz w:val="22"/>
          <w:szCs w:val="22"/>
        </w:rPr>
        <w:t xml:space="preserve">Łączna cena oferty </w:t>
      </w:r>
      <w:r w:rsidR="00DE1016">
        <w:rPr>
          <w:rFonts w:asciiTheme="minorHAnsi" w:hAnsiTheme="minorHAnsi"/>
          <w:b/>
          <w:sz w:val="22"/>
          <w:szCs w:val="22"/>
        </w:rPr>
        <w:t xml:space="preserve">w zakresie części nr 1 </w:t>
      </w:r>
      <w:r w:rsidR="0022038C">
        <w:rPr>
          <w:rFonts w:asciiTheme="minorHAnsi" w:hAnsiTheme="minorHAnsi"/>
          <w:b/>
          <w:sz w:val="22"/>
          <w:szCs w:val="22"/>
        </w:rPr>
        <w:t xml:space="preserve">brutto </w:t>
      </w:r>
      <w:r w:rsidRPr="0022038C">
        <w:rPr>
          <w:rFonts w:asciiTheme="minorHAnsi" w:hAnsiTheme="minorHAnsi"/>
          <w:b/>
          <w:sz w:val="22"/>
          <w:szCs w:val="22"/>
        </w:rPr>
        <w:t xml:space="preserve">wynosi </w:t>
      </w:r>
      <w:r w:rsidRPr="0022038C">
        <w:rPr>
          <w:rFonts w:asciiTheme="minorHAnsi" w:hAnsiTheme="minorHAnsi"/>
          <w:sz w:val="22"/>
          <w:szCs w:val="22"/>
        </w:rPr>
        <w:t>……………………………………………</w:t>
      </w:r>
      <w:r w:rsidR="0022038C">
        <w:rPr>
          <w:rFonts w:asciiTheme="minorHAnsi" w:hAnsiTheme="minorHAnsi"/>
          <w:sz w:val="22"/>
          <w:szCs w:val="22"/>
        </w:rPr>
        <w:t xml:space="preserve"> </w:t>
      </w:r>
      <w:r w:rsidRPr="000260B9">
        <w:rPr>
          <w:rFonts w:asciiTheme="minorHAnsi" w:hAnsiTheme="minorHAnsi"/>
          <w:b/>
          <w:sz w:val="22"/>
          <w:szCs w:val="22"/>
        </w:rPr>
        <w:t>zł</w:t>
      </w:r>
      <w:r w:rsidR="000260B9">
        <w:rPr>
          <w:rFonts w:asciiTheme="minorHAnsi" w:hAnsiTheme="minorHAnsi"/>
          <w:b/>
          <w:sz w:val="22"/>
          <w:szCs w:val="22"/>
        </w:rPr>
        <w:t>.</w:t>
      </w:r>
      <w:r w:rsidRPr="0022038C">
        <w:rPr>
          <w:rFonts w:asciiTheme="minorHAnsi" w:hAnsiTheme="minorHAnsi"/>
          <w:sz w:val="22"/>
          <w:szCs w:val="22"/>
        </w:rPr>
        <w:t xml:space="preserve"> </w:t>
      </w:r>
    </w:p>
    <w:p w14:paraId="668A1B65" w14:textId="1F11C11C" w:rsidR="00F864DC" w:rsidRDefault="00F864DC" w:rsidP="0081253A">
      <w:pPr>
        <w:pStyle w:val="Tekstpodstawowyzwciciem2"/>
        <w:spacing w:after="120" w:line="269" w:lineRule="auto"/>
        <w:ind w:left="426" w:firstLine="0"/>
        <w:jc w:val="both"/>
        <w:rPr>
          <w:rFonts w:asciiTheme="minorHAnsi" w:hAnsiTheme="minorHAnsi"/>
        </w:rPr>
      </w:pPr>
      <w:r w:rsidRPr="0022038C">
        <w:rPr>
          <w:rFonts w:asciiTheme="minorHAnsi" w:hAnsiTheme="minorHAnsi"/>
        </w:rPr>
        <w:t>(słownie</w:t>
      </w:r>
      <w:r w:rsidR="0022038C">
        <w:rPr>
          <w:rFonts w:asciiTheme="minorHAnsi" w:hAnsiTheme="minorHAnsi"/>
        </w:rPr>
        <w:t xml:space="preserve"> </w:t>
      </w:r>
      <w:r w:rsidRPr="0022038C">
        <w:rPr>
          <w:rFonts w:asciiTheme="minorHAnsi" w:hAnsiTheme="minorHAnsi"/>
        </w:rPr>
        <w:t>złotych:</w:t>
      </w:r>
      <w:r w:rsidR="0022038C">
        <w:rPr>
          <w:rFonts w:asciiTheme="minorHAnsi" w:hAnsiTheme="minorHAnsi"/>
        </w:rPr>
        <w:t xml:space="preserve"> </w:t>
      </w:r>
      <w:r w:rsidRPr="0022038C">
        <w:rPr>
          <w:rFonts w:asciiTheme="minorHAnsi" w:hAnsiTheme="minorHAnsi"/>
        </w:rPr>
        <w:t>………….………………………………………………………………………………………………………</w:t>
      </w:r>
      <w:r w:rsidR="004A4D67">
        <w:rPr>
          <w:rFonts w:asciiTheme="minorHAnsi" w:hAnsiTheme="minorHAnsi"/>
        </w:rPr>
        <w:t>……</w:t>
      </w:r>
      <w:r w:rsidR="0022038C">
        <w:rPr>
          <w:rFonts w:asciiTheme="minorHAnsi" w:hAnsiTheme="minorHAnsi"/>
        </w:rPr>
        <w:t>).</w:t>
      </w:r>
    </w:p>
    <w:p w14:paraId="120D8724" w14:textId="77777777" w:rsidR="00002977" w:rsidRPr="000260B9" w:rsidRDefault="00F864DC" w:rsidP="000B1763">
      <w:pPr>
        <w:pStyle w:val="Tekstpodstawowy"/>
        <w:numPr>
          <w:ilvl w:val="0"/>
          <w:numId w:val="49"/>
        </w:numPr>
        <w:spacing w:after="120" w:line="269" w:lineRule="auto"/>
        <w:ind w:left="426" w:hanging="284"/>
        <w:rPr>
          <w:b w:val="0"/>
          <w:i/>
          <w:color w:val="000000"/>
          <w:sz w:val="22"/>
          <w:szCs w:val="22"/>
        </w:rPr>
      </w:pPr>
      <w:r w:rsidRPr="000260B9">
        <w:rPr>
          <w:i/>
          <w:color w:val="000000"/>
          <w:sz w:val="22"/>
          <w:szCs w:val="22"/>
        </w:rPr>
        <w:t xml:space="preserve">Dla części 2 Pionki - </w:t>
      </w:r>
      <w:r w:rsidRPr="000260B9">
        <w:rPr>
          <w:b w:val="0"/>
          <w:i/>
          <w:color w:val="000000"/>
          <w:sz w:val="22"/>
          <w:szCs w:val="22"/>
        </w:rPr>
        <w:t>………………………………………</w:t>
      </w:r>
      <w:r w:rsidR="000260B9" w:rsidRPr="000260B9">
        <w:rPr>
          <w:b w:val="0"/>
          <w:i/>
          <w:color w:val="000000"/>
          <w:sz w:val="22"/>
          <w:szCs w:val="22"/>
        </w:rPr>
        <w:t xml:space="preserve"> </w:t>
      </w:r>
      <w:r w:rsidRPr="000260B9">
        <w:rPr>
          <w:i/>
          <w:color w:val="000000"/>
          <w:sz w:val="22"/>
          <w:szCs w:val="22"/>
        </w:rPr>
        <w:t>zł</w:t>
      </w:r>
      <w:r w:rsidR="000260B9">
        <w:rPr>
          <w:i/>
          <w:color w:val="000000"/>
          <w:sz w:val="22"/>
          <w:szCs w:val="22"/>
        </w:rPr>
        <w:t>/</w:t>
      </w:r>
      <w:proofErr w:type="spellStart"/>
      <w:r w:rsidR="000260B9">
        <w:rPr>
          <w:i/>
          <w:color w:val="000000"/>
          <w:sz w:val="22"/>
          <w:szCs w:val="22"/>
        </w:rPr>
        <w:t>rbg</w:t>
      </w:r>
      <w:proofErr w:type="spellEnd"/>
      <w:r w:rsidR="000260B9" w:rsidRPr="000260B9">
        <w:rPr>
          <w:i/>
          <w:color w:val="000000"/>
          <w:sz w:val="22"/>
          <w:szCs w:val="22"/>
        </w:rPr>
        <w:t xml:space="preserve"> netto.</w:t>
      </w:r>
    </w:p>
    <w:p w14:paraId="2C0625A7" w14:textId="66941FF0" w:rsidR="00002977" w:rsidRPr="000260B9" w:rsidRDefault="00002977" w:rsidP="0081253A">
      <w:pPr>
        <w:pStyle w:val="Tekstpodstawowy"/>
        <w:spacing w:after="120" w:line="269" w:lineRule="auto"/>
        <w:ind w:left="426"/>
        <w:rPr>
          <w:b w:val="0"/>
          <w:i/>
          <w:color w:val="000000"/>
          <w:sz w:val="22"/>
          <w:szCs w:val="22"/>
        </w:rPr>
      </w:pPr>
      <w:r w:rsidRPr="00002977">
        <w:rPr>
          <w:b w:val="0"/>
          <w:color w:val="000000"/>
          <w:sz w:val="22"/>
          <w:szCs w:val="22"/>
        </w:rPr>
        <w:t>(słownie złotych: …………..….....................…............................</w:t>
      </w:r>
      <w:r w:rsidR="004A4D67">
        <w:rPr>
          <w:b w:val="0"/>
          <w:color w:val="000000"/>
          <w:sz w:val="22"/>
          <w:szCs w:val="22"/>
        </w:rPr>
        <w:t>..........…………………………………………….</w:t>
      </w:r>
      <w:r w:rsidRPr="00002977">
        <w:rPr>
          <w:b w:val="0"/>
          <w:color w:val="000000"/>
          <w:sz w:val="22"/>
          <w:szCs w:val="22"/>
        </w:rPr>
        <w:t xml:space="preserve">), </w:t>
      </w:r>
      <w:r w:rsidRPr="000260B9">
        <w:rPr>
          <w:i/>
          <w:color w:val="000000"/>
          <w:sz w:val="22"/>
          <w:szCs w:val="22"/>
        </w:rPr>
        <w:t>powiększoną o podatek VAT</w:t>
      </w:r>
      <w:r w:rsidR="00555335">
        <w:rPr>
          <w:i/>
          <w:color w:val="000000"/>
          <w:sz w:val="22"/>
          <w:szCs w:val="22"/>
        </w:rPr>
        <w:t xml:space="preserve"> </w:t>
      </w:r>
      <w:r w:rsidRPr="000260B9">
        <w:rPr>
          <w:i/>
          <w:color w:val="000000"/>
          <w:sz w:val="22"/>
          <w:szCs w:val="22"/>
        </w:rPr>
        <w:t>………....</w:t>
      </w:r>
      <w:r w:rsidR="000260B9" w:rsidRPr="000260B9">
        <w:rPr>
          <w:i/>
          <w:color w:val="000000"/>
          <w:sz w:val="22"/>
          <w:szCs w:val="22"/>
        </w:rPr>
        <w:t xml:space="preserve">. </w:t>
      </w:r>
      <w:r w:rsidRPr="000260B9">
        <w:rPr>
          <w:i/>
          <w:color w:val="000000"/>
          <w:sz w:val="22"/>
          <w:szCs w:val="22"/>
        </w:rPr>
        <w:t>%, co w wyniku daje cenę brutto …......……….................... zł</w:t>
      </w:r>
      <w:r w:rsidR="000260B9" w:rsidRPr="000260B9">
        <w:rPr>
          <w:i/>
          <w:color w:val="000000"/>
          <w:sz w:val="22"/>
          <w:szCs w:val="22"/>
        </w:rPr>
        <w:t>/</w:t>
      </w:r>
      <w:proofErr w:type="spellStart"/>
      <w:r w:rsidR="000260B9" w:rsidRPr="000260B9">
        <w:rPr>
          <w:i/>
          <w:color w:val="000000"/>
          <w:sz w:val="22"/>
          <w:szCs w:val="22"/>
        </w:rPr>
        <w:t>rbg</w:t>
      </w:r>
      <w:proofErr w:type="spellEnd"/>
      <w:r w:rsidR="000260B9" w:rsidRPr="000260B9">
        <w:rPr>
          <w:i/>
          <w:color w:val="000000"/>
          <w:sz w:val="22"/>
          <w:szCs w:val="22"/>
        </w:rPr>
        <w:t>.</w:t>
      </w:r>
      <w:r w:rsidRPr="000260B9">
        <w:rPr>
          <w:i/>
          <w:color w:val="000000"/>
          <w:sz w:val="22"/>
          <w:szCs w:val="22"/>
        </w:rPr>
        <w:t xml:space="preserve"> </w:t>
      </w:r>
    </w:p>
    <w:p w14:paraId="02DF4CA4" w14:textId="6F9CD7DA" w:rsidR="00002977" w:rsidRDefault="00002977" w:rsidP="0081253A">
      <w:pPr>
        <w:pStyle w:val="Tekstpodstawowy"/>
        <w:spacing w:after="120" w:line="269" w:lineRule="auto"/>
        <w:ind w:left="426"/>
        <w:rPr>
          <w:b w:val="0"/>
          <w:color w:val="000000"/>
          <w:sz w:val="22"/>
          <w:szCs w:val="22"/>
        </w:rPr>
      </w:pPr>
      <w:r w:rsidRPr="00002977">
        <w:rPr>
          <w:b w:val="0"/>
          <w:color w:val="000000"/>
          <w:sz w:val="22"/>
          <w:szCs w:val="22"/>
        </w:rPr>
        <w:t>(słownie złotych …………………...………...............………………………</w:t>
      </w:r>
      <w:r w:rsidR="004A4D67">
        <w:rPr>
          <w:b w:val="0"/>
          <w:color w:val="000000"/>
          <w:sz w:val="22"/>
          <w:szCs w:val="22"/>
        </w:rPr>
        <w:t>…………...................…………………….</w:t>
      </w:r>
      <w:r>
        <w:rPr>
          <w:b w:val="0"/>
          <w:color w:val="000000"/>
          <w:sz w:val="22"/>
          <w:szCs w:val="22"/>
        </w:rPr>
        <w:t>…</w:t>
      </w:r>
      <w:r w:rsidRPr="00002977">
        <w:rPr>
          <w:b w:val="0"/>
          <w:color w:val="000000"/>
          <w:sz w:val="22"/>
          <w:szCs w:val="22"/>
        </w:rPr>
        <w:t xml:space="preserve">), </w:t>
      </w:r>
      <w:r w:rsidR="00F864DC" w:rsidRPr="000260B9">
        <w:rPr>
          <w:i/>
          <w:sz w:val="22"/>
          <w:szCs w:val="22"/>
        </w:rPr>
        <w:t>co przy założeniu 1 440</w:t>
      </w:r>
      <w:r w:rsidR="00F864DC" w:rsidRPr="000260B9">
        <w:rPr>
          <w:i/>
          <w:color w:val="FF0000"/>
          <w:sz w:val="22"/>
          <w:szCs w:val="22"/>
        </w:rPr>
        <w:t xml:space="preserve"> </w:t>
      </w:r>
      <w:r w:rsidR="00F864DC" w:rsidRPr="000260B9">
        <w:rPr>
          <w:i/>
          <w:color w:val="000000"/>
          <w:sz w:val="22"/>
          <w:szCs w:val="22"/>
        </w:rPr>
        <w:t xml:space="preserve">roboczogodzin pracy/m-c przez okres </w:t>
      </w:r>
      <w:r w:rsidR="00F864DC" w:rsidRPr="000260B9">
        <w:rPr>
          <w:i/>
          <w:sz w:val="22"/>
          <w:szCs w:val="22"/>
        </w:rPr>
        <w:t>24</w:t>
      </w:r>
      <w:r w:rsidR="00F864DC" w:rsidRPr="000260B9">
        <w:rPr>
          <w:i/>
          <w:color w:val="000000"/>
          <w:sz w:val="22"/>
          <w:szCs w:val="22"/>
        </w:rPr>
        <w:t xml:space="preserve"> </w:t>
      </w:r>
      <w:r w:rsidRPr="000260B9">
        <w:rPr>
          <w:i/>
          <w:color w:val="000000"/>
          <w:sz w:val="22"/>
          <w:szCs w:val="22"/>
        </w:rPr>
        <w:t>miesięcy realizacji zamówienia</w:t>
      </w:r>
      <w:r>
        <w:rPr>
          <w:b w:val="0"/>
          <w:color w:val="000000"/>
          <w:sz w:val="22"/>
          <w:szCs w:val="22"/>
        </w:rPr>
        <w:t xml:space="preserve"> </w:t>
      </w:r>
      <w:r w:rsidR="00F864DC" w:rsidRPr="0022038C">
        <w:rPr>
          <w:b w:val="0"/>
          <w:color w:val="000000"/>
          <w:sz w:val="22"/>
          <w:szCs w:val="22"/>
        </w:rPr>
        <w:t xml:space="preserve">(1 440 x 24 x cena roboczogodziny netto) </w:t>
      </w:r>
      <w:r w:rsidR="00F864DC" w:rsidRPr="000260B9">
        <w:rPr>
          <w:i/>
          <w:color w:val="000000"/>
          <w:sz w:val="22"/>
          <w:szCs w:val="22"/>
        </w:rPr>
        <w:t xml:space="preserve">daje łączną cenę oferty </w:t>
      </w:r>
      <w:r w:rsidRPr="000260B9">
        <w:rPr>
          <w:i/>
          <w:color w:val="000000"/>
          <w:sz w:val="22"/>
          <w:szCs w:val="22"/>
        </w:rPr>
        <w:t xml:space="preserve">netto </w:t>
      </w:r>
      <w:r w:rsidR="00F864DC" w:rsidRPr="000260B9">
        <w:rPr>
          <w:i/>
          <w:color w:val="000000"/>
          <w:sz w:val="22"/>
          <w:szCs w:val="22"/>
        </w:rPr>
        <w:t>w wysokości …</w:t>
      </w:r>
      <w:r w:rsidRPr="000260B9">
        <w:rPr>
          <w:i/>
          <w:color w:val="000000"/>
          <w:sz w:val="22"/>
          <w:szCs w:val="22"/>
        </w:rPr>
        <w:t>…….</w:t>
      </w:r>
      <w:r w:rsidR="00F864DC" w:rsidRPr="000260B9">
        <w:rPr>
          <w:i/>
          <w:color w:val="000000"/>
          <w:sz w:val="22"/>
          <w:szCs w:val="22"/>
        </w:rPr>
        <w:t>….………</w:t>
      </w:r>
      <w:r w:rsidR="000260B9">
        <w:rPr>
          <w:i/>
          <w:color w:val="000000"/>
          <w:sz w:val="22"/>
          <w:szCs w:val="22"/>
        </w:rPr>
        <w:t>……………</w:t>
      </w:r>
      <w:r w:rsidR="00F864DC" w:rsidRPr="000260B9">
        <w:rPr>
          <w:i/>
          <w:color w:val="000000"/>
          <w:sz w:val="22"/>
          <w:szCs w:val="22"/>
        </w:rPr>
        <w:t>…. zł</w:t>
      </w:r>
      <w:r w:rsidR="000260B9">
        <w:rPr>
          <w:i/>
          <w:color w:val="000000"/>
          <w:sz w:val="22"/>
          <w:szCs w:val="22"/>
        </w:rPr>
        <w:t>.</w:t>
      </w:r>
    </w:p>
    <w:p w14:paraId="4B8BE24E" w14:textId="2F80B9B5" w:rsidR="00F864DC" w:rsidRPr="0022038C" w:rsidRDefault="00002977" w:rsidP="0081253A">
      <w:pPr>
        <w:pStyle w:val="Tekstpodstawowy"/>
        <w:spacing w:after="120" w:line="269" w:lineRule="auto"/>
        <w:ind w:left="426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(słownie </w:t>
      </w:r>
      <w:r w:rsidR="00F864DC" w:rsidRPr="0022038C">
        <w:rPr>
          <w:b w:val="0"/>
          <w:color w:val="000000"/>
          <w:sz w:val="22"/>
          <w:szCs w:val="22"/>
        </w:rPr>
        <w:t xml:space="preserve">złotych: </w:t>
      </w:r>
      <w:r>
        <w:rPr>
          <w:b w:val="0"/>
          <w:color w:val="000000"/>
          <w:sz w:val="22"/>
          <w:szCs w:val="22"/>
        </w:rPr>
        <w:t>…………………………………………………</w:t>
      </w:r>
      <w:r w:rsidR="004A4D67">
        <w:rPr>
          <w:b w:val="0"/>
          <w:color w:val="000000"/>
          <w:sz w:val="22"/>
          <w:szCs w:val="22"/>
        </w:rPr>
        <w:t>……………………………………………………………</w:t>
      </w:r>
      <w:r w:rsidR="00EF71A1">
        <w:rPr>
          <w:b w:val="0"/>
          <w:color w:val="000000"/>
          <w:sz w:val="22"/>
          <w:szCs w:val="22"/>
        </w:rPr>
        <w:t>………..</w:t>
      </w:r>
      <w:r>
        <w:rPr>
          <w:b w:val="0"/>
          <w:color w:val="000000"/>
          <w:sz w:val="22"/>
          <w:szCs w:val="22"/>
        </w:rPr>
        <w:t>),</w:t>
      </w:r>
    </w:p>
    <w:p w14:paraId="5075A30D" w14:textId="69CAAB12" w:rsidR="00002977" w:rsidRPr="0022038C" w:rsidRDefault="00002977" w:rsidP="0081253A">
      <w:pPr>
        <w:pStyle w:val="Nagwek9"/>
        <w:spacing w:before="0" w:after="120" w:line="26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038C">
        <w:rPr>
          <w:rFonts w:asciiTheme="minorHAnsi" w:hAnsiTheme="minorHAnsi"/>
          <w:b/>
          <w:sz w:val="22"/>
          <w:szCs w:val="22"/>
        </w:rPr>
        <w:t xml:space="preserve">Łączna cena oferty </w:t>
      </w:r>
      <w:r w:rsidR="00DE1016">
        <w:rPr>
          <w:rFonts w:asciiTheme="minorHAnsi" w:hAnsiTheme="minorHAnsi"/>
          <w:b/>
          <w:sz w:val="22"/>
          <w:szCs w:val="22"/>
        </w:rPr>
        <w:t xml:space="preserve">w zakresie części nr 2 </w:t>
      </w:r>
      <w:r>
        <w:rPr>
          <w:rFonts w:asciiTheme="minorHAnsi" w:hAnsiTheme="minorHAnsi"/>
          <w:b/>
          <w:sz w:val="22"/>
          <w:szCs w:val="22"/>
        </w:rPr>
        <w:t xml:space="preserve">brutto </w:t>
      </w:r>
      <w:r w:rsidRPr="0022038C">
        <w:rPr>
          <w:rFonts w:asciiTheme="minorHAnsi" w:hAnsiTheme="minorHAnsi"/>
          <w:b/>
          <w:sz w:val="22"/>
          <w:szCs w:val="22"/>
        </w:rPr>
        <w:t xml:space="preserve">wynosi </w:t>
      </w:r>
      <w:r w:rsidRPr="000260B9">
        <w:rPr>
          <w:rFonts w:asciiTheme="minorHAnsi" w:hAnsiTheme="minorHAnsi"/>
          <w:b/>
          <w:sz w:val="22"/>
          <w:szCs w:val="22"/>
        </w:rPr>
        <w:t>…………………………………………… zł</w:t>
      </w:r>
      <w:r w:rsidR="000260B9">
        <w:rPr>
          <w:rFonts w:asciiTheme="minorHAnsi" w:hAnsiTheme="minorHAnsi"/>
          <w:b/>
          <w:sz w:val="22"/>
          <w:szCs w:val="22"/>
        </w:rPr>
        <w:t>.</w:t>
      </w:r>
      <w:r w:rsidRPr="0022038C">
        <w:rPr>
          <w:rFonts w:asciiTheme="minorHAnsi" w:hAnsiTheme="minorHAnsi"/>
          <w:sz w:val="22"/>
          <w:szCs w:val="22"/>
        </w:rPr>
        <w:t xml:space="preserve"> </w:t>
      </w:r>
    </w:p>
    <w:p w14:paraId="4BFD1CF6" w14:textId="00C14CB6" w:rsidR="00F864DC" w:rsidRDefault="00F864DC" w:rsidP="0081253A">
      <w:pPr>
        <w:pStyle w:val="Tekstpodstawowyzwciciem2"/>
        <w:spacing w:after="120" w:line="269" w:lineRule="auto"/>
        <w:ind w:left="426" w:firstLine="0"/>
        <w:jc w:val="both"/>
        <w:rPr>
          <w:rFonts w:asciiTheme="minorHAnsi" w:hAnsiTheme="minorHAnsi"/>
        </w:rPr>
      </w:pPr>
      <w:r w:rsidRPr="0022038C">
        <w:rPr>
          <w:rFonts w:asciiTheme="minorHAnsi" w:hAnsiTheme="minorHAnsi"/>
        </w:rPr>
        <w:t>(słownie złotych:</w:t>
      </w:r>
      <w:r w:rsidR="00002977">
        <w:rPr>
          <w:rFonts w:asciiTheme="minorHAnsi" w:hAnsiTheme="minorHAnsi"/>
        </w:rPr>
        <w:t xml:space="preserve"> </w:t>
      </w:r>
      <w:r w:rsidRPr="0022038C">
        <w:rPr>
          <w:rFonts w:asciiTheme="minorHAnsi" w:hAnsiTheme="minorHAnsi"/>
        </w:rPr>
        <w:t>…………………………………………………………</w:t>
      </w:r>
      <w:r w:rsidR="004A4D67">
        <w:rPr>
          <w:rFonts w:asciiTheme="minorHAnsi" w:hAnsiTheme="minorHAnsi"/>
        </w:rPr>
        <w:t>…………………………………</w:t>
      </w:r>
      <w:r w:rsidRPr="0022038C">
        <w:rPr>
          <w:rFonts w:asciiTheme="minorHAnsi" w:hAnsiTheme="minorHAnsi"/>
        </w:rPr>
        <w:t>………….………</w:t>
      </w:r>
      <w:r w:rsidR="00EF71A1">
        <w:rPr>
          <w:rFonts w:asciiTheme="minorHAnsi" w:hAnsiTheme="minorHAnsi"/>
        </w:rPr>
        <w:t>………</w:t>
      </w:r>
      <w:r w:rsidRPr="0022038C">
        <w:rPr>
          <w:rFonts w:asciiTheme="minorHAnsi" w:hAnsiTheme="minorHAnsi"/>
        </w:rPr>
        <w:t>),</w:t>
      </w:r>
    </w:p>
    <w:p w14:paraId="60809A99" w14:textId="77777777" w:rsidR="000260B9" w:rsidRPr="000260B9" w:rsidRDefault="000260B9" w:rsidP="000B1763">
      <w:pPr>
        <w:pStyle w:val="Tekstpodstawowy"/>
        <w:numPr>
          <w:ilvl w:val="0"/>
          <w:numId w:val="49"/>
        </w:numPr>
        <w:spacing w:after="120" w:line="269" w:lineRule="auto"/>
        <w:ind w:left="426" w:hanging="284"/>
        <w:rPr>
          <w:b w:val="0"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Dla części 3</w:t>
      </w:r>
      <w:r w:rsidRPr="000260B9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Katowice</w:t>
      </w:r>
      <w:r w:rsidRPr="000260B9">
        <w:rPr>
          <w:i/>
          <w:color w:val="000000"/>
          <w:sz w:val="22"/>
          <w:szCs w:val="22"/>
        </w:rPr>
        <w:t xml:space="preserve"> - </w:t>
      </w:r>
      <w:r w:rsidRPr="000260B9">
        <w:rPr>
          <w:b w:val="0"/>
          <w:i/>
          <w:color w:val="000000"/>
          <w:sz w:val="22"/>
          <w:szCs w:val="22"/>
        </w:rPr>
        <w:t xml:space="preserve">……………………………………… </w:t>
      </w:r>
      <w:r w:rsidRPr="000260B9">
        <w:rPr>
          <w:i/>
          <w:color w:val="000000"/>
          <w:sz w:val="22"/>
          <w:szCs w:val="22"/>
        </w:rPr>
        <w:t>zł</w:t>
      </w:r>
      <w:r>
        <w:rPr>
          <w:i/>
          <w:color w:val="000000"/>
          <w:sz w:val="22"/>
          <w:szCs w:val="22"/>
        </w:rPr>
        <w:t>/</w:t>
      </w:r>
      <w:proofErr w:type="spellStart"/>
      <w:r>
        <w:rPr>
          <w:i/>
          <w:color w:val="000000"/>
          <w:sz w:val="22"/>
          <w:szCs w:val="22"/>
        </w:rPr>
        <w:t>rbg</w:t>
      </w:r>
      <w:proofErr w:type="spellEnd"/>
      <w:r w:rsidRPr="000260B9">
        <w:rPr>
          <w:i/>
          <w:color w:val="000000"/>
          <w:sz w:val="22"/>
          <w:szCs w:val="22"/>
        </w:rPr>
        <w:t xml:space="preserve"> netto.</w:t>
      </w:r>
    </w:p>
    <w:p w14:paraId="46E86C7C" w14:textId="77777777" w:rsidR="004A4D67" w:rsidRDefault="00F864DC" w:rsidP="0081253A">
      <w:pPr>
        <w:pStyle w:val="Tekstpodstawowy"/>
        <w:spacing w:after="120" w:line="269" w:lineRule="auto"/>
        <w:ind w:left="426"/>
        <w:rPr>
          <w:b w:val="0"/>
          <w:sz w:val="22"/>
          <w:szCs w:val="22"/>
        </w:rPr>
      </w:pPr>
      <w:r w:rsidRPr="0022038C">
        <w:rPr>
          <w:b w:val="0"/>
          <w:sz w:val="22"/>
          <w:szCs w:val="22"/>
        </w:rPr>
        <w:t>(słownie złotyc</w:t>
      </w:r>
      <w:r w:rsidR="000260B9">
        <w:rPr>
          <w:b w:val="0"/>
          <w:sz w:val="22"/>
          <w:szCs w:val="22"/>
        </w:rPr>
        <w:t>h: ……………………</w:t>
      </w:r>
      <w:r w:rsidRPr="0022038C">
        <w:rPr>
          <w:b w:val="0"/>
          <w:sz w:val="22"/>
          <w:szCs w:val="22"/>
        </w:rPr>
        <w:t>…</w:t>
      </w:r>
      <w:r w:rsidR="000260B9">
        <w:rPr>
          <w:b w:val="0"/>
          <w:sz w:val="22"/>
          <w:szCs w:val="22"/>
        </w:rPr>
        <w:t>……..</w:t>
      </w:r>
      <w:r w:rsidRPr="0022038C">
        <w:rPr>
          <w:b w:val="0"/>
          <w:sz w:val="22"/>
          <w:szCs w:val="22"/>
        </w:rPr>
        <w:t>……………………………................</w:t>
      </w:r>
      <w:r w:rsidR="004A4D67">
        <w:rPr>
          <w:b w:val="0"/>
          <w:sz w:val="22"/>
          <w:szCs w:val="22"/>
        </w:rPr>
        <w:t>………</w:t>
      </w:r>
      <w:r w:rsidR="00EF71A1">
        <w:rPr>
          <w:b w:val="0"/>
          <w:sz w:val="22"/>
          <w:szCs w:val="22"/>
        </w:rPr>
        <w:t>……………................………</w:t>
      </w:r>
      <w:r w:rsidRPr="0022038C">
        <w:rPr>
          <w:b w:val="0"/>
          <w:sz w:val="22"/>
          <w:szCs w:val="22"/>
        </w:rPr>
        <w:t xml:space="preserve">), </w:t>
      </w:r>
      <w:r w:rsidRPr="000260B9">
        <w:rPr>
          <w:i/>
          <w:sz w:val="22"/>
          <w:szCs w:val="22"/>
        </w:rPr>
        <w:t xml:space="preserve">powiększoną o podatek VAT………......%, co w wyniku daje cenę brutto </w:t>
      </w:r>
      <w:r w:rsidR="00EF71A1">
        <w:rPr>
          <w:i/>
          <w:sz w:val="22"/>
          <w:szCs w:val="22"/>
        </w:rPr>
        <w:t>………......……….........</w:t>
      </w:r>
      <w:r w:rsidRPr="000260B9">
        <w:rPr>
          <w:i/>
          <w:sz w:val="22"/>
          <w:szCs w:val="22"/>
        </w:rPr>
        <w:t xml:space="preserve"> zł</w:t>
      </w:r>
      <w:r w:rsidR="000260B9" w:rsidRPr="000260B9">
        <w:rPr>
          <w:i/>
          <w:sz w:val="22"/>
          <w:szCs w:val="22"/>
        </w:rPr>
        <w:t>/</w:t>
      </w:r>
      <w:proofErr w:type="spellStart"/>
      <w:r w:rsidR="000260B9" w:rsidRPr="000260B9">
        <w:rPr>
          <w:i/>
          <w:sz w:val="22"/>
          <w:szCs w:val="22"/>
        </w:rPr>
        <w:t>rbg</w:t>
      </w:r>
      <w:proofErr w:type="spellEnd"/>
      <w:r w:rsidR="00EA31C1">
        <w:rPr>
          <w:i/>
          <w:sz w:val="22"/>
          <w:szCs w:val="22"/>
        </w:rPr>
        <w:t>.</w:t>
      </w:r>
      <w:r w:rsidRPr="0022038C">
        <w:rPr>
          <w:b w:val="0"/>
          <w:sz w:val="22"/>
          <w:szCs w:val="22"/>
        </w:rPr>
        <w:t xml:space="preserve"> </w:t>
      </w:r>
    </w:p>
    <w:p w14:paraId="40B7D5BF" w14:textId="1C58C7CC" w:rsidR="00EA31C1" w:rsidRDefault="00F864DC" w:rsidP="0081253A">
      <w:pPr>
        <w:pStyle w:val="Tekstpodstawowy"/>
        <w:spacing w:after="120" w:line="269" w:lineRule="auto"/>
        <w:ind w:left="426"/>
        <w:rPr>
          <w:b w:val="0"/>
          <w:sz w:val="22"/>
          <w:szCs w:val="22"/>
        </w:rPr>
      </w:pPr>
      <w:r w:rsidRPr="0022038C">
        <w:rPr>
          <w:b w:val="0"/>
          <w:sz w:val="22"/>
          <w:szCs w:val="22"/>
        </w:rPr>
        <w:lastRenderedPageBreak/>
        <w:t>(słownie złotych: …………………...………....</w:t>
      </w:r>
      <w:r w:rsidR="000260B9">
        <w:rPr>
          <w:b w:val="0"/>
          <w:sz w:val="22"/>
          <w:szCs w:val="22"/>
        </w:rPr>
        <w:t>......</w:t>
      </w:r>
      <w:r w:rsidR="004A4D67">
        <w:rPr>
          <w:b w:val="0"/>
          <w:sz w:val="22"/>
          <w:szCs w:val="22"/>
        </w:rPr>
        <w:t>.............…………</w:t>
      </w:r>
      <w:r w:rsidRPr="0022038C">
        <w:rPr>
          <w:b w:val="0"/>
          <w:sz w:val="22"/>
          <w:szCs w:val="22"/>
        </w:rPr>
        <w:t>........</w:t>
      </w:r>
      <w:r w:rsidR="00EF71A1">
        <w:rPr>
          <w:b w:val="0"/>
          <w:sz w:val="22"/>
          <w:szCs w:val="22"/>
        </w:rPr>
        <w:t>.......................…</w:t>
      </w:r>
      <w:r w:rsidR="004A4D67">
        <w:rPr>
          <w:b w:val="0"/>
          <w:sz w:val="22"/>
          <w:szCs w:val="22"/>
        </w:rPr>
        <w:t>…………………..</w:t>
      </w:r>
      <w:r w:rsidR="00EF71A1">
        <w:rPr>
          <w:b w:val="0"/>
          <w:sz w:val="22"/>
          <w:szCs w:val="22"/>
        </w:rPr>
        <w:t>…</w:t>
      </w:r>
      <w:r w:rsidR="000260B9">
        <w:rPr>
          <w:b w:val="0"/>
          <w:sz w:val="22"/>
          <w:szCs w:val="22"/>
        </w:rPr>
        <w:t xml:space="preserve">), </w:t>
      </w:r>
      <w:r w:rsidRPr="000260B9">
        <w:rPr>
          <w:i/>
          <w:sz w:val="22"/>
          <w:szCs w:val="22"/>
        </w:rPr>
        <w:t xml:space="preserve">co przy założeniu 1 800 roboczogodzin pracy/m-c przez okres 24 </w:t>
      </w:r>
      <w:r w:rsidR="000260B9" w:rsidRPr="000260B9">
        <w:rPr>
          <w:i/>
          <w:sz w:val="22"/>
          <w:szCs w:val="22"/>
        </w:rPr>
        <w:t>miesięcy realizacji zamówienia</w:t>
      </w:r>
      <w:r w:rsidR="000260B9">
        <w:rPr>
          <w:b w:val="0"/>
          <w:sz w:val="22"/>
          <w:szCs w:val="22"/>
        </w:rPr>
        <w:t xml:space="preserve"> </w:t>
      </w:r>
      <w:r w:rsidRPr="0022038C">
        <w:rPr>
          <w:b w:val="0"/>
          <w:sz w:val="22"/>
          <w:szCs w:val="22"/>
        </w:rPr>
        <w:t xml:space="preserve">(1 </w:t>
      </w:r>
      <w:r w:rsidR="0074133D" w:rsidRPr="0022038C">
        <w:rPr>
          <w:b w:val="0"/>
          <w:sz w:val="22"/>
          <w:szCs w:val="22"/>
        </w:rPr>
        <w:t>8</w:t>
      </w:r>
      <w:r w:rsidR="0074133D">
        <w:rPr>
          <w:b w:val="0"/>
          <w:sz w:val="22"/>
          <w:szCs w:val="22"/>
        </w:rPr>
        <w:t>60</w:t>
      </w:r>
      <w:r w:rsidR="0074133D" w:rsidRPr="0022038C">
        <w:rPr>
          <w:b w:val="0"/>
          <w:sz w:val="22"/>
          <w:szCs w:val="22"/>
        </w:rPr>
        <w:t xml:space="preserve"> </w:t>
      </w:r>
      <w:r w:rsidRPr="0022038C">
        <w:rPr>
          <w:b w:val="0"/>
          <w:sz w:val="22"/>
          <w:szCs w:val="22"/>
        </w:rPr>
        <w:t xml:space="preserve">x 24 x cena roboczogodziny netto) </w:t>
      </w:r>
      <w:r w:rsidRPr="000260B9">
        <w:rPr>
          <w:i/>
          <w:sz w:val="22"/>
          <w:szCs w:val="22"/>
        </w:rPr>
        <w:t xml:space="preserve">daje łączną cenę oferty </w:t>
      </w:r>
      <w:r w:rsidR="000260B9" w:rsidRPr="000260B9">
        <w:rPr>
          <w:i/>
          <w:sz w:val="22"/>
          <w:szCs w:val="22"/>
        </w:rPr>
        <w:t xml:space="preserve">netto </w:t>
      </w:r>
      <w:r w:rsidR="000260B9">
        <w:rPr>
          <w:i/>
          <w:sz w:val="22"/>
          <w:szCs w:val="22"/>
        </w:rPr>
        <w:t>w wysokości …….</w:t>
      </w:r>
      <w:r w:rsidR="000260B9" w:rsidRPr="000260B9">
        <w:rPr>
          <w:i/>
          <w:sz w:val="22"/>
          <w:szCs w:val="22"/>
        </w:rPr>
        <w:t>………………………</w:t>
      </w:r>
      <w:r w:rsidR="00EA31C1">
        <w:rPr>
          <w:i/>
          <w:sz w:val="22"/>
          <w:szCs w:val="22"/>
        </w:rPr>
        <w:t>…</w:t>
      </w:r>
      <w:r w:rsidR="000260B9" w:rsidRPr="000260B9">
        <w:rPr>
          <w:i/>
          <w:sz w:val="22"/>
          <w:szCs w:val="22"/>
        </w:rPr>
        <w:t>.……. zł.</w:t>
      </w:r>
    </w:p>
    <w:p w14:paraId="678FC505" w14:textId="5EC11224" w:rsidR="00F864DC" w:rsidRPr="0022038C" w:rsidRDefault="00F864DC" w:rsidP="0081253A">
      <w:pPr>
        <w:pStyle w:val="Tekstpodstawowy"/>
        <w:spacing w:after="120" w:line="269" w:lineRule="auto"/>
        <w:ind w:left="426"/>
        <w:rPr>
          <w:b w:val="0"/>
          <w:sz w:val="22"/>
          <w:szCs w:val="22"/>
        </w:rPr>
      </w:pPr>
      <w:r w:rsidRPr="0022038C">
        <w:rPr>
          <w:b w:val="0"/>
          <w:sz w:val="22"/>
          <w:szCs w:val="22"/>
        </w:rPr>
        <w:t xml:space="preserve">(słownie złotych: </w:t>
      </w:r>
      <w:r w:rsidR="00D70AFF" w:rsidRPr="0022038C">
        <w:rPr>
          <w:b w:val="0"/>
          <w:sz w:val="22"/>
          <w:szCs w:val="22"/>
        </w:rPr>
        <w:t>…………………</w:t>
      </w:r>
      <w:r w:rsidR="00EA31C1">
        <w:rPr>
          <w:b w:val="0"/>
          <w:sz w:val="22"/>
          <w:szCs w:val="22"/>
        </w:rPr>
        <w:t>….</w:t>
      </w:r>
      <w:r w:rsidRPr="0022038C">
        <w:rPr>
          <w:b w:val="0"/>
          <w:sz w:val="22"/>
          <w:szCs w:val="22"/>
        </w:rPr>
        <w:t>.......................</w:t>
      </w:r>
      <w:r w:rsidR="004A4D67">
        <w:rPr>
          <w:b w:val="0"/>
          <w:sz w:val="22"/>
          <w:szCs w:val="22"/>
        </w:rPr>
        <w:t>..............................</w:t>
      </w:r>
      <w:r w:rsidRPr="0022038C">
        <w:rPr>
          <w:b w:val="0"/>
          <w:sz w:val="22"/>
          <w:szCs w:val="22"/>
        </w:rPr>
        <w:t>.................</w:t>
      </w:r>
      <w:r w:rsidR="00EF71A1">
        <w:rPr>
          <w:b w:val="0"/>
          <w:sz w:val="22"/>
          <w:szCs w:val="22"/>
        </w:rPr>
        <w:t>..............................…</w:t>
      </w:r>
      <w:r w:rsidRPr="0022038C">
        <w:rPr>
          <w:b w:val="0"/>
          <w:sz w:val="22"/>
          <w:szCs w:val="22"/>
        </w:rPr>
        <w:t>),</w:t>
      </w:r>
    </w:p>
    <w:p w14:paraId="11863958" w14:textId="49A85280" w:rsidR="00EA31C1" w:rsidRPr="0022038C" w:rsidRDefault="00EA31C1" w:rsidP="0081253A">
      <w:pPr>
        <w:pStyle w:val="Nagwek9"/>
        <w:spacing w:before="0" w:after="120" w:line="26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038C">
        <w:rPr>
          <w:rFonts w:asciiTheme="minorHAnsi" w:hAnsiTheme="minorHAnsi"/>
          <w:b/>
          <w:sz w:val="22"/>
          <w:szCs w:val="22"/>
        </w:rPr>
        <w:t xml:space="preserve">Łączna cena oferty </w:t>
      </w:r>
      <w:r w:rsidR="00DE1016">
        <w:rPr>
          <w:rFonts w:asciiTheme="minorHAnsi" w:hAnsiTheme="minorHAnsi"/>
          <w:b/>
          <w:sz w:val="22"/>
          <w:szCs w:val="22"/>
        </w:rPr>
        <w:t xml:space="preserve">w zakresie części nr 3 </w:t>
      </w:r>
      <w:r>
        <w:rPr>
          <w:rFonts w:asciiTheme="minorHAnsi" w:hAnsiTheme="minorHAnsi"/>
          <w:b/>
          <w:sz w:val="22"/>
          <w:szCs w:val="22"/>
        </w:rPr>
        <w:t xml:space="preserve">brutto </w:t>
      </w:r>
      <w:r w:rsidRPr="0022038C">
        <w:rPr>
          <w:rFonts w:asciiTheme="minorHAnsi" w:hAnsiTheme="minorHAnsi"/>
          <w:b/>
          <w:sz w:val="22"/>
          <w:szCs w:val="22"/>
        </w:rPr>
        <w:t xml:space="preserve">wynosi </w:t>
      </w:r>
      <w:r w:rsidRPr="000260B9">
        <w:rPr>
          <w:rFonts w:asciiTheme="minorHAnsi" w:hAnsiTheme="minorHAnsi"/>
          <w:b/>
          <w:sz w:val="22"/>
          <w:szCs w:val="22"/>
        </w:rPr>
        <w:t>…………………………………………… zł</w:t>
      </w:r>
      <w:r>
        <w:rPr>
          <w:rFonts w:asciiTheme="minorHAnsi" w:hAnsiTheme="minorHAnsi"/>
          <w:b/>
          <w:sz w:val="22"/>
          <w:szCs w:val="22"/>
        </w:rPr>
        <w:t>.</w:t>
      </w:r>
      <w:r w:rsidRPr="0022038C">
        <w:rPr>
          <w:rFonts w:asciiTheme="minorHAnsi" w:hAnsiTheme="minorHAnsi"/>
          <w:sz w:val="22"/>
          <w:szCs w:val="22"/>
        </w:rPr>
        <w:t xml:space="preserve"> </w:t>
      </w:r>
    </w:p>
    <w:p w14:paraId="6552A75A" w14:textId="16DC072F" w:rsidR="00EA31C1" w:rsidRDefault="00EA31C1" w:rsidP="0081253A">
      <w:pPr>
        <w:pStyle w:val="Tekstpodstawowyzwciciem2"/>
        <w:spacing w:after="120" w:line="269" w:lineRule="auto"/>
        <w:ind w:left="426" w:firstLine="0"/>
        <w:jc w:val="both"/>
        <w:rPr>
          <w:rFonts w:asciiTheme="minorHAnsi" w:hAnsiTheme="minorHAnsi"/>
        </w:rPr>
      </w:pPr>
      <w:r w:rsidRPr="0022038C">
        <w:rPr>
          <w:rFonts w:asciiTheme="minorHAnsi" w:hAnsiTheme="minorHAnsi"/>
        </w:rPr>
        <w:t>(słownie złotych:</w:t>
      </w:r>
      <w:r>
        <w:rPr>
          <w:rFonts w:asciiTheme="minorHAnsi" w:hAnsiTheme="minorHAnsi"/>
        </w:rPr>
        <w:t xml:space="preserve"> </w:t>
      </w:r>
      <w:r w:rsidR="004A4D67">
        <w:rPr>
          <w:rFonts w:asciiTheme="minorHAnsi" w:hAnsiTheme="minorHAnsi"/>
        </w:rPr>
        <w:t>…………………………………………………………………………</w:t>
      </w:r>
      <w:r w:rsidRPr="0022038C">
        <w:rPr>
          <w:rFonts w:asciiTheme="minorHAnsi" w:hAnsiTheme="minorHAnsi"/>
        </w:rPr>
        <w:t>…………………………….………</w:t>
      </w:r>
      <w:r w:rsidR="00EF71A1">
        <w:rPr>
          <w:rFonts w:asciiTheme="minorHAnsi" w:hAnsiTheme="minorHAnsi"/>
        </w:rPr>
        <w:t>……….</w:t>
      </w:r>
      <w:r w:rsidRPr="0022038C">
        <w:rPr>
          <w:rFonts w:asciiTheme="minorHAnsi" w:hAnsiTheme="minorHAnsi"/>
        </w:rPr>
        <w:t>)</w:t>
      </w:r>
      <w:r w:rsidR="00A77013">
        <w:rPr>
          <w:rFonts w:asciiTheme="minorHAnsi" w:hAnsiTheme="minorHAnsi"/>
        </w:rPr>
        <w:t>.</w:t>
      </w:r>
    </w:p>
    <w:p w14:paraId="318BCE14" w14:textId="77777777" w:rsidR="0081253A" w:rsidRDefault="0081253A" w:rsidP="0081253A">
      <w:pPr>
        <w:pStyle w:val="Tekstpodstawowy"/>
        <w:spacing w:line="269" w:lineRule="auto"/>
        <w:ind w:right="-425"/>
        <w:rPr>
          <w:rFonts w:ascii="Calibri" w:hAnsi="Calibri" w:cs="Calibri"/>
          <w:sz w:val="22"/>
          <w:szCs w:val="22"/>
          <w:u w:val="single"/>
        </w:rPr>
      </w:pPr>
    </w:p>
    <w:p w14:paraId="57DDD92F" w14:textId="2FF6FE70" w:rsidR="00DE1016" w:rsidRPr="00E22DB8" w:rsidRDefault="00DE1016" w:rsidP="0081253A">
      <w:pPr>
        <w:pStyle w:val="Tekstpodstawowy"/>
        <w:spacing w:line="269" w:lineRule="auto"/>
        <w:ind w:right="-425"/>
        <w:rPr>
          <w:rFonts w:ascii="Calibri" w:hAnsi="Calibri" w:cs="Calibri"/>
          <w:b w:val="0"/>
          <w:sz w:val="22"/>
          <w:szCs w:val="22"/>
          <w:u w:val="single"/>
        </w:rPr>
      </w:pPr>
      <w:r w:rsidRPr="00E22DB8">
        <w:rPr>
          <w:rFonts w:ascii="Calibri" w:hAnsi="Calibri" w:cs="Calibri"/>
          <w:sz w:val="22"/>
          <w:szCs w:val="22"/>
          <w:u w:val="single"/>
        </w:rPr>
        <w:t>INFORMACJA DLA WYKONAWCY:</w:t>
      </w:r>
    </w:p>
    <w:p w14:paraId="74E1D602" w14:textId="7AA31E18" w:rsidR="00DE1016" w:rsidRPr="00E22DB8" w:rsidRDefault="00DE1016" w:rsidP="0081253A">
      <w:pPr>
        <w:pStyle w:val="Tekstpodstawowy"/>
        <w:spacing w:line="269" w:lineRule="auto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kwalifikowanym podpisem elektronicznym, </w:t>
      </w:r>
      <w:r w:rsidRPr="00E22DB8">
        <w:rPr>
          <w:rFonts w:ascii="Calibri" w:hAnsi="Calibri" w:cs="Calibri"/>
          <w:sz w:val="22"/>
          <w:szCs w:val="22"/>
        </w:rPr>
        <w:t>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</w:t>
      </w:r>
      <w:r w:rsidR="00474BEF">
        <w:rPr>
          <w:rFonts w:ascii="Calibri" w:hAnsi="Calibri" w:cs="Calibri"/>
          <w:sz w:val="22"/>
          <w:szCs w:val="22"/>
        </w:rPr>
        <w:t>przez osobę podpisującą ofertę.</w:t>
      </w:r>
    </w:p>
    <w:p w14:paraId="32387A7C" w14:textId="77777777" w:rsidR="00A77013" w:rsidRPr="0022038C" w:rsidRDefault="00A77013" w:rsidP="004A4D67">
      <w:pPr>
        <w:pStyle w:val="Tekstpodstawowyzwciciem2"/>
        <w:spacing w:after="120" w:line="269" w:lineRule="auto"/>
        <w:ind w:left="426" w:firstLine="0"/>
        <w:jc w:val="both"/>
        <w:rPr>
          <w:rFonts w:asciiTheme="minorHAnsi" w:hAnsiTheme="minorHAnsi"/>
        </w:rPr>
      </w:pPr>
    </w:p>
    <w:p w14:paraId="2BA2DF27" w14:textId="77777777" w:rsidR="00F642E9" w:rsidRPr="00647AA5" w:rsidRDefault="00F73C9B" w:rsidP="00AE33EE">
      <w:pPr>
        <w:spacing w:after="120" w:line="240" w:lineRule="auto"/>
        <w:rPr>
          <w:rFonts w:eastAsia="Calibri" w:cstheme="minorHAnsi"/>
          <w:lang w:eastAsia="pl-PL"/>
        </w:rPr>
      </w:pPr>
      <w:r w:rsidRPr="00647AA5">
        <w:rPr>
          <w:rFonts w:eastAsia="Calibri" w:cstheme="minorHAnsi"/>
          <w:lang w:eastAsia="pl-PL"/>
        </w:rPr>
        <w:br w:type="page"/>
      </w:r>
    </w:p>
    <w:p w14:paraId="195026CD" w14:textId="04AEE854" w:rsidR="007449DB" w:rsidRPr="00135ED0" w:rsidRDefault="007449DB" w:rsidP="007449DB">
      <w:pPr>
        <w:pStyle w:val="Nagwek6"/>
        <w:rPr>
          <w:rFonts w:ascii="Calibri" w:hAnsi="Calibri"/>
          <w:b/>
          <w:color w:val="auto"/>
          <w:lang w:eastAsia="pl-PL"/>
        </w:rPr>
      </w:pPr>
      <w:r w:rsidRPr="00135ED0">
        <w:rPr>
          <w:rFonts w:ascii="Calibri" w:hAnsi="Calibri"/>
          <w:b/>
          <w:color w:val="auto"/>
          <w:lang w:eastAsia="pl-PL"/>
        </w:rPr>
        <w:lastRenderedPageBreak/>
        <w:t xml:space="preserve">ROZDZIAŁ II Załącznik </w:t>
      </w:r>
      <w:r>
        <w:rPr>
          <w:rFonts w:ascii="Calibri" w:hAnsi="Calibri"/>
          <w:b/>
          <w:color w:val="auto"/>
          <w:lang w:eastAsia="pl-PL"/>
        </w:rPr>
        <w:t>II.2 – FORMULARZ OŚWIADCZENIE DOTYCZĄCE ZAKRESU WYKONWANEGO ZAMÓWIENIA</w:t>
      </w:r>
      <w:r w:rsidR="004D6ED7">
        <w:rPr>
          <w:rStyle w:val="Odwoanieprzypisudolnego"/>
          <w:rFonts w:ascii="Calibri" w:hAnsi="Calibri"/>
          <w:b/>
          <w:color w:val="auto"/>
          <w:lang w:eastAsia="pl-PL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5452"/>
      </w:tblGrid>
      <w:tr w:rsidR="007449DB" w:rsidRPr="00EB0057" w14:paraId="0F8FA26B" w14:textId="77777777" w:rsidTr="004D6ED7">
        <w:trPr>
          <w:trHeight w:val="1312"/>
        </w:trPr>
        <w:tc>
          <w:tcPr>
            <w:tcW w:w="3828" w:type="dxa"/>
          </w:tcPr>
          <w:p w14:paraId="32ED44F7" w14:textId="77777777" w:rsidR="007449DB" w:rsidRPr="00EB0057" w:rsidRDefault="007449DB" w:rsidP="00CA5597">
            <w:pPr>
              <w:pStyle w:val="9kursywa"/>
            </w:pPr>
            <w:bookmarkStart w:id="1" w:name="_Hlk71453275"/>
          </w:p>
          <w:p w14:paraId="537B7DF0" w14:textId="77777777" w:rsidR="007449DB" w:rsidRPr="00EB0057" w:rsidRDefault="007449DB" w:rsidP="00CA5597">
            <w:pPr>
              <w:pStyle w:val="9kursywa"/>
            </w:pPr>
          </w:p>
          <w:p w14:paraId="439B4198" w14:textId="77777777" w:rsidR="007449DB" w:rsidRPr="00EB0057" w:rsidRDefault="007449DB" w:rsidP="00CA5597">
            <w:pPr>
              <w:pStyle w:val="9kursywa"/>
            </w:pPr>
          </w:p>
          <w:p w14:paraId="36304327" w14:textId="77777777" w:rsidR="007449DB" w:rsidRPr="00EB0057" w:rsidRDefault="007449DB" w:rsidP="00CA5597">
            <w:pPr>
              <w:pStyle w:val="9kursywa"/>
            </w:pPr>
          </w:p>
          <w:p w14:paraId="748D0E53" w14:textId="77777777" w:rsidR="007449DB" w:rsidRPr="00EB0057" w:rsidRDefault="007449DB" w:rsidP="00CA5597">
            <w:pPr>
              <w:pStyle w:val="9kursywa"/>
            </w:pPr>
          </w:p>
          <w:p w14:paraId="626B7A37" w14:textId="77777777" w:rsidR="007449DB" w:rsidRPr="00EB0057" w:rsidRDefault="007449DB" w:rsidP="00CA5597">
            <w:pPr>
              <w:pStyle w:val="9kursywa"/>
            </w:pPr>
          </w:p>
          <w:p w14:paraId="503C77C1" w14:textId="77777777" w:rsidR="007449DB" w:rsidRPr="00EB0057" w:rsidRDefault="007449DB" w:rsidP="00CA5597">
            <w:pPr>
              <w:pStyle w:val="9kursywa"/>
            </w:pPr>
            <w:r>
              <w:t>Wykonawca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1C3A9C6C" w14:textId="766831A9" w:rsidR="007449DB" w:rsidRPr="007449DB" w:rsidRDefault="007449DB" w:rsidP="007449DB">
            <w:pPr>
              <w:jc w:val="center"/>
              <w:rPr>
                <w:rFonts w:ascii="Calibri" w:hAnsi="Calibri"/>
                <w:b/>
                <w:sz w:val="32"/>
              </w:rPr>
            </w:pPr>
            <w:r w:rsidRPr="007449DB">
              <w:rPr>
                <w:rFonts w:ascii="Calibri" w:hAnsi="Calibri"/>
                <w:b/>
                <w:sz w:val="28"/>
                <w:szCs w:val="20"/>
              </w:rPr>
              <w:t xml:space="preserve">OŚWIADCZENIE </w:t>
            </w:r>
            <w:r>
              <w:rPr>
                <w:rFonts w:ascii="Calibri" w:hAnsi="Calibri"/>
                <w:b/>
                <w:sz w:val="28"/>
                <w:szCs w:val="20"/>
              </w:rPr>
              <w:t xml:space="preserve">DOTYCZĄCE ZAKRESU WYKONYWANEGO ZAMÓWIENIA, zgodnie z art. 117 ust. </w:t>
            </w:r>
            <w:r w:rsidR="002F4EC8">
              <w:rPr>
                <w:rFonts w:ascii="Calibri" w:hAnsi="Calibri"/>
                <w:b/>
                <w:sz w:val="28"/>
                <w:szCs w:val="20"/>
              </w:rPr>
              <w:t>4</w:t>
            </w:r>
            <w:r>
              <w:rPr>
                <w:rFonts w:ascii="Calibri" w:hAnsi="Calibri"/>
                <w:b/>
                <w:sz w:val="28"/>
                <w:szCs w:val="20"/>
              </w:rPr>
              <w:t xml:space="preserve"> ustawy </w:t>
            </w:r>
            <w:proofErr w:type="spellStart"/>
            <w:r>
              <w:rPr>
                <w:rFonts w:ascii="Calibri" w:hAnsi="Calibri"/>
                <w:b/>
                <w:sz w:val="28"/>
                <w:szCs w:val="20"/>
              </w:rPr>
              <w:t>Pzp</w:t>
            </w:r>
            <w:proofErr w:type="spellEnd"/>
          </w:p>
        </w:tc>
      </w:tr>
    </w:tbl>
    <w:bookmarkEnd w:id="1"/>
    <w:p w14:paraId="1456ABC8" w14:textId="77777777" w:rsidR="007449DB" w:rsidRPr="00EB0057" w:rsidRDefault="007449DB" w:rsidP="007449DB">
      <w:pPr>
        <w:pStyle w:val="Tekstpodstawowy"/>
        <w:spacing w:after="120" w:line="360" w:lineRule="auto"/>
        <w:ind w:right="-427"/>
        <w:rPr>
          <w:rFonts w:ascii="Calibri" w:hAnsi="Calibri"/>
          <w:b w:val="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70473" wp14:editId="0D126FFF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580515" cy="6070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65029" w14:textId="77777777" w:rsidR="00626088" w:rsidRPr="00B34201" w:rsidRDefault="00626088" w:rsidP="007449DB">
                            <w:pPr>
                              <w:pStyle w:val="Podpisprawo"/>
                              <w:rPr>
                                <w:b/>
                                <w:color w:val="FF0000"/>
                              </w:rPr>
                            </w:pPr>
                            <w:r w:rsidRPr="002162C2">
                              <w:rPr>
                                <w:b/>
                              </w:rPr>
                              <w:t>TO.260.08TA.2021</w:t>
                            </w:r>
                          </w:p>
                          <w:p w14:paraId="2C1E1674" w14:textId="77777777" w:rsidR="00626088" w:rsidRPr="0028468F" w:rsidRDefault="00626088" w:rsidP="007449DB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28468F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170473" id="Text Box 5" o:spid="_x0000_s1027" type="#_x0000_t202" style="position:absolute;left:0;text-align:left;margin-left:0;margin-top:11.6pt;width:124.45pt;height:47.8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wzftg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" filled="f" stroked="f">
                <v:textbox style="mso-fit-shape-to-text:t">
                  <w:txbxContent>
                    <w:p w14:paraId="6C665029" w14:textId="77777777" w:rsidR="00626088" w:rsidRPr="00B34201" w:rsidRDefault="00626088" w:rsidP="007449DB">
                      <w:pPr>
                        <w:pStyle w:val="Podpisprawo"/>
                        <w:rPr>
                          <w:b/>
                          <w:color w:val="FF0000"/>
                        </w:rPr>
                      </w:pPr>
                      <w:r w:rsidRPr="002162C2">
                        <w:rPr>
                          <w:b/>
                        </w:rPr>
                        <w:t>TO.260.08TA.2021</w:t>
                      </w:r>
                    </w:p>
                    <w:p w14:paraId="2C1E1674" w14:textId="77777777" w:rsidR="00626088" w:rsidRPr="0028468F" w:rsidRDefault="00626088" w:rsidP="007449DB">
                      <w:pPr>
                        <w:jc w:val="center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28468F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5C08C104" w14:textId="77777777" w:rsidR="007449DB" w:rsidRDefault="007449DB" w:rsidP="007449DB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b/>
        </w:rPr>
      </w:pPr>
    </w:p>
    <w:p w14:paraId="56E19A7B" w14:textId="77777777" w:rsidR="007449DB" w:rsidRPr="00EB0057" w:rsidRDefault="007449DB" w:rsidP="007449DB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  <w:b/>
        </w:rPr>
        <w:t>MY NIŻEJ PODPISANI</w:t>
      </w:r>
      <w:r w:rsidRPr="00EB0057">
        <w:rPr>
          <w:rFonts w:ascii="Calibri" w:hAnsi="Calibri"/>
        </w:rPr>
        <w:t xml:space="preserve"> </w:t>
      </w:r>
    </w:p>
    <w:p w14:paraId="27F04D55" w14:textId="77777777" w:rsidR="007449DB" w:rsidRPr="00EB0057" w:rsidRDefault="007449DB" w:rsidP="007449DB">
      <w:pPr>
        <w:pStyle w:val="Zwykytekst"/>
        <w:tabs>
          <w:tab w:val="right" w:leader="dot" w:pos="9360"/>
        </w:tabs>
        <w:spacing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</w:rPr>
        <w:tab/>
      </w:r>
    </w:p>
    <w:p w14:paraId="48D377E4" w14:textId="77777777" w:rsidR="007449DB" w:rsidRPr="00EB0057" w:rsidRDefault="007449DB" w:rsidP="007449DB">
      <w:pPr>
        <w:pStyle w:val="Zwykytekst"/>
        <w:tabs>
          <w:tab w:val="left" w:leader="dot" w:pos="9072"/>
          <w:tab w:val="right" w:leader="dot" w:pos="9360"/>
        </w:tabs>
        <w:spacing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</w:rPr>
        <w:t>działając w imieniu i na rzecz</w:t>
      </w:r>
    </w:p>
    <w:p w14:paraId="73AB40A3" w14:textId="77777777" w:rsidR="007449DB" w:rsidRPr="00EB0057" w:rsidRDefault="007449DB" w:rsidP="007449DB">
      <w:pPr>
        <w:pStyle w:val="Zwykytekst"/>
        <w:tabs>
          <w:tab w:val="right" w:leader="dot" w:pos="9360"/>
        </w:tabs>
        <w:spacing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</w:rPr>
        <w:tab/>
      </w:r>
    </w:p>
    <w:p w14:paraId="0BDBB31D" w14:textId="77777777" w:rsidR="007449DB" w:rsidRPr="001B3270" w:rsidRDefault="007449DB" w:rsidP="007449DB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8"/>
          <w:szCs w:val="18"/>
        </w:rPr>
      </w:pPr>
      <w:r w:rsidRPr="001B3270">
        <w:rPr>
          <w:rFonts w:ascii="Calibri" w:hAnsi="Calibri"/>
          <w:i/>
          <w:sz w:val="18"/>
          <w:szCs w:val="18"/>
        </w:rPr>
        <w:t>{nazwa (firma) i dokładny adres Wykonawcy/ów}</w:t>
      </w:r>
    </w:p>
    <w:p w14:paraId="067329CB" w14:textId="157C5BEE" w:rsidR="007449DB" w:rsidRDefault="007449DB" w:rsidP="007449DB">
      <w:pPr>
        <w:spacing w:line="288" w:lineRule="auto"/>
        <w:jc w:val="both"/>
        <w:rPr>
          <w:rFonts w:ascii="Calibri" w:hAnsi="Calibri" w:cs="Calibri"/>
          <w:color w:val="000000"/>
        </w:rPr>
      </w:pPr>
      <w:r w:rsidRPr="001B3270">
        <w:rPr>
          <w:rFonts w:ascii="Calibri" w:hAnsi="Calibri"/>
        </w:rPr>
        <w:t xml:space="preserve">składając ofertę </w:t>
      </w:r>
      <w:r w:rsidRPr="007B3A1D">
        <w:rPr>
          <w:rFonts w:ascii="Calibri" w:hAnsi="Calibri"/>
        </w:rPr>
        <w:t xml:space="preserve">na część/ci zamówienia: </w:t>
      </w:r>
      <w:r w:rsidRPr="0085219B">
        <w:rPr>
          <w:rFonts w:ascii="Calibri" w:hAnsi="Calibri"/>
          <w:b/>
        </w:rPr>
        <w:t>część 1 – Warszawa*/część 2 – Pionki*/część 3 – Katowice*</w:t>
      </w:r>
      <w:r w:rsidRPr="007B3A1D">
        <w:rPr>
          <w:rFonts w:ascii="Calibri" w:hAnsi="Calibri"/>
        </w:rPr>
        <w:t xml:space="preserve"> </w:t>
      </w:r>
      <w:r w:rsidR="004D6ED7">
        <w:rPr>
          <w:rStyle w:val="Odwoanieprzypisudolnego"/>
          <w:rFonts w:ascii="Calibri" w:hAnsi="Calibri"/>
        </w:rPr>
        <w:footnoteReference w:id="7"/>
      </w:r>
      <w:r>
        <w:rPr>
          <w:rFonts w:ascii="Calibri" w:hAnsi="Calibri"/>
          <w:i/>
          <w:sz w:val="16"/>
          <w:szCs w:val="16"/>
        </w:rPr>
        <w:t xml:space="preserve">(niepotrzebne skreślić, </w:t>
      </w:r>
      <w:r w:rsidRPr="007B3A1D">
        <w:rPr>
          <w:rFonts w:ascii="Calibri" w:hAnsi="Calibri"/>
          <w:i/>
          <w:sz w:val="16"/>
          <w:szCs w:val="16"/>
        </w:rPr>
        <w:t>.</w:t>
      </w:r>
      <w:r w:rsidRPr="001B3270">
        <w:rPr>
          <w:rFonts w:ascii="Calibri" w:hAnsi="Calibri"/>
        </w:rPr>
        <w:t xml:space="preserve">w postępowaniu o zamówienie publiczne prowadzonym </w:t>
      </w:r>
      <w:r w:rsidRPr="001B3270">
        <w:rPr>
          <w:rFonts w:ascii="Calibri" w:hAnsi="Calibri"/>
          <w:bCs/>
        </w:rPr>
        <w:t xml:space="preserve">na </w:t>
      </w:r>
      <w:r w:rsidRPr="00DD6167">
        <w:rPr>
          <w:rFonts w:ascii="Calibri" w:hAnsi="Calibri"/>
          <w:b/>
        </w:rPr>
        <w:t>„Świadczenie usług ochrony fizycznej osób i mienia oraz monitoringu terenu i</w:t>
      </w:r>
      <w:r>
        <w:rPr>
          <w:rFonts w:ascii="Calibri" w:hAnsi="Calibri"/>
          <w:b/>
        </w:rPr>
        <w:t> </w:t>
      </w:r>
      <w:r w:rsidRPr="00DD6167">
        <w:rPr>
          <w:rFonts w:ascii="Calibri" w:hAnsi="Calibri"/>
          <w:b/>
        </w:rPr>
        <w:t>obiektów Instytutu Techniki Budowlanej”</w:t>
      </w:r>
      <w:r w:rsidRPr="001B3270">
        <w:rPr>
          <w:rFonts w:ascii="Calibri" w:hAnsi="Calibri"/>
        </w:rPr>
        <w:t>,</w:t>
      </w:r>
      <w:r w:rsidRPr="001B3270">
        <w:rPr>
          <w:rFonts w:ascii="Calibri" w:hAnsi="Calibri"/>
          <w:bCs/>
        </w:rPr>
        <w:t xml:space="preserve"> </w:t>
      </w:r>
      <w:r w:rsidRPr="00493C6F">
        <w:rPr>
          <w:rFonts w:ascii="Calibri" w:hAnsi="Calibri" w:cs="Calibri"/>
        </w:rPr>
        <w:t>oświadczamy</w:t>
      </w:r>
      <w:r w:rsidRPr="00493C6F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iż następujące usługi będą wykonywane przez następujących Wykonawców wspólnie ubiegających się o udzielenie przedmiotowego zamówienia:</w:t>
      </w:r>
    </w:p>
    <w:p w14:paraId="311AA47C" w14:textId="6624E8F5" w:rsidR="007449DB" w:rsidRDefault="007449DB" w:rsidP="007449DB">
      <w:pPr>
        <w:spacing w:line="288" w:lineRule="auto"/>
        <w:jc w:val="both"/>
        <w:rPr>
          <w:rFonts w:ascii="Calibri" w:hAnsi="Calibri" w:cs="Calibri"/>
          <w:color w:val="00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4111"/>
        <w:gridCol w:w="4252"/>
      </w:tblGrid>
      <w:tr w:rsidR="007449DB" w14:paraId="3AEE1804" w14:textId="77777777" w:rsidTr="004D6ED7">
        <w:tc>
          <w:tcPr>
            <w:tcW w:w="704" w:type="dxa"/>
            <w:shd w:val="clear" w:color="auto" w:fill="99CCFF"/>
          </w:tcPr>
          <w:p w14:paraId="20B82276" w14:textId="5174F4A3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4111" w:type="dxa"/>
            <w:shd w:val="clear" w:color="auto" w:fill="99CCFF"/>
          </w:tcPr>
          <w:p w14:paraId="530EB992" w14:textId="549712EB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Wykonawcy tworzącego Konsorcjum</w:t>
            </w:r>
          </w:p>
        </w:tc>
        <w:tc>
          <w:tcPr>
            <w:tcW w:w="4252" w:type="dxa"/>
            <w:shd w:val="clear" w:color="auto" w:fill="99CCFF"/>
          </w:tcPr>
          <w:p w14:paraId="76F1F26C" w14:textId="36740810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 wykonywanych usług w ramach realizacji przedmiotu zamówienia</w:t>
            </w:r>
          </w:p>
        </w:tc>
      </w:tr>
      <w:tr w:rsidR="007449DB" w14:paraId="7103271F" w14:textId="77777777" w:rsidTr="007449DB">
        <w:tc>
          <w:tcPr>
            <w:tcW w:w="704" w:type="dxa"/>
          </w:tcPr>
          <w:p w14:paraId="5B1C11D1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14:paraId="5F1EBBA6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  <w:p w14:paraId="5EE459E3" w14:textId="17E59F58" w:rsidR="001B41B4" w:rsidRDefault="001B41B4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795946EF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7449DB" w14:paraId="6A909F97" w14:textId="77777777" w:rsidTr="007449DB">
        <w:tc>
          <w:tcPr>
            <w:tcW w:w="704" w:type="dxa"/>
          </w:tcPr>
          <w:p w14:paraId="2100CA79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14:paraId="76AC7570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  <w:p w14:paraId="36644153" w14:textId="3911B07D" w:rsidR="001B41B4" w:rsidRDefault="001B41B4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3F2ADDED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109FCE2" w14:textId="77777777" w:rsidR="007449DB" w:rsidRPr="00A77013" w:rsidRDefault="007449DB" w:rsidP="007449DB">
      <w:pPr>
        <w:spacing w:line="288" w:lineRule="auto"/>
        <w:jc w:val="both"/>
        <w:rPr>
          <w:rFonts w:ascii="Calibri" w:hAnsi="Calibri" w:cs="Calibri"/>
        </w:rPr>
      </w:pPr>
    </w:p>
    <w:p w14:paraId="10AA38F2" w14:textId="77777777" w:rsidR="007449DB" w:rsidRDefault="007449DB" w:rsidP="00135ED0">
      <w:pPr>
        <w:pStyle w:val="Nagwek6"/>
        <w:rPr>
          <w:rFonts w:ascii="Calibri" w:hAnsi="Calibri"/>
          <w:b/>
          <w:color w:val="auto"/>
          <w:lang w:eastAsia="pl-PL"/>
        </w:rPr>
      </w:pPr>
    </w:p>
    <w:p w14:paraId="29CAF2F6" w14:textId="3ADD3C7D" w:rsidR="007449DB" w:rsidRDefault="007449DB">
      <w:pPr>
        <w:rPr>
          <w:rFonts w:ascii="Calibri" w:eastAsiaTheme="majorEastAsia" w:hAnsi="Calibri" w:cstheme="majorBidi"/>
          <w:b/>
          <w:i/>
          <w:iCs/>
          <w:lang w:eastAsia="pl-PL"/>
        </w:rPr>
      </w:pPr>
      <w:r>
        <w:rPr>
          <w:rFonts w:ascii="Calibri" w:hAnsi="Calibri"/>
          <w:b/>
          <w:lang w:eastAsia="pl-PL"/>
        </w:rPr>
        <w:br w:type="page"/>
      </w:r>
    </w:p>
    <w:p w14:paraId="236041D3" w14:textId="7253DFE0" w:rsidR="00052149" w:rsidRPr="00135ED0" w:rsidRDefault="00135ED0" w:rsidP="00135ED0">
      <w:pPr>
        <w:pStyle w:val="Nagwek6"/>
        <w:rPr>
          <w:rFonts w:ascii="Calibri" w:hAnsi="Calibri"/>
          <w:b/>
          <w:color w:val="auto"/>
          <w:lang w:eastAsia="pl-PL"/>
        </w:rPr>
      </w:pPr>
      <w:r w:rsidRPr="00135ED0">
        <w:rPr>
          <w:rFonts w:ascii="Calibri" w:hAnsi="Calibri"/>
          <w:b/>
          <w:color w:val="auto"/>
          <w:lang w:eastAsia="pl-PL"/>
        </w:rPr>
        <w:lastRenderedPageBreak/>
        <w:t xml:space="preserve">ROZDZIAŁ II Załącznik </w:t>
      </w:r>
      <w:r w:rsidR="00EE4EEB">
        <w:rPr>
          <w:rFonts w:ascii="Calibri" w:hAnsi="Calibri"/>
          <w:b/>
          <w:color w:val="auto"/>
          <w:lang w:eastAsia="pl-PL"/>
        </w:rPr>
        <w:t>II.</w:t>
      </w:r>
      <w:r w:rsidR="007449DB">
        <w:rPr>
          <w:rFonts w:ascii="Calibri" w:hAnsi="Calibri"/>
          <w:b/>
          <w:color w:val="auto"/>
          <w:lang w:eastAsia="pl-PL"/>
        </w:rPr>
        <w:t>3</w:t>
      </w:r>
      <w:r w:rsidR="00FE6F6A">
        <w:rPr>
          <w:rFonts w:ascii="Calibri" w:hAnsi="Calibri"/>
          <w:b/>
          <w:color w:val="auto"/>
          <w:lang w:eastAsia="pl-PL"/>
        </w:rPr>
        <w:t xml:space="preserve"> – </w:t>
      </w:r>
      <w:r w:rsidRPr="00135ED0">
        <w:rPr>
          <w:rFonts w:ascii="Calibri" w:hAnsi="Calibri"/>
          <w:b/>
          <w:color w:val="auto"/>
          <w:lang w:eastAsia="pl-PL"/>
        </w:rPr>
        <w:t xml:space="preserve">Wzór formularza „Oświadczenie o </w:t>
      </w:r>
      <w:r w:rsidR="004D6ED7">
        <w:rPr>
          <w:rFonts w:ascii="Calibri" w:hAnsi="Calibri"/>
          <w:b/>
          <w:color w:val="auto"/>
          <w:lang w:eastAsia="pl-PL"/>
        </w:rPr>
        <w:t xml:space="preserve">wstępnym </w:t>
      </w:r>
      <w:r w:rsidRPr="00135ED0">
        <w:rPr>
          <w:rFonts w:ascii="Calibri" w:hAnsi="Calibri"/>
          <w:b/>
          <w:color w:val="auto"/>
          <w:lang w:eastAsia="pl-PL"/>
        </w:rPr>
        <w:t>spełnianiu warunków udziału w postępowaniu</w:t>
      </w:r>
      <w:r w:rsidR="004D6ED7">
        <w:rPr>
          <w:rFonts w:ascii="Calibri" w:hAnsi="Calibri"/>
          <w:b/>
          <w:color w:val="auto"/>
          <w:lang w:eastAsia="pl-PL"/>
        </w:rPr>
        <w:t xml:space="preserve"> i braku podstaw do wykluczenia</w:t>
      </w:r>
      <w:r w:rsidRPr="00135ED0">
        <w:rPr>
          <w:rFonts w:ascii="Calibri" w:hAnsi="Calibri"/>
          <w:b/>
          <w:color w:val="auto"/>
          <w:lang w:eastAsia="pl-PL"/>
        </w:rPr>
        <w:t>”</w:t>
      </w:r>
      <w:r w:rsidR="0081253A">
        <w:rPr>
          <w:rStyle w:val="Odwoanieprzypisudolnego"/>
          <w:rFonts w:ascii="Calibri" w:hAnsi="Calibri"/>
          <w:b/>
          <w:color w:val="auto"/>
          <w:lang w:eastAsia="pl-PL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5447"/>
      </w:tblGrid>
      <w:tr w:rsidR="00052149" w:rsidRPr="00EB0057" w14:paraId="78E53A0E" w14:textId="77777777" w:rsidTr="004D6ED7">
        <w:trPr>
          <w:trHeight w:val="1312"/>
        </w:trPr>
        <w:tc>
          <w:tcPr>
            <w:tcW w:w="3828" w:type="dxa"/>
          </w:tcPr>
          <w:p w14:paraId="3EC9F2F3" w14:textId="77777777" w:rsidR="00052149" w:rsidRPr="00EB0057" w:rsidRDefault="00052149" w:rsidP="00CA46C3">
            <w:pPr>
              <w:pStyle w:val="9kursywa"/>
            </w:pPr>
          </w:p>
          <w:p w14:paraId="647A3010" w14:textId="77777777" w:rsidR="00052149" w:rsidRPr="00EB0057" w:rsidRDefault="00052149" w:rsidP="00CA46C3">
            <w:pPr>
              <w:pStyle w:val="9kursywa"/>
            </w:pPr>
          </w:p>
          <w:p w14:paraId="0111B776" w14:textId="61F047BA" w:rsidR="00052149" w:rsidRPr="00EB0057" w:rsidRDefault="00052149" w:rsidP="00555335">
            <w:pPr>
              <w:pStyle w:val="9kursywa"/>
              <w:jc w:val="left"/>
            </w:pPr>
          </w:p>
          <w:p w14:paraId="1FB7E6C9" w14:textId="77777777" w:rsidR="00052149" w:rsidRPr="00EB0057" w:rsidRDefault="00052149" w:rsidP="00CA46C3">
            <w:pPr>
              <w:pStyle w:val="9kursywa"/>
            </w:pPr>
          </w:p>
          <w:p w14:paraId="6D1D7A58" w14:textId="58D7E1BE" w:rsidR="00052149" w:rsidRPr="00EB0057" w:rsidRDefault="00973541" w:rsidP="00CA46C3">
            <w:pPr>
              <w:pStyle w:val="9kursywa"/>
            </w:pPr>
            <w:r>
              <w:t>Wykonawca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1EEB78B2" w14:textId="77777777" w:rsidR="00052149" w:rsidRPr="00EB0057" w:rsidRDefault="00052149" w:rsidP="00CA46C3">
            <w:pPr>
              <w:jc w:val="center"/>
              <w:rPr>
                <w:rFonts w:ascii="Calibri" w:hAnsi="Calibri"/>
                <w:b/>
                <w:sz w:val="32"/>
              </w:rPr>
            </w:pPr>
            <w:r w:rsidRPr="00EB0057">
              <w:rPr>
                <w:rFonts w:ascii="Calibri" w:hAnsi="Calibri"/>
                <w:b/>
                <w:sz w:val="32"/>
              </w:rPr>
              <w:t>OŚWIADCZENIE</w:t>
            </w:r>
          </w:p>
          <w:p w14:paraId="4A820421" w14:textId="75772E0C" w:rsidR="00052149" w:rsidRPr="00EB0057" w:rsidRDefault="00052149" w:rsidP="00135ED0">
            <w:pPr>
              <w:jc w:val="center"/>
              <w:rPr>
                <w:rFonts w:ascii="Calibri" w:hAnsi="Calibri"/>
                <w:b/>
                <w:sz w:val="28"/>
              </w:rPr>
            </w:pPr>
            <w:r w:rsidRPr="00EB0057">
              <w:rPr>
                <w:rFonts w:ascii="Calibri" w:hAnsi="Calibri"/>
                <w:b/>
                <w:sz w:val="28"/>
              </w:rPr>
              <w:t xml:space="preserve">o </w:t>
            </w:r>
            <w:r w:rsidR="004D6ED7">
              <w:rPr>
                <w:rFonts w:ascii="Calibri" w:hAnsi="Calibri"/>
                <w:b/>
                <w:sz w:val="28"/>
              </w:rPr>
              <w:t xml:space="preserve">wstępnym </w:t>
            </w:r>
            <w:r w:rsidRPr="00EB0057">
              <w:rPr>
                <w:rFonts w:ascii="Calibri" w:hAnsi="Calibri"/>
                <w:b/>
                <w:sz w:val="28"/>
              </w:rPr>
              <w:t>spełnianiu w</w:t>
            </w:r>
            <w:r w:rsidR="0028468F">
              <w:rPr>
                <w:rFonts w:ascii="Calibri" w:hAnsi="Calibri"/>
                <w:b/>
                <w:sz w:val="28"/>
              </w:rPr>
              <w:t>arunków udziału w </w:t>
            </w:r>
            <w:r w:rsidR="00135ED0">
              <w:rPr>
                <w:rFonts w:ascii="Calibri" w:hAnsi="Calibri"/>
                <w:b/>
                <w:sz w:val="28"/>
              </w:rPr>
              <w:t>postępowaniu</w:t>
            </w:r>
            <w:r w:rsidR="004D6ED7">
              <w:rPr>
                <w:rFonts w:ascii="Calibri" w:hAnsi="Calibri"/>
                <w:b/>
                <w:sz w:val="28"/>
              </w:rPr>
              <w:t xml:space="preserve"> i braku podstaw do wykluczenia</w:t>
            </w:r>
          </w:p>
        </w:tc>
      </w:tr>
    </w:tbl>
    <w:p w14:paraId="0CF123A6" w14:textId="77777777" w:rsidR="00052149" w:rsidRPr="00EB0057" w:rsidRDefault="007C5FDA" w:rsidP="00052149">
      <w:pPr>
        <w:pStyle w:val="Tekstpodstawowy"/>
        <w:spacing w:after="120" w:line="360" w:lineRule="auto"/>
        <w:ind w:right="-427"/>
        <w:rPr>
          <w:rFonts w:ascii="Calibri" w:hAnsi="Calibri"/>
          <w:b w:val="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235F2" wp14:editId="08FC54B7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580515" cy="60706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334E3" w14:textId="69E6239A" w:rsidR="00626088" w:rsidRPr="00B34201" w:rsidRDefault="00626088" w:rsidP="00052149">
                            <w:pPr>
                              <w:pStyle w:val="Podpisprawo"/>
                              <w:rPr>
                                <w:b/>
                                <w:color w:val="FF0000"/>
                              </w:rPr>
                            </w:pPr>
                            <w:r w:rsidRPr="0028468F">
                              <w:rPr>
                                <w:b/>
                              </w:rPr>
                              <w:t>TO.260.08TA.2021</w:t>
                            </w:r>
                          </w:p>
                          <w:p w14:paraId="4090A95A" w14:textId="77777777" w:rsidR="00626088" w:rsidRPr="00A048DA" w:rsidRDefault="00626088" w:rsidP="0005214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A048DA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235F2" id="_x0000_s1028" type="#_x0000_t202" style="position:absolute;left:0;text-align:left;margin-left:0;margin-top:11.6pt;width:124.45pt;height:47.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K6uA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" filled="f" stroked="f">
                <v:textbox style="mso-fit-shape-to-text:t">
                  <w:txbxContent>
                    <w:p w14:paraId="2C8334E3" w14:textId="69E6239A" w:rsidR="00626088" w:rsidRPr="00B34201" w:rsidRDefault="00626088" w:rsidP="00052149">
                      <w:pPr>
                        <w:pStyle w:val="Podpisprawo"/>
                        <w:rPr>
                          <w:b/>
                          <w:color w:val="FF0000"/>
                        </w:rPr>
                      </w:pPr>
                      <w:r w:rsidRPr="0028468F">
                        <w:rPr>
                          <w:b/>
                        </w:rPr>
                        <w:t>TO.260.08TA.2021</w:t>
                      </w:r>
                    </w:p>
                    <w:p w14:paraId="4090A95A" w14:textId="77777777" w:rsidR="00626088" w:rsidRPr="00A048DA" w:rsidRDefault="00626088" w:rsidP="00052149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A048DA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5A4FDAFF" w14:textId="77777777" w:rsidR="00052149" w:rsidRDefault="00052149" w:rsidP="00052149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b/>
        </w:rPr>
      </w:pPr>
    </w:p>
    <w:p w14:paraId="44915941" w14:textId="77777777" w:rsidR="00052149" w:rsidRPr="00EB0057" w:rsidRDefault="00052149" w:rsidP="00052149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  <w:b/>
        </w:rPr>
        <w:t>MY NIŻEJ PODPISANI</w:t>
      </w:r>
      <w:r w:rsidRPr="00EB0057">
        <w:rPr>
          <w:rFonts w:ascii="Calibri" w:hAnsi="Calibri"/>
        </w:rPr>
        <w:t xml:space="preserve"> </w:t>
      </w:r>
    </w:p>
    <w:p w14:paraId="58998F6C" w14:textId="77777777" w:rsidR="00052149" w:rsidRPr="00EB0057" w:rsidRDefault="00052149" w:rsidP="0081253A">
      <w:pPr>
        <w:pStyle w:val="Zwykytekst"/>
        <w:tabs>
          <w:tab w:val="right" w:leader="dot" w:pos="9360"/>
        </w:tabs>
        <w:spacing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</w:rPr>
        <w:tab/>
      </w:r>
    </w:p>
    <w:p w14:paraId="162015A0" w14:textId="77777777" w:rsidR="00052149" w:rsidRPr="00EB0057" w:rsidRDefault="00052149" w:rsidP="0081253A">
      <w:pPr>
        <w:pStyle w:val="Zwykytekst"/>
        <w:tabs>
          <w:tab w:val="left" w:leader="dot" w:pos="9072"/>
          <w:tab w:val="right" w:leader="dot" w:pos="9360"/>
        </w:tabs>
        <w:spacing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</w:rPr>
        <w:t>działając w imieniu i na rzecz</w:t>
      </w:r>
    </w:p>
    <w:p w14:paraId="27038B83" w14:textId="77777777" w:rsidR="00052149" w:rsidRPr="00EB0057" w:rsidRDefault="00052149" w:rsidP="0081253A">
      <w:pPr>
        <w:pStyle w:val="Zwykytekst"/>
        <w:tabs>
          <w:tab w:val="right" w:leader="dot" w:pos="9360"/>
        </w:tabs>
        <w:spacing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</w:rPr>
        <w:tab/>
      </w:r>
    </w:p>
    <w:p w14:paraId="4E0BD51D" w14:textId="77777777" w:rsidR="00052149" w:rsidRPr="001B3270" w:rsidRDefault="00052149" w:rsidP="00052149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8"/>
          <w:szCs w:val="18"/>
        </w:rPr>
      </w:pPr>
      <w:r w:rsidRPr="001B3270">
        <w:rPr>
          <w:rFonts w:ascii="Calibri" w:hAnsi="Calibri"/>
          <w:i/>
          <w:sz w:val="18"/>
          <w:szCs w:val="18"/>
        </w:rPr>
        <w:t>{nazwa (firma) i dokładny adres Wykonawcy/ów}</w:t>
      </w:r>
    </w:p>
    <w:p w14:paraId="789E102B" w14:textId="53C76B07" w:rsidR="00536CB8" w:rsidRPr="00A77013" w:rsidRDefault="00052149" w:rsidP="00A77013">
      <w:pPr>
        <w:spacing w:line="288" w:lineRule="auto"/>
        <w:jc w:val="both"/>
        <w:rPr>
          <w:rFonts w:ascii="Calibri" w:hAnsi="Calibri" w:cs="Calibri"/>
        </w:rPr>
      </w:pPr>
      <w:r w:rsidRPr="001B3270">
        <w:rPr>
          <w:rFonts w:ascii="Calibri" w:hAnsi="Calibri"/>
        </w:rPr>
        <w:t xml:space="preserve">składając ofertę </w:t>
      </w:r>
      <w:r w:rsidRPr="007B3A1D">
        <w:rPr>
          <w:rFonts w:ascii="Calibri" w:hAnsi="Calibri"/>
        </w:rPr>
        <w:t xml:space="preserve">na część/ci zamówienia: </w:t>
      </w:r>
      <w:r w:rsidRPr="0085219B">
        <w:rPr>
          <w:rFonts w:ascii="Calibri" w:hAnsi="Calibri"/>
          <w:b/>
        </w:rPr>
        <w:t>część 1 – Warszawa*/część 2 – Pionki*/część 3 – Katowice*</w:t>
      </w:r>
      <w:r w:rsidRPr="007B3A1D">
        <w:rPr>
          <w:rFonts w:ascii="Calibri" w:hAnsi="Calibri"/>
        </w:rPr>
        <w:t xml:space="preserve"> </w:t>
      </w:r>
      <w:r>
        <w:rPr>
          <w:rFonts w:ascii="Calibri" w:hAnsi="Calibri"/>
          <w:i/>
          <w:sz w:val="16"/>
          <w:szCs w:val="16"/>
        </w:rPr>
        <w:t xml:space="preserve">(niepotrzebne skreślić, </w:t>
      </w:r>
      <w:r w:rsidRPr="001B3270">
        <w:rPr>
          <w:rFonts w:ascii="Calibri" w:hAnsi="Calibri"/>
        </w:rPr>
        <w:t xml:space="preserve">w postępowaniu o zamówienie publiczne prowadzonym </w:t>
      </w:r>
      <w:r w:rsidRPr="001B3270">
        <w:rPr>
          <w:rFonts w:ascii="Calibri" w:hAnsi="Calibri"/>
          <w:bCs/>
        </w:rPr>
        <w:t xml:space="preserve">na </w:t>
      </w:r>
      <w:r w:rsidR="00DD6167" w:rsidRPr="00DD6167">
        <w:rPr>
          <w:rFonts w:ascii="Calibri" w:hAnsi="Calibri"/>
          <w:b/>
        </w:rPr>
        <w:t>„Świadczenie usług ochrony fizycznej osób i mienia oraz monitoringu terenu i</w:t>
      </w:r>
      <w:r w:rsidR="00536CB8">
        <w:rPr>
          <w:rFonts w:ascii="Calibri" w:hAnsi="Calibri"/>
          <w:b/>
        </w:rPr>
        <w:t> </w:t>
      </w:r>
      <w:r w:rsidR="00DD6167" w:rsidRPr="00DD6167">
        <w:rPr>
          <w:rFonts w:ascii="Calibri" w:hAnsi="Calibri"/>
          <w:b/>
        </w:rPr>
        <w:t>obiektów Instytutu Techniki Budowlanej”</w:t>
      </w:r>
      <w:r w:rsidRPr="001B3270">
        <w:rPr>
          <w:rFonts w:ascii="Calibri" w:hAnsi="Calibri"/>
        </w:rPr>
        <w:t>,</w:t>
      </w:r>
      <w:r w:rsidRPr="001B3270">
        <w:rPr>
          <w:rFonts w:ascii="Calibri" w:hAnsi="Calibri"/>
          <w:bCs/>
        </w:rPr>
        <w:t xml:space="preserve"> </w:t>
      </w:r>
      <w:r w:rsidR="00536CB8" w:rsidRPr="00493C6F">
        <w:rPr>
          <w:rFonts w:ascii="Calibri" w:hAnsi="Calibri" w:cs="Calibri"/>
        </w:rPr>
        <w:t>oświadczamy</w:t>
      </w:r>
      <w:r w:rsidR="00536CB8" w:rsidRPr="00493C6F">
        <w:rPr>
          <w:rFonts w:ascii="Calibri" w:hAnsi="Calibri" w:cs="Calibri"/>
          <w:color w:val="000000"/>
        </w:rPr>
        <w:t xml:space="preserve">, że </w:t>
      </w:r>
      <w:r w:rsidR="00536CB8">
        <w:rPr>
          <w:rFonts w:ascii="Calibri" w:hAnsi="Calibri" w:cs="Calibri"/>
          <w:color w:val="000000"/>
        </w:rPr>
        <w:t>spełniamy warun</w:t>
      </w:r>
      <w:r w:rsidR="00CA1FA0">
        <w:rPr>
          <w:rFonts w:ascii="Calibri" w:hAnsi="Calibri" w:cs="Calibri"/>
          <w:color w:val="000000"/>
        </w:rPr>
        <w:t>ki</w:t>
      </w:r>
      <w:r w:rsidR="00536CB8">
        <w:rPr>
          <w:rFonts w:ascii="Calibri" w:hAnsi="Calibri" w:cs="Calibri"/>
          <w:color w:val="000000"/>
        </w:rPr>
        <w:t xml:space="preserve"> udziału w postępowaniu oraz </w:t>
      </w:r>
      <w:r w:rsidR="00536CB8" w:rsidRPr="00493C6F">
        <w:rPr>
          <w:rFonts w:ascii="Calibri" w:hAnsi="Calibri" w:cs="Calibri"/>
          <w:color w:val="000000"/>
        </w:rPr>
        <w:t>nie podlegamy wykluczeniu z</w:t>
      </w:r>
      <w:r w:rsidR="00536CB8">
        <w:rPr>
          <w:rFonts w:ascii="Calibri" w:hAnsi="Calibri" w:cs="Calibri"/>
          <w:color w:val="000000"/>
        </w:rPr>
        <w:t> </w:t>
      </w:r>
      <w:r w:rsidR="00536CB8" w:rsidRPr="00493C6F">
        <w:rPr>
          <w:rFonts w:ascii="Calibri" w:hAnsi="Calibri" w:cs="Calibri"/>
          <w:color w:val="000000"/>
        </w:rPr>
        <w:t xml:space="preserve">przedmiotowego postępowania na podstawie art. </w:t>
      </w:r>
      <w:r w:rsidR="00536CB8">
        <w:rPr>
          <w:rFonts w:ascii="Calibri" w:hAnsi="Calibri" w:cs="Calibri"/>
          <w:color w:val="000000"/>
        </w:rPr>
        <w:t>108 ust 1 oraz art. 109 ust 1 pkt 1 oraz 4</w:t>
      </w:r>
      <w:r w:rsidR="0081253A">
        <w:rPr>
          <w:rFonts w:ascii="Calibri" w:hAnsi="Calibri" w:cs="Calibri"/>
          <w:color w:val="000000"/>
        </w:rPr>
        <w:t xml:space="preserve"> ustawy </w:t>
      </w:r>
      <w:proofErr w:type="spellStart"/>
      <w:r w:rsidR="0081253A">
        <w:rPr>
          <w:rFonts w:ascii="Calibri" w:hAnsi="Calibri" w:cs="Calibri"/>
          <w:color w:val="000000"/>
        </w:rPr>
        <w:t>Pzp</w:t>
      </w:r>
      <w:proofErr w:type="spellEnd"/>
      <w:r w:rsidR="0081253A">
        <w:rPr>
          <w:rFonts w:ascii="Calibri" w:hAnsi="Calibri" w:cs="Calibri"/>
          <w:color w:val="000000"/>
        </w:rPr>
        <w:t>.</w:t>
      </w:r>
    </w:p>
    <w:p w14:paraId="0BAD7170" w14:textId="77777777" w:rsidR="001B41B4" w:rsidRDefault="001B41B4" w:rsidP="00536CB8">
      <w:pPr>
        <w:pStyle w:val="Tekstpodstawowy"/>
        <w:ind w:right="-425"/>
        <w:rPr>
          <w:rFonts w:ascii="Calibri" w:hAnsi="Calibri" w:cs="Calibri"/>
          <w:sz w:val="22"/>
          <w:szCs w:val="22"/>
          <w:u w:val="single"/>
        </w:rPr>
      </w:pPr>
    </w:p>
    <w:p w14:paraId="5E86B6E0" w14:textId="1281768B" w:rsidR="00536CB8" w:rsidRPr="00E22DB8" w:rsidRDefault="00536CB8" w:rsidP="00536CB8">
      <w:pPr>
        <w:pStyle w:val="Tekstpodstawowy"/>
        <w:ind w:right="-425"/>
        <w:rPr>
          <w:rFonts w:ascii="Calibri" w:hAnsi="Calibri" w:cs="Calibri"/>
          <w:b w:val="0"/>
          <w:sz w:val="22"/>
          <w:szCs w:val="22"/>
          <w:u w:val="single"/>
        </w:rPr>
      </w:pPr>
      <w:r w:rsidRPr="00E22DB8">
        <w:rPr>
          <w:rFonts w:ascii="Calibri" w:hAnsi="Calibri" w:cs="Calibri"/>
          <w:sz w:val="22"/>
          <w:szCs w:val="22"/>
          <w:u w:val="single"/>
        </w:rPr>
        <w:t>INFORMACJA DLA WYKONAWCY:</w:t>
      </w:r>
    </w:p>
    <w:p w14:paraId="71228610" w14:textId="552A694C" w:rsidR="00536CB8" w:rsidRPr="00E22DB8" w:rsidRDefault="00536CB8" w:rsidP="00CA1FA0">
      <w:pPr>
        <w:pStyle w:val="Tekstpodstawowy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color w:val="0070C0"/>
          <w:sz w:val="22"/>
          <w:szCs w:val="22"/>
        </w:rPr>
        <w:t>kwalifikowanym podpi</w:t>
      </w:r>
      <w:r w:rsidR="00107C32">
        <w:rPr>
          <w:rFonts w:ascii="Calibri" w:hAnsi="Calibri" w:cs="Calibri"/>
          <w:color w:val="0070C0"/>
          <w:sz w:val="22"/>
          <w:szCs w:val="22"/>
        </w:rPr>
        <w:t xml:space="preserve">sem elektronicznym </w:t>
      </w:r>
      <w:r w:rsidR="0028468F">
        <w:rPr>
          <w:rFonts w:ascii="Calibri" w:hAnsi="Calibri" w:cs="Calibri"/>
          <w:sz w:val="22"/>
          <w:szCs w:val="22"/>
        </w:rPr>
        <w:t>i </w:t>
      </w:r>
      <w:r w:rsidRPr="00E22DB8">
        <w:rPr>
          <w:rFonts w:ascii="Calibri" w:hAnsi="Calibri" w:cs="Calibri"/>
          <w:sz w:val="22"/>
          <w:szCs w:val="22"/>
        </w:rPr>
        <w:t>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3D2012E4" w14:textId="77777777" w:rsidR="001B41B4" w:rsidRDefault="001B41B4" w:rsidP="00536CB8">
      <w:pPr>
        <w:pStyle w:val="Bezwciciabold"/>
        <w:jc w:val="both"/>
        <w:rPr>
          <w:rFonts w:ascii="Calibri" w:hAnsi="Calibri"/>
          <w:bCs/>
          <w:sz w:val="22"/>
          <w:szCs w:val="22"/>
        </w:rPr>
      </w:pPr>
    </w:p>
    <w:p w14:paraId="20BB831D" w14:textId="4E2D5B9A" w:rsidR="00536CB8" w:rsidRPr="00536CB8" w:rsidRDefault="00536CB8" w:rsidP="00536CB8">
      <w:pPr>
        <w:pStyle w:val="Bezwciciabold"/>
        <w:jc w:val="both"/>
        <w:rPr>
          <w:rFonts w:ascii="Calibri" w:hAnsi="Calibri"/>
          <w:bCs/>
          <w:sz w:val="22"/>
          <w:szCs w:val="22"/>
        </w:rPr>
      </w:pPr>
      <w:r w:rsidRPr="00536CB8">
        <w:rPr>
          <w:rFonts w:ascii="Calibri" w:hAnsi="Calibri"/>
          <w:bCs/>
          <w:sz w:val="22"/>
          <w:szCs w:val="22"/>
        </w:rPr>
        <w:t>Ponadto oświadczamy jak poniżej :</w:t>
      </w:r>
    </w:p>
    <w:p w14:paraId="54A1B4FE" w14:textId="51776518" w:rsidR="00536CB8" w:rsidRPr="00555335" w:rsidRDefault="00536CB8" w:rsidP="00536CB8">
      <w:pPr>
        <w:pStyle w:val="Bezwciciabold"/>
        <w:spacing w:after="0"/>
        <w:jc w:val="both"/>
        <w:rPr>
          <w:rFonts w:ascii="Calibri" w:hAnsi="Calibri"/>
          <w:bCs/>
          <w:sz w:val="20"/>
          <w:szCs w:val="20"/>
        </w:rPr>
      </w:pPr>
      <w:r w:rsidRPr="00555335">
        <w:rPr>
          <w:rFonts w:ascii="Calibri" w:hAnsi="Calibri"/>
          <w:bCs/>
          <w:sz w:val="20"/>
          <w:szCs w:val="20"/>
        </w:rPr>
        <w:t>1)</w:t>
      </w:r>
      <w:r w:rsidR="00555335" w:rsidRPr="00555335">
        <w:rPr>
          <w:rFonts w:ascii="Calibri" w:hAnsi="Calibri"/>
          <w:bCs/>
          <w:sz w:val="20"/>
          <w:szCs w:val="20"/>
        </w:rPr>
        <w:t xml:space="preserve"> </w:t>
      </w:r>
      <w:r w:rsidRPr="00555335">
        <w:rPr>
          <w:rFonts w:ascii="Calibri" w:hAnsi="Calibri"/>
          <w:bCs/>
          <w:sz w:val="20"/>
          <w:szCs w:val="20"/>
        </w:rPr>
        <w:t xml:space="preserve">Oświadczamy, że zachodzą w stosunku do nas podstawy wykluczenia z postępowania na podstawie art. …………. ustawy </w:t>
      </w:r>
      <w:proofErr w:type="spellStart"/>
      <w:r w:rsidRPr="00555335">
        <w:rPr>
          <w:rFonts w:ascii="Calibri" w:hAnsi="Calibri"/>
          <w:bCs/>
          <w:sz w:val="20"/>
          <w:szCs w:val="20"/>
        </w:rPr>
        <w:t>Pzp</w:t>
      </w:r>
      <w:proofErr w:type="spellEnd"/>
      <w:r w:rsidRPr="00555335">
        <w:rPr>
          <w:rFonts w:ascii="Calibri" w:hAnsi="Calibri"/>
          <w:bCs/>
          <w:sz w:val="20"/>
          <w:szCs w:val="20"/>
        </w:rPr>
        <w:t xml:space="preserve"> (podać mającą zastosowanie podstawę wykluczenia spośród ww. wymienionych). </w:t>
      </w:r>
    </w:p>
    <w:p w14:paraId="5AA95CB9" w14:textId="77777777" w:rsidR="00536CB8" w:rsidRPr="00555335" w:rsidRDefault="00536CB8" w:rsidP="00536CB8">
      <w:pPr>
        <w:pStyle w:val="Bezwciciabold"/>
        <w:spacing w:after="0"/>
        <w:jc w:val="both"/>
        <w:rPr>
          <w:rFonts w:ascii="Calibri" w:hAnsi="Calibri"/>
          <w:bCs/>
          <w:sz w:val="20"/>
          <w:szCs w:val="20"/>
        </w:rPr>
      </w:pPr>
      <w:r w:rsidRPr="00555335">
        <w:rPr>
          <w:rFonts w:ascii="Calibri" w:hAnsi="Calibri"/>
          <w:bCs/>
          <w:sz w:val="20"/>
          <w:szCs w:val="20"/>
        </w:rPr>
        <w:t xml:space="preserve">Jednocześnie oświadczam, że w związku z ww. okolicznością, na podstawie art. 110 ust 2 ustawy </w:t>
      </w:r>
      <w:proofErr w:type="spellStart"/>
      <w:r w:rsidRPr="00555335">
        <w:rPr>
          <w:rFonts w:ascii="Calibri" w:hAnsi="Calibri"/>
          <w:bCs/>
          <w:sz w:val="20"/>
          <w:szCs w:val="20"/>
        </w:rPr>
        <w:t>Pzp</w:t>
      </w:r>
      <w:proofErr w:type="spellEnd"/>
      <w:r w:rsidRPr="00555335">
        <w:rPr>
          <w:rFonts w:ascii="Calibri" w:hAnsi="Calibri"/>
          <w:bCs/>
          <w:sz w:val="20"/>
          <w:szCs w:val="20"/>
        </w:rPr>
        <w:t xml:space="preserve"> podjąłem następujące środki naprawcze :</w:t>
      </w:r>
    </w:p>
    <w:p w14:paraId="2E5706FD" w14:textId="77777777" w:rsidR="00536CB8" w:rsidRPr="00555335" w:rsidRDefault="00536CB8" w:rsidP="00536CB8">
      <w:pPr>
        <w:pStyle w:val="Bezwciciabold"/>
        <w:spacing w:after="0"/>
        <w:jc w:val="both"/>
        <w:rPr>
          <w:rFonts w:ascii="Calibri" w:hAnsi="Calibri"/>
          <w:bCs/>
          <w:sz w:val="20"/>
          <w:szCs w:val="20"/>
        </w:rPr>
      </w:pPr>
      <w:r w:rsidRPr="00555335">
        <w:rPr>
          <w:rFonts w:ascii="Calibri" w:hAnsi="Calibri"/>
          <w:bCs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3F42F1E1" w14:textId="7D49767D" w:rsidR="00536CB8" w:rsidRPr="00555335" w:rsidRDefault="00555335" w:rsidP="00536CB8">
      <w:pPr>
        <w:pStyle w:val="Bezwciciabold"/>
        <w:spacing w:after="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2) </w:t>
      </w:r>
      <w:r w:rsidRPr="00555335">
        <w:rPr>
          <w:rFonts w:ascii="Calibri" w:hAnsi="Calibri"/>
          <w:bCs/>
          <w:sz w:val="20"/>
          <w:szCs w:val="20"/>
        </w:rPr>
        <w:t>Oświadczamy</w:t>
      </w:r>
      <w:r w:rsidR="00536CB8" w:rsidRPr="00555335">
        <w:rPr>
          <w:rFonts w:ascii="Calibri" w:hAnsi="Calibri"/>
          <w:bCs/>
          <w:sz w:val="20"/>
          <w:szCs w:val="20"/>
        </w:rPr>
        <w:t>, że w celu wykazania spełniania warunków udziału w postępowaniu, określonych przez Zamawiającego polegamy na zasobach następującego/</w:t>
      </w:r>
      <w:proofErr w:type="spellStart"/>
      <w:r w:rsidR="00536CB8" w:rsidRPr="00555335">
        <w:rPr>
          <w:rFonts w:ascii="Calibri" w:hAnsi="Calibri"/>
          <w:bCs/>
          <w:sz w:val="20"/>
          <w:szCs w:val="20"/>
        </w:rPr>
        <w:t>ych</w:t>
      </w:r>
      <w:proofErr w:type="spellEnd"/>
      <w:r w:rsidR="00536CB8" w:rsidRPr="00555335">
        <w:rPr>
          <w:rFonts w:ascii="Calibri" w:hAnsi="Calibri"/>
          <w:bCs/>
          <w:sz w:val="20"/>
          <w:szCs w:val="20"/>
        </w:rPr>
        <w:t xml:space="preserve"> podmiotu/ów: ………………………………………………………………………………………………………………………………</w:t>
      </w:r>
    </w:p>
    <w:p w14:paraId="2B545D29" w14:textId="498BD6E5" w:rsidR="00536CB8" w:rsidRPr="00555335" w:rsidRDefault="00536CB8" w:rsidP="00536CB8">
      <w:pPr>
        <w:pStyle w:val="Bezwciciabold"/>
        <w:spacing w:after="0"/>
        <w:jc w:val="both"/>
        <w:rPr>
          <w:rFonts w:ascii="Calibri" w:hAnsi="Calibri"/>
          <w:bCs/>
          <w:sz w:val="20"/>
          <w:szCs w:val="20"/>
        </w:rPr>
      </w:pPr>
      <w:r w:rsidRPr="00555335">
        <w:rPr>
          <w:rFonts w:ascii="Calibri" w:hAnsi="Calibri"/>
          <w:bCs/>
          <w:sz w:val="20"/>
          <w:szCs w:val="20"/>
        </w:rPr>
        <w:t>w następującym zakresie …………………………………………………………………………………………………………… (wskazać podmiot i określić odpowiedni zakres dla wskazanego podmiotu).</w:t>
      </w:r>
    </w:p>
    <w:p w14:paraId="1EA06C7E" w14:textId="0DD24EC3" w:rsidR="00991955" w:rsidRPr="00135ED0" w:rsidRDefault="00973541" w:rsidP="0081253A">
      <w:r>
        <w:rPr>
          <w:rFonts w:ascii="Calibri" w:hAnsi="Calibri" w:cs="Courier New"/>
          <w:b/>
          <w:sz w:val="24"/>
          <w:szCs w:val="24"/>
          <w:lang w:eastAsia="pl-PL"/>
        </w:rPr>
        <w:br w:type="page"/>
      </w:r>
      <w:r w:rsidR="00991955" w:rsidRPr="00135ED0">
        <w:lastRenderedPageBreak/>
        <w:t xml:space="preserve">ROZDZIAŁ II.  </w:t>
      </w:r>
      <w:r w:rsidR="00135ED0">
        <w:t xml:space="preserve">Załącznik </w:t>
      </w:r>
      <w:r w:rsidR="00EE4EEB">
        <w:t>II.</w:t>
      </w:r>
      <w:r w:rsidR="00135ED0" w:rsidRPr="00135ED0">
        <w:t>3</w:t>
      </w:r>
      <w:r w:rsidR="00135ED0">
        <w:t xml:space="preserve"> – </w:t>
      </w:r>
      <w:r w:rsidR="00991955" w:rsidRPr="00135ED0">
        <w:t>Wzór formularza „</w:t>
      </w:r>
      <w:r w:rsidR="00F92C70">
        <w:t>WYKAZ USŁUG</w:t>
      </w:r>
      <w:r w:rsidR="00991955" w:rsidRPr="00135ED0">
        <w:t>”</w:t>
      </w:r>
      <w:r w:rsidR="00CA1FA0">
        <w:rPr>
          <w:rStyle w:val="Odwoanieprzypisudolnego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5428"/>
      </w:tblGrid>
      <w:tr w:rsidR="00991955" w:rsidRPr="00EB0057" w14:paraId="1EA99F30" w14:textId="77777777" w:rsidTr="004D6ED7">
        <w:trPr>
          <w:trHeight w:val="1312"/>
        </w:trPr>
        <w:tc>
          <w:tcPr>
            <w:tcW w:w="3719" w:type="dxa"/>
            <w:vAlign w:val="bottom"/>
          </w:tcPr>
          <w:p w14:paraId="0B6EE46F" w14:textId="77777777" w:rsidR="00991955" w:rsidRPr="00EB0057" w:rsidRDefault="00991955" w:rsidP="00ED69BE">
            <w:pPr>
              <w:pStyle w:val="9kursywa"/>
            </w:pPr>
          </w:p>
          <w:p w14:paraId="383E34D1" w14:textId="77777777" w:rsidR="00991955" w:rsidRPr="00EB0057" w:rsidRDefault="00991955" w:rsidP="00ED69BE">
            <w:pPr>
              <w:pStyle w:val="9kursywa"/>
            </w:pPr>
          </w:p>
          <w:p w14:paraId="457CFC22" w14:textId="77777777" w:rsidR="00991955" w:rsidRPr="00EB0057" w:rsidRDefault="00991955" w:rsidP="00ED69BE">
            <w:pPr>
              <w:pStyle w:val="9kursywa"/>
            </w:pPr>
          </w:p>
          <w:p w14:paraId="66E185C2" w14:textId="77777777" w:rsidR="00991955" w:rsidRPr="00EB0057" w:rsidRDefault="00991955" w:rsidP="00ED69BE">
            <w:pPr>
              <w:pStyle w:val="9kursywa"/>
            </w:pPr>
          </w:p>
          <w:p w14:paraId="74D54268" w14:textId="2618E099" w:rsidR="00991955" w:rsidRPr="00EB0057" w:rsidRDefault="00991955" w:rsidP="00ED69BE">
            <w:pPr>
              <w:pStyle w:val="9kursywa"/>
            </w:pPr>
            <w:r w:rsidRPr="00EB0057">
              <w:t>Wykonawc</w:t>
            </w:r>
            <w:r w:rsidR="00973541">
              <w:t>a</w:t>
            </w:r>
          </w:p>
        </w:tc>
        <w:tc>
          <w:tcPr>
            <w:tcW w:w="5569" w:type="dxa"/>
            <w:shd w:val="clear" w:color="auto" w:fill="99CCFF"/>
            <w:vAlign w:val="center"/>
          </w:tcPr>
          <w:p w14:paraId="3461954E" w14:textId="26FA25DA" w:rsidR="00991955" w:rsidRPr="00EB0057" w:rsidRDefault="00F92C70" w:rsidP="00ED69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WYKAZ USŁUG</w:t>
            </w:r>
          </w:p>
        </w:tc>
      </w:tr>
    </w:tbl>
    <w:p w14:paraId="6C4CC3B6" w14:textId="77777777" w:rsidR="00991955" w:rsidRPr="00EB0057" w:rsidRDefault="007C5FDA" w:rsidP="00991955">
      <w:pPr>
        <w:pStyle w:val="Tekstpodstawowy"/>
        <w:spacing w:line="360" w:lineRule="auto"/>
        <w:ind w:right="-42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AB51D" wp14:editId="7413020F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580515" cy="6070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AF486" w14:textId="44DD1B5B" w:rsidR="00626088" w:rsidRPr="000E7506" w:rsidRDefault="00626088" w:rsidP="00991955">
                            <w:pPr>
                              <w:pStyle w:val="Podpispraw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TO.260.08</w:t>
                            </w:r>
                            <w:r w:rsidRPr="000E7506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A.2021</w:t>
                            </w:r>
                          </w:p>
                          <w:p w14:paraId="34D3A39A" w14:textId="77777777" w:rsidR="00626088" w:rsidRPr="00A048DA" w:rsidRDefault="00626088" w:rsidP="0099195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048DA">
                              <w:rPr>
                                <w:i/>
                                <w:sz w:val="20"/>
                                <w:szCs w:val="20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AB51D" id="Text Box 6" o:spid="_x0000_s1029" type="#_x0000_t202" style="position:absolute;left:0;text-align:left;margin-left:0;margin-top:11.4pt;width:124.45pt;height:47.8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VFuA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" filled="f" stroked="f">
                <v:textbox style="mso-fit-shape-to-text:t">
                  <w:txbxContent>
                    <w:p w14:paraId="738AF486" w14:textId="44DD1B5B" w:rsidR="00626088" w:rsidRPr="000E7506" w:rsidRDefault="00626088" w:rsidP="00991955">
                      <w:pPr>
                        <w:pStyle w:val="Podpispraw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TO.260.08</w:t>
                      </w:r>
                      <w:r w:rsidRPr="000E7506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A.2021</w:t>
                      </w:r>
                    </w:p>
                    <w:p w14:paraId="34D3A39A" w14:textId="77777777" w:rsidR="00626088" w:rsidRPr="00A048DA" w:rsidRDefault="00626088" w:rsidP="0099195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048DA">
                        <w:rPr>
                          <w:i/>
                          <w:sz w:val="20"/>
                          <w:szCs w:val="20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57FCFDB3" w14:textId="77777777" w:rsidR="00991955" w:rsidRDefault="00991955" w:rsidP="00991955">
      <w:pPr>
        <w:jc w:val="both"/>
        <w:rPr>
          <w:bCs/>
        </w:rPr>
      </w:pPr>
    </w:p>
    <w:p w14:paraId="1F9D9B1D" w14:textId="77777777" w:rsidR="00AE33EE" w:rsidRDefault="00AE33EE" w:rsidP="00991955">
      <w:pPr>
        <w:pStyle w:val="Tekstpodstawowy"/>
        <w:rPr>
          <w:sz w:val="22"/>
          <w:szCs w:val="22"/>
        </w:rPr>
      </w:pPr>
    </w:p>
    <w:p w14:paraId="7C546E44" w14:textId="1251D1A4" w:rsidR="00991955" w:rsidRPr="00AE33EE" w:rsidRDefault="00403F88" w:rsidP="00991955">
      <w:pPr>
        <w:pStyle w:val="Tekstpodstawowy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Składając ofertę</w:t>
      </w:r>
      <w:r w:rsidR="00991955" w:rsidRPr="00AE33EE">
        <w:rPr>
          <w:b w:val="0"/>
          <w:sz w:val="22"/>
          <w:szCs w:val="22"/>
        </w:rPr>
        <w:t xml:space="preserve"> na</w:t>
      </w:r>
      <w:r w:rsidR="00991955" w:rsidRPr="00AE33EE">
        <w:rPr>
          <w:sz w:val="22"/>
          <w:szCs w:val="22"/>
        </w:rPr>
        <w:t xml:space="preserve"> </w:t>
      </w:r>
      <w:r w:rsidR="00991955" w:rsidRPr="00AE33EE">
        <w:rPr>
          <w:b w:val="0"/>
          <w:sz w:val="22"/>
          <w:szCs w:val="22"/>
        </w:rPr>
        <w:t>część/ci zamówienia:</w:t>
      </w:r>
      <w:r w:rsidR="00991955" w:rsidRPr="00AE33EE">
        <w:rPr>
          <w:sz w:val="22"/>
          <w:szCs w:val="22"/>
        </w:rPr>
        <w:t xml:space="preserve"> część 1 – Warszawa*/część 2 – Pionki*/część 3 – Katowice* </w:t>
      </w:r>
      <w:r w:rsidR="00991955" w:rsidRPr="00AE33EE">
        <w:rPr>
          <w:b w:val="0"/>
          <w:i/>
          <w:sz w:val="22"/>
          <w:szCs w:val="22"/>
        </w:rPr>
        <w:t xml:space="preserve">(niepotrzebne skreślić), </w:t>
      </w:r>
      <w:r w:rsidR="00991955" w:rsidRPr="00AE33EE">
        <w:rPr>
          <w:b w:val="0"/>
          <w:sz w:val="22"/>
          <w:szCs w:val="22"/>
        </w:rPr>
        <w:t>w postępowaniu o zamówienie publiczne na wybór</w:t>
      </w:r>
      <w:r w:rsidR="00CD5E77">
        <w:rPr>
          <w:b w:val="0"/>
          <w:sz w:val="22"/>
          <w:szCs w:val="22"/>
        </w:rPr>
        <w:t xml:space="preserve"> Wykonawc</w:t>
      </w:r>
      <w:r w:rsidR="00991955" w:rsidRPr="00AE33EE">
        <w:rPr>
          <w:b w:val="0"/>
          <w:sz w:val="22"/>
          <w:szCs w:val="22"/>
        </w:rPr>
        <w:t>y zamówienia pn.</w:t>
      </w:r>
      <w:r w:rsidR="00991955" w:rsidRPr="00AE33EE">
        <w:rPr>
          <w:sz w:val="22"/>
          <w:szCs w:val="22"/>
        </w:rPr>
        <w:t xml:space="preserve"> </w:t>
      </w:r>
      <w:r w:rsidR="00DD6167" w:rsidRPr="009A3CD7">
        <w:rPr>
          <w:sz w:val="22"/>
          <w:szCs w:val="22"/>
        </w:rPr>
        <w:t>„Świadczenie usług ochrony fizycznej</w:t>
      </w:r>
      <w:r w:rsidR="00DD6167">
        <w:rPr>
          <w:sz w:val="22"/>
          <w:szCs w:val="22"/>
        </w:rPr>
        <w:t xml:space="preserve"> osób i mienia oraz</w:t>
      </w:r>
      <w:r w:rsidR="00DD6167" w:rsidRPr="009A3CD7">
        <w:rPr>
          <w:sz w:val="22"/>
          <w:szCs w:val="22"/>
        </w:rPr>
        <w:t xml:space="preserve"> monitoringu terenu i obiektów Instytutu Techniki Budowlanej”</w:t>
      </w:r>
      <w:r w:rsidR="00991955" w:rsidRPr="00AE33EE">
        <w:rPr>
          <w:sz w:val="22"/>
          <w:szCs w:val="22"/>
        </w:rPr>
        <w:t xml:space="preserve"> </w:t>
      </w:r>
      <w:r w:rsidR="00991955" w:rsidRPr="00AE33EE">
        <w:rPr>
          <w:b w:val="0"/>
          <w:sz w:val="22"/>
          <w:szCs w:val="22"/>
        </w:rPr>
        <w:t>na potwierdzenie spełniania warunku udziału w postępowaniu, oświadczamy, że zrealizowaliśmy następujące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52"/>
        <w:gridCol w:w="2835"/>
        <w:gridCol w:w="1843"/>
        <w:gridCol w:w="1843"/>
      </w:tblGrid>
      <w:tr w:rsidR="00991955" w:rsidRPr="00AE33EE" w14:paraId="34946DCC" w14:textId="77777777" w:rsidTr="004D6ED7">
        <w:trPr>
          <w:trHeight w:val="6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E171286" w14:textId="77777777" w:rsidR="00991955" w:rsidRPr="00AE33EE" w:rsidRDefault="00991955" w:rsidP="00ED69BE">
            <w:pPr>
              <w:jc w:val="center"/>
            </w:pPr>
            <w:r w:rsidRPr="00AE33EE">
              <w:rPr>
                <w:b/>
              </w:rPr>
              <w:t>L.p.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62E8734" w14:textId="67E438B3" w:rsidR="00991955" w:rsidRPr="00AE33EE" w:rsidRDefault="00991955" w:rsidP="00ED69BE">
            <w:pPr>
              <w:jc w:val="center"/>
            </w:pPr>
            <w:r w:rsidRPr="00AE33EE">
              <w:rPr>
                <w:b/>
              </w:rPr>
              <w:t xml:space="preserve">Nazwa i adres </w:t>
            </w:r>
            <w:r w:rsidR="00BC28B8">
              <w:rPr>
                <w:b/>
              </w:rPr>
              <w:t>Zamawiając</w:t>
            </w:r>
            <w:r w:rsidRPr="00AE33EE">
              <w:rPr>
                <w:b/>
              </w:rPr>
              <w:t xml:space="preserve">ego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205BEA4" w14:textId="77777777" w:rsidR="00991955" w:rsidRPr="00AE33EE" w:rsidRDefault="00991955" w:rsidP="00ED69BE">
            <w:pPr>
              <w:jc w:val="center"/>
            </w:pPr>
            <w:r w:rsidRPr="00AE33EE">
              <w:rPr>
                <w:b/>
              </w:rPr>
              <w:t>Opis zamówienia zawierający informacje potwierdzające spełnianie warunku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16F70DE" w14:textId="77777777" w:rsidR="00991955" w:rsidRPr="00AE33EE" w:rsidRDefault="00991955" w:rsidP="00ED69BE">
            <w:pPr>
              <w:jc w:val="center"/>
            </w:pPr>
            <w:r w:rsidRPr="00AE33EE">
              <w:rPr>
                <w:b/>
              </w:rPr>
              <w:t xml:space="preserve">Wartość zamówienia brutto </w:t>
            </w:r>
            <w:r w:rsidRPr="00AE33EE"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B49E5F1" w14:textId="77777777" w:rsidR="00991955" w:rsidRPr="00AE33EE" w:rsidRDefault="00991955" w:rsidP="00ED69BE">
            <w:pPr>
              <w:jc w:val="center"/>
            </w:pPr>
            <w:r w:rsidRPr="00AE33EE">
              <w:rPr>
                <w:b/>
              </w:rPr>
              <w:t>Data realizacji</w:t>
            </w:r>
          </w:p>
          <w:p w14:paraId="1D071A9B" w14:textId="77777777" w:rsidR="00991955" w:rsidRPr="00AE33EE" w:rsidRDefault="00991955" w:rsidP="00ED69BE">
            <w:pPr>
              <w:jc w:val="center"/>
            </w:pPr>
            <w:r w:rsidRPr="00AE33EE">
              <w:t>(m-c rok)</w:t>
            </w:r>
          </w:p>
        </w:tc>
      </w:tr>
      <w:tr w:rsidR="00991955" w:rsidRPr="00AE33EE" w14:paraId="33B90FC2" w14:textId="77777777" w:rsidTr="004D6ED7">
        <w:trPr>
          <w:trHeight w:val="2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44FB82" w14:textId="77777777" w:rsidR="00991955" w:rsidRPr="00AE33EE" w:rsidRDefault="00991955" w:rsidP="00ED69BE">
            <w:pPr>
              <w:jc w:val="center"/>
              <w:rPr>
                <w:i/>
              </w:rPr>
            </w:pPr>
            <w:r w:rsidRPr="00AE33EE">
              <w:rPr>
                <w:i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71803F" w14:textId="77777777" w:rsidR="00991955" w:rsidRPr="00AE33EE" w:rsidRDefault="00991955" w:rsidP="00ED69BE">
            <w:pPr>
              <w:jc w:val="center"/>
              <w:rPr>
                <w:i/>
              </w:rPr>
            </w:pPr>
            <w:r w:rsidRPr="00AE33EE">
              <w:rPr>
                <w:i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51B872" w14:textId="77777777" w:rsidR="00991955" w:rsidRPr="00AE33EE" w:rsidRDefault="00991955" w:rsidP="00ED69BE">
            <w:pPr>
              <w:jc w:val="center"/>
              <w:rPr>
                <w:i/>
              </w:rPr>
            </w:pPr>
            <w:r w:rsidRPr="00AE33EE">
              <w:rPr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1DB2CC" w14:textId="77777777" w:rsidR="00991955" w:rsidRPr="00AE33EE" w:rsidRDefault="00991955" w:rsidP="00ED69BE">
            <w:pPr>
              <w:jc w:val="center"/>
              <w:rPr>
                <w:i/>
              </w:rPr>
            </w:pPr>
            <w:r w:rsidRPr="00AE33EE">
              <w:rPr>
                <w:i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611D98" w14:textId="77777777" w:rsidR="00991955" w:rsidRPr="00AE33EE" w:rsidRDefault="00991955" w:rsidP="00ED69BE">
            <w:pPr>
              <w:jc w:val="center"/>
              <w:rPr>
                <w:i/>
              </w:rPr>
            </w:pPr>
            <w:r w:rsidRPr="00AE33EE">
              <w:rPr>
                <w:i/>
              </w:rPr>
              <w:t>5</w:t>
            </w:r>
          </w:p>
        </w:tc>
      </w:tr>
      <w:tr w:rsidR="00991955" w:rsidRPr="00AE33EE" w14:paraId="376BDD92" w14:textId="77777777" w:rsidTr="00ED69BE">
        <w:trPr>
          <w:trHeight w:val="70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6083" w14:textId="77777777" w:rsidR="00991955" w:rsidRPr="00AE33EE" w:rsidRDefault="00991955" w:rsidP="00ED69BE">
            <w:pPr>
              <w:jc w:val="center"/>
            </w:pPr>
            <w:r w:rsidRPr="00AE33EE"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608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CEB9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636C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2CBB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</w:tr>
      <w:tr w:rsidR="00991955" w:rsidRPr="00AE33EE" w14:paraId="511384CD" w14:textId="77777777" w:rsidTr="00ED69BE">
        <w:trPr>
          <w:trHeight w:val="76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097F" w14:textId="77777777" w:rsidR="00991955" w:rsidRPr="00AE33EE" w:rsidRDefault="00991955" w:rsidP="00ED69BE">
            <w:pPr>
              <w:jc w:val="center"/>
            </w:pPr>
            <w:r w:rsidRPr="00AE33EE"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6B6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  <w:p w14:paraId="6A54BB55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634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1910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624A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</w:tr>
      <w:tr w:rsidR="00991955" w:rsidRPr="00AE33EE" w14:paraId="027974AB" w14:textId="77777777" w:rsidTr="00ED69BE">
        <w:trPr>
          <w:trHeight w:val="67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9718" w14:textId="77777777" w:rsidR="00991955" w:rsidRPr="00AE33EE" w:rsidRDefault="00991955" w:rsidP="00ED69BE">
            <w:pPr>
              <w:jc w:val="center"/>
            </w:pPr>
            <w:r w:rsidRPr="00AE33EE"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5FC5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959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4854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77F4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</w:tr>
      <w:tr w:rsidR="00991955" w:rsidRPr="00AE33EE" w14:paraId="33A66DF6" w14:textId="77777777" w:rsidTr="00ED69BE">
        <w:trPr>
          <w:trHeight w:val="67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759D" w14:textId="77777777" w:rsidR="00991955" w:rsidRPr="00AE33EE" w:rsidRDefault="00991955" w:rsidP="00ED69BE">
            <w:pPr>
              <w:jc w:val="center"/>
            </w:pPr>
            <w:r w:rsidRPr="00AE33EE">
              <w:t>*….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CDAF" w14:textId="77777777" w:rsidR="00991955" w:rsidRPr="00AE33EE" w:rsidRDefault="00991955" w:rsidP="00ED69B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9E4" w14:textId="77777777" w:rsidR="00991955" w:rsidRPr="00AE33EE" w:rsidRDefault="00991955" w:rsidP="00ED69B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88A" w14:textId="77777777" w:rsidR="00991955" w:rsidRPr="00AE33EE" w:rsidRDefault="00991955" w:rsidP="00ED69B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196" w14:textId="77777777" w:rsidR="00991955" w:rsidRPr="00AE33EE" w:rsidRDefault="00991955" w:rsidP="00ED69BE">
            <w:pPr>
              <w:jc w:val="both"/>
            </w:pPr>
          </w:p>
        </w:tc>
      </w:tr>
      <w:tr w:rsidR="00991955" w:rsidRPr="00AE33EE" w14:paraId="6DAC6298" w14:textId="77777777" w:rsidTr="00ED69BE">
        <w:trPr>
          <w:trHeight w:val="67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4160" w14:textId="77777777" w:rsidR="00991955" w:rsidRPr="00AE33EE" w:rsidRDefault="00991955" w:rsidP="00ED69BE">
            <w:pPr>
              <w:jc w:val="center"/>
            </w:pPr>
            <w:r w:rsidRPr="00AE33EE">
              <w:t>*….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AC89" w14:textId="77777777" w:rsidR="00991955" w:rsidRPr="00AE33EE" w:rsidRDefault="00991955" w:rsidP="00ED69B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C123" w14:textId="77777777" w:rsidR="00991955" w:rsidRPr="00AE33EE" w:rsidRDefault="00991955" w:rsidP="00ED69B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2C7C" w14:textId="77777777" w:rsidR="00991955" w:rsidRPr="00AE33EE" w:rsidRDefault="00991955" w:rsidP="00ED69B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9E8" w14:textId="77777777" w:rsidR="00991955" w:rsidRPr="00AE33EE" w:rsidRDefault="00991955" w:rsidP="00ED69BE">
            <w:pPr>
              <w:jc w:val="both"/>
            </w:pPr>
          </w:p>
        </w:tc>
      </w:tr>
    </w:tbl>
    <w:p w14:paraId="094F4ED8" w14:textId="77777777" w:rsidR="00991955" w:rsidRPr="00AE33EE" w:rsidRDefault="00991955" w:rsidP="00991955">
      <w:pPr>
        <w:pStyle w:val="Legenda"/>
        <w:rPr>
          <w:sz w:val="22"/>
          <w:szCs w:val="22"/>
        </w:rPr>
      </w:pPr>
      <w:r w:rsidRPr="00AE33EE">
        <w:rPr>
          <w:sz w:val="22"/>
          <w:szCs w:val="22"/>
        </w:rPr>
        <w:t>Do Wykazu załączamy dokumenty potwierdzające należyte wykonanie zamówienia.</w:t>
      </w:r>
    </w:p>
    <w:p w14:paraId="42905E0E" w14:textId="4D0B4387" w:rsidR="00991955" w:rsidRPr="00D311CC" w:rsidRDefault="00991955" w:rsidP="00991955">
      <w:pPr>
        <w:jc w:val="both"/>
      </w:pPr>
    </w:p>
    <w:p w14:paraId="4E5C7C8F" w14:textId="77777777" w:rsidR="00991955" w:rsidRDefault="00632663" w:rsidP="00991955">
      <w:pPr>
        <w:pStyle w:val="Tekstpodstawowy"/>
        <w:rPr>
          <w:b w:val="0"/>
          <w:i/>
          <w:sz w:val="20"/>
          <w:szCs w:val="20"/>
        </w:rPr>
      </w:pPr>
      <w:r w:rsidRPr="00EF71A1">
        <w:rPr>
          <w:b w:val="0"/>
          <w:i/>
          <w:sz w:val="20"/>
          <w:szCs w:val="20"/>
        </w:rPr>
        <w:t>*</w:t>
      </w:r>
      <w:r w:rsidR="00991955" w:rsidRPr="00EF71A1">
        <w:rPr>
          <w:b w:val="0"/>
          <w:i/>
          <w:sz w:val="20"/>
          <w:szCs w:val="20"/>
        </w:rPr>
        <w:t xml:space="preserve"> niepotrzebne skreślić.</w:t>
      </w:r>
    </w:p>
    <w:p w14:paraId="4D236865" w14:textId="77777777" w:rsidR="00AE33EE" w:rsidRPr="00AE33EE" w:rsidRDefault="00AE33EE" w:rsidP="00991955">
      <w:pPr>
        <w:pStyle w:val="Tekstpodstawowy"/>
        <w:rPr>
          <w:b w:val="0"/>
          <w:i/>
          <w:sz w:val="20"/>
          <w:szCs w:val="20"/>
        </w:rPr>
      </w:pPr>
    </w:p>
    <w:p w14:paraId="6268BA7D" w14:textId="77777777" w:rsidR="00991955" w:rsidRPr="00AE33EE" w:rsidRDefault="00991955" w:rsidP="00991955">
      <w:pPr>
        <w:pStyle w:val="Tekstpodstawowy"/>
        <w:rPr>
          <w:i/>
          <w:sz w:val="20"/>
          <w:szCs w:val="20"/>
        </w:rPr>
      </w:pPr>
      <w:r w:rsidRPr="00AE33EE">
        <w:rPr>
          <w:b w:val="0"/>
          <w:i/>
          <w:sz w:val="20"/>
          <w:szCs w:val="20"/>
        </w:rPr>
        <w:t xml:space="preserve">UWAGA: </w:t>
      </w:r>
      <w:r w:rsidRPr="00AE33EE">
        <w:rPr>
          <w:i/>
          <w:sz w:val="20"/>
          <w:szCs w:val="20"/>
        </w:rPr>
        <w:t>W przypadku składania ofert na więcej niż jedną Część, należy wypełnić niniejszy formularz odrębnie dla każdej Części.</w:t>
      </w:r>
    </w:p>
    <w:p w14:paraId="66C73868" w14:textId="77777777" w:rsidR="00052149" w:rsidRPr="00BD17E0" w:rsidRDefault="00052149" w:rsidP="00052149">
      <w:pPr>
        <w:pStyle w:val="Tekstpodstawowy"/>
        <w:spacing w:after="120" w:line="360" w:lineRule="auto"/>
        <w:ind w:right="-427"/>
        <w:rPr>
          <w:rFonts w:ascii="Calibri" w:hAnsi="Calibri"/>
          <w:b w:val="0"/>
        </w:rPr>
        <w:sectPr w:rsidR="00052149" w:rsidRPr="00BD17E0" w:rsidSect="00CC2C7B">
          <w:footerReference w:type="default" r:id="rId8"/>
          <w:type w:val="continuous"/>
          <w:pgSz w:w="11906" w:h="16838" w:code="9"/>
          <w:pgMar w:top="1417" w:right="1417" w:bottom="1417" w:left="1417" w:header="567" w:footer="709" w:gutter="0"/>
          <w:pgNumType w:start="0"/>
          <w:cols w:space="708"/>
          <w:noEndnote/>
          <w:titlePg/>
          <w:docGrid w:linePitch="326"/>
        </w:sectPr>
      </w:pPr>
    </w:p>
    <w:p w14:paraId="3E76FA14" w14:textId="43B8A6EC" w:rsidR="00681E2C" w:rsidRPr="00973541" w:rsidRDefault="00973541" w:rsidP="00973541">
      <w:pPr>
        <w:rPr>
          <w:rFonts w:ascii="Calibri" w:eastAsia="Calibri" w:hAnsi="Calibri" w:cs="Calibri"/>
          <w:b/>
          <w:bCs/>
          <w:i/>
          <w:iCs/>
          <w:kern w:val="1"/>
          <w:sz w:val="24"/>
          <w:szCs w:val="24"/>
          <w:lang w:eastAsia="pl-PL"/>
        </w:rPr>
      </w:pPr>
      <w:r>
        <w:br w:type="page"/>
      </w:r>
    </w:p>
    <w:p w14:paraId="3DE95716" w14:textId="5D07D5DA" w:rsidR="007E4B3F" w:rsidRPr="00135ED0" w:rsidRDefault="007E4B3F" w:rsidP="007E4B3F">
      <w:pPr>
        <w:pStyle w:val="rozdzia"/>
        <w:rPr>
          <w:sz w:val="22"/>
          <w:szCs w:val="22"/>
        </w:rPr>
      </w:pPr>
      <w:r w:rsidRPr="00135ED0">
        <w:rPr>
          <w:sz w:val="22"/>
          <w:szCs w:val="22"/>
        </w:rPr>
        <w:lastRenderedPageBreak/>
        <w:t xml:space="preserve">ROZDZIAŁ II.  </w:t>
      </w:r>
      <w:r w:rsidR="00135ED0" w:rsidRPr="00135ED0">
        <w:rPr>
          <w:sz w:val="22"/>
          <w:szCs w:val="22"/>
        </w:rPr>
        <w:t xml:space="preserve">Załącznik </w:t>
      </w:r>
      <w:r w:rsidR="00EE4EEB">
        <w:rPr>
          <w:sz w:val="22"/>
          <w:szCs w:val="22"/>
        </w:rPr>
        <w:t>II.</w:t>
      </w:r>
      <w:r w:rsidR="00135ED0" w:rsidRPr="00135ED0">
        <w:rPr>
          <w:sz w:val="22"/>
          <w:szCs w:val="22"/>
        </w:rPr>
        <w:t xml:space="preserve">4 </w:t>
      </w:r>
      <w:r w:rsidR="00135ED0">
        <w:rPr>
          <w:sz w:val="22"/>
          <w:szCs w:val="22"/>
        </w:rPr>
        <w:t>– Wzór formularza</w:t>
      </w:r>
      <w:r w:rsidRPr="00135ED0">
        <w:rPr>
          <w:sz w:val="22"/>
          <w:szCs w:val="22"/>
        </w:rPr>
        <w:t xml:space="preserve"> „Potencjał kadrowy”</w:t>
      </w:r>
      <w:r w:rsidR="00CA1FA0">
        <w:rPr>
          <w:rStyle w:val="Odwoanieprzypisudolnego"/>
          <w:sz w:val="22"/>
          <w:szCs w:val="22"/>
        </w:rPr>
        <w:footnoteReference w:id="1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5430"/>
      </w:tblGrid>
      <w:tr w:rsidR="007E4B3F" w:rsidRPr="00EB0057" w14:paraId="581EE880" w14:textId="77777777" w:rsidTr="00CA46C3">
        <w:trPr>
          <w:trHeight w:val="1312"/>
        </w:trPr>
        <w:tc>
          <w:tcPr>
            <w:tcW w:w="3828" w:type="dxa"/>
            <w:vAlign w:val="bottom"/>
          </w:tcPr>
          <w:p w14:paraId="3BBEBE49" w14:textId="77777777" w:rsidR="007E4B3F" w:rsidRPr="00EB0057" w:rsidRDefault="007E4B3F" w:rsidP="00CA46C3">
            <w:pPr>
              <w:pStyle w:val="9kursywa"/>
            </w:pPr>
          </w:p>
          <w:p w14:paraId="1F96C173" w14:textId="77777777" w:rsidR="007E4B3F" w:rsidRPr="00EB0057" w:rsidRDefault="007E4B3F" w:rsidP="00CA46C3">
            <w:pPr>
              <w:pStyle w:val="9kursywa"/>
            </w:pPr>
          </w:p>
          <w:p w14:paraId="758824D4" w14:textId="77777777" w:rsidR="007E4B3F" w:rsidRPr="00EB0057" w:rsidRDefault="007E4B3F" w:rsidP="00CA46C3">
            <w:pPr>
              <w:pStyle w:val="9kursywa"/>
            </w:pPr>
          </w:p>
          <w:p w14:paraId="02F9C0DF" w14:textId="77777777" w:rsidR="007E4B3F" w:rsidRPr="00EB0057" w:rsidRDefault="007E4B3F" w:rsidP="00CA46C3">
            <w:pPr>
              <w:pStyle w:val="9kursywa"/>
            </w:pPr>
          </w:p>
          <w:p w14:paraId="4268D532" w14:textId="0867BFBE" w:rsidR="007E4B3F" w:rsidRPr="00EB0057" w:rsidRDefault="007E4B3F" w:rsidP="00CA46C3">
            <w:pPr>
              <w:pStyle w:val="9kursywa"/>
            </w:pPr>
            <w:r w:rsidRPr="00EB0057">
              <w:t>Wykonawc</w:t>
            </w:r>
            <w:r w:rsidR="00973541">
              <w:t>a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4AC7C31F" w14:textId="77777777" w:rsidR="007E4B3F" w:rsidRDefault="007E4B3F" w:rsidP="00CA46C3">
            <w:pPr>
              <w:jc w:val="center"/>
              <w:rPr>
                <w:b/>
                <w:sz w:val="32"/>
              </w:rPr>
            </w:pPr>
          </w:p>
          <w:p w14:paraId="6C955294" w14:textId="77777777" w:rsidR="007E4B3F" w:rsidRPr="00AD323C" w:rsidRDefault="007E4B3F" w:rsidP="00CA46C3">
            <w:pPr>
              <w:jc w:val="center"/>
              <w:rPr>
                <w:b/>
                <w:sz w:val="32"/>
              </w:rPr>
            </w:pPr>
            <w:r w:rsidRPr="00AD323C">
              <w:rPr>
                <w:b/>
                <w:sz w:val="32"/>
              </w:rPr>
              <w:t>POTENCJAŁ KADROWY</w:t>
            </w:r>
          </w:p>
          <w:p w14:paraId="378DDB32" w14:textId="77777777" w:rsidR="007E4B3F" w:rsidRPr="00EB0057" w:rsidRDefault="007E4B3F" w:rsidP="00CA46C3">
            <w:pPr>
              <w:jc w:val="center"/>
              <w:rPr>
                <w:b/>
                <w:sz w:val="32"/>
              </w:rPr>
            </w:pPr>
          </w:p>
        </w:tc>
      </w:tr>
    </w:tbl>
    <w:p w14:paraId="34CA6073" w14:textId="77777777" w:rsidR="007E4B3F" w:rsidRPr="00EB0057" w:rsidRDefault="007C5FDA" w:rsidP="007E4B3F">
      <w:pPr>
        <w:pStyle w:val="Tekstpodstawowy"/>
        <w:spacing w:line="360" w:lineRule="auto"/>
        <w:ind w:right="-42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2E234" wp14:editId="58EC95F8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580515" cy="6070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2F73E" w14:textId="26D7BAF6" w:rsidR="00626088" w:rsidRPr="000E7506" w:rsidRDefault="00626088" w:rsidP="007E4B3F">
                            <w:pPr>
                              <w:pStyle w:val="Podpispraw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TO.260.08</w:t>
                            </w:r>
                            <w:r w:rsidRPr="000E7506">
                              <w:rPr>
                                <w:b/>
                              </w:rPr>
                              <w:t>TA</w:t>
                            </w:r>
                            <w:r>
                              <w:rPr>
                                <w:b/>
                              </w:rPr>
                              <w:t>.2021</w:t>
                            </w:r>
                          </w:p>
                          <w:p w14:paraId="06A3D853" w14:textId="77777777" w:rsidR="00626088" w:rsidRPr="00A048DA" w:rsidRDefault="00626088" w:rsidP="007E4B3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4458D">
                              <w:rPr>
                                <w:i/>
                                <w:sz w:val="20"/>
                                <w:szCs w:val="20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2E234" id="Text Box 7" o:spid="_x0000_s1030" type="#_x0000_t202" style="position:absolute;left:0;text-align:left;margin-left:0;margin-top:11.4pt;width:124.45pt;height:47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" filled="f" stroked="f">
                <v:textbox style="mso-fit-shape-to-text:t">
                  <w:txbxContent>
                    <w:p w14:paraId="2412F73E" w14:textId="26D7BAF6" w:rsidR="00626088" w:rsidRPr="000E7506" w:rsidRDefault="00626088" w:rsidP="007E4B3F">
                      <w:pPr>
                        <w:pStyle w:val="Podpispraw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TO.260.08</w:t>
                      </w:r>
                      <w:r w:rsidRPr="000E7506">
                        <w:rPr>
                          <w:b/>
                        </w:rPr>
                        <w:t>TA</w:t>
                      </w:r>
                      <w:r>
                        <w:rPr>
                          <w:b/>
                        </w:rPr>
                        <w:t>.2021</w:t>
                      </w:r>
                    </w:p>
                    <w:p w14:paraId="06A3D853" w14:textId="77777777" w:rsidR="00626088" w:rsidRPr="00A048DA" w:rsidRDefault="00626088" w:rsidP="007E4B3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4458D">
                        <w:rPr>
                          <w:i/>
                          <w:sz w:val="20"/>
                          <w:szCs w:val="20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52E2EF79" w14:textId="77777777" w:rsidR="007E4B3F" w:rsidRDefault="007E4B3F" w:rsidP="007E4B3F">
      <w:pPr>
        <w:jc w:val="both"/>
        <w:rPr>
          <w:bCs/>
        </w:rPr>
      </w:pPr>
    </w:p>
    <w:p w14:paraId="6709CAAC" w14:textId="77777777" w:rsidR="00AE33EE" w:rsidRDefault="00AE33EE" w:rsidP="007E4B3F">
      <w:pPr>
        <w:pStyle w:val="Tekstpodstawowy"/>
        <w:rPr>
          <w:sz w:val="22"/>
          <w:szCs w:val="22"/>
        </w:rPr>
      </w:pPr>
    </w:p>
    <w:p w14:paraId="7DB120E4" w14:textId="396006BE" w:rsidR="007E4B3F" w:rsidRDefault="007E4B3F" w:rsidP="007E4B3F">
      <w:pPr>
        <w:pStyle w:val="Tekstpodstawowy"/>
        <w:rPr>
          <w:sz w:val="22"/>
          <w:szCs w:val="22"/>
        </w:rPr>
      </w:pPr>
      <w:r w:rsidRPr="00AE33EE">
        <w:rPr>
          <w:b w:val="0"/>
          <w:sz w:val="22"/>
          <w:szCs w:val="22"/>
        </w:rPr>
        <w:t>Składając ofertę na część zamówienia:</w:t>
      </w:r>
      <w:r w:rsidRPr="00AE33EE">
        <w:rPr>
          <w:sz w:val="22"/>
          <w:szCs w:val="22"/>
        </w:rPr>
        <w:t xml:space="preserve"> część 1 – Warszawa*/część 2 – Pionki*/część 3 – Katowice* </w:t>
      </w:r>
      <w:r w:rsidRPr="00AE33EE">
        <w:rPr>
          <w:b w:val="0"/>
          <w:i/>
          <w:sz w:val="22"/>
          <w:szCs w:val="22"/>
        </w:rPr>
        <w:t xml:space="preserve">(niepotrzebne skreślić), </w:t>
      </w:r>
      <w:r w:rsidRPr="00AE33EE">
        <w:rPr>
          <w:b w:val="0"/>
          <w:sz w:val="22"/>
          <w:szCs w:val="22"/>
        </w:rPr>
        <w:t>w postępowaniu o zamówienie publiczne na wybór</w:t>
      </w:r>
      <w:r w:rsidR="00CD5E77">
        <w:rPr>
          <w:b w:val="0"/>
          <w:sz w:val="22"/>
          <w:szCs w:val="22"/>
        </w:rPr>
        <w:t xml:space="preserve"> Wykonawc</w:t>
      </w:r>
      <w:r w:rsidRPr="00AE33EE">
        <w:rPr>
          <w:b w:val="0"/>
          <w:sz w:val="22"/>
          <w:szCs w:val="22"/>
        </w:rPr>
        <w:t>y zamówienia pn.</w:t>
      </w:r>
      <w:r w:rsidRPr="00AE33EE">
        <w:rPr>
          <w:sz w:val="22"/>
          <w:szCs w:val="22"/>
        </w:rPr>
        <w:t xml:space="preserve"> </w:t>
      </w:r>
      <w:r w:rsidR="00DD6167" w:rsidRPr="009A3CD7">
        <w:rPr>
          <w:sz w:val="22"/>
          <w:szCs w:val="22"/>
        </w:rPr>
        <w:t>„Świadczenie usług ochrony fizycznej</w:t>
      </w:r>
      <w:r w:rsidR="00DD6167">
        <w:rPr>
          <w:sz w:val="22"/>
          <w:szCs w:val="22"/>
        </w:rPr>
        <w:t xml:space="preserve"> osób i mienia oraz</w:t>
      </w:r>
      <w:r w:rsidR="00DD6167" w:rsidRPr="009A3CD7">
        <w:rPr>
          <w:sz w:val="22"/>
          <w:szCs w:val="22"/>
        </w:rPr>
        <w:t xml:space="preserve"> monitoringu terenu i obiektów Instytutu Techniki Budowlanej”</w:t>
      </w:r>
      <w:r w:rsidRPr="00AE33EE">
        <w:rPr>
          <w:b w:val="0"/>
          <w:sz w:val="22"/>
          <w:szCs w:val="22"/>
        </w:rPr>
        <w:t xml:space="preserve"> na potwierdzenie spełniania warunku udziału w postępowaniu w zakresie dysponowania osobami zdolnymi do wykonania zamówienia</w:t>
      </w:r>
      <w:r w:rsidR="00EF71A1">
        <w:rPr>
          <w:b w:val="0"/>
          <w:sz w:val="22"/>
          <w:szCs w:val="22"/>
        </w:rPr>
        <w:t xml:space="preserve"> </w:t>
      </w:r>
      <w:r w:rsidRPr="00AE33EE">
        <w:rPr>
          <w:b w:val="0"/>
          <w:sz w:val="22"/>
          <w:szCs w:val="22"/>
        </w:rPr>
        <w:t>oświadczamy, że następujące osoby będą uczestniczyć w realizacji niniejszego zamówienia:</w:t>
      </w:r>
    </w:p>
    <w:p w14:paraId="0F47C710" w14:textId="77777777" w:rsidR="00AE33EE" w:rsidRPr="00AE33EE" w:rsidRDefault="00AE33EE" w:rsidP="007E4B3F">
      <w:pPr>
        <w:pStyle w:val="Tekstpodstawowy"/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976"/>
        <w:gridCol w:w="1985"/>
        <w:gridCol w:w="1417"/>
      </w:tblGrid>
      <w:tr w:rsidR="007E4B3F" w:rsidRPr="00C138D9" w14:paraId="7A660071" w14:textId="77777777" w:rsidTr="00AE33EE">
        <w:trPr>
          <w:trHeight w:val="1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FAC6A95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center"/>
            </w:pPr>
            <w:r w:rsidRPr="00EA0C5C">
              <w:rPr>
                <w:b/>
                <w:bCs/>
                <w:color w:val="000000"/>
                <w:sz w:val="20"/>
              </w:rPr>
              <w:t> 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481B1B1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ind w:left="-70"/>
              <w:jc w:val="center"/>
            </w:pPr>
            <w:r w:rsidRPr="00EA0C5C">
              <w:rPr>
                <w:b/>
                <w:bCs/>
                <w:color w:val="000000"/>
                <w:sz w:val="20"/>
              </w:rPr>
              <w:t>Nazwisko i imię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E8AABCB" w14:textId="77777777" w:rsidR="007E4B3F" w:rsidRPr="00C138D9" w:rsidRDefault="007E4B3F" w:rsidP="00CA46C3">
            <w:pPr>
              <w:jc w:val="center"/>
              <w:rPr>
                <w:sz w:val="20"/>
                <w:szCs w:val="20"/>
              </w:rPr>
            </w:pPr>
            <w:r w:rsidRPr="00C138D9">
              <w:rPr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48ED5214" w14:textId="77777777" w:rsidR="007E4B3F" w:rsidRPr="00C138D9" w:rsidRDefault="007E4B3F" w:rsidP="00643BAA">
            <w:pPr>
              <w:jc w:val="both"/>
            </w:pPr>
            <w:r w:rsidRPr="00C138D9">
              <w:rPr>
                <w:bCs/>
                <w:color w:val="000000"/>
                <w:sz w:val="18"/>
                <w:szCs w:val="18"/>
              </w:rPr>
              <w:t>Informacja nt. posiadanego przez osobę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D5C0C">
              <w:rPr>
                <w:bCs/>
                <w:color w:val="000000"/>
                <w:sz w:val="18"/>
                <w:szCs w:val="18"/>
              </w:rPr>
              <w:t xml:space="preserve">doświadczenia związanego z pełnieniem funkcji pracownika ochrony fizycznej w wymiarze nie mniejszym niż </w:t>
            </w:r>
            <w:r w:rsidR="00643BAA">
              <w:rPr>
                <w:bCs/>
                <w:color w:val="000000"/>
                <w:sz w:val="18"/>
                <w:szCs w:val="18"/>
              </w:rPr>
              <w:t xml:space="preserve">2 </w:t>
            </w:r>
            <w:r w:rsidRPr="004D5C0C">
              <w:rPr>
                <w:bCs/>
                <w:color w:val="000000"/>
                <w:sz w:val="18"/>
                <w:szCs w:val="18"/>
              </w:rPr>
              <w:t xml:space="preserve">lata, </w:t>
            </w:r>
            <w:r>
              <w:rPr>
                <w:bCs/>
                <w:color w:val="000000"/>
                <w:sz w:val="18"/>
                <w:szCs w:val="18"/>
              </w:rPr>
              <w:t>minimum roczne doświadczenie</w:t>
            </w:r>
            <w:r w:rsidRPr="004D5C0C">
              <w:rPr>
                <w:bCs/>
                <w:color w:val="000000"/>
                <w:sz w:val="18"/>
                <w:szCs w:val="18"/>
              </w:rPr>
              <w:t xml:space="preserve"> związanego z obsługą systemów sygnalizacji pożarowej, telewizji przemysłowej, </w:t>
            </w:r>
            <w:r w:rsidRPr="004D5C0C">
              <w:rPr>
                <w:bCs/>
                <w:color w:val="000000"/>
                <w:sz w:val="18"/>
              </w:rPr>
              <w:t xml:space="preserve">alarmów, obsługą </w:t>
            </w:r>
            <w:r w:rsidRPr="004D5C0C">
              <w:rPr>
                <w:bCs/>
                <w:color w:val="000000"/>
                <w:sz w:val="18"/>
                <w:szCs w:val="18"/>
              </w:rPr>
              <w:t xml:space="preserve">centrali monitoringu.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372A01B" w14:textId="77777777" w:rsidR="007E4B3F" w:rsidRPr="00C138D9" w:rsidRDefault="007E4B3F" w:rsidP="00CA46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C5C">
              <w:rPr>
                <w:b/>
                <w:bCs/>
                <w:color w:val="000000"/>
                <w:sz w:val="18"/>
                <w:szCs w:val="20"/>
              </w:rPr>
              <w:t>Data i nr wpisu na listę kwalifikowanych pracowników ochrony fizycznej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F7519A7" w14:textId="77777777" w:rsidR="007E4B3F" w:rsidRPr="00EA0C5C" w:rsidRDefault="007E4B3F" w:rsidP="00CA46C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Podstawa dysponowania</w:t>
            </w:r>
          </w:p>
        </w:tc>
      </w:tr>
      <w:tr w:rsidR="007E4B3F" w:rsidRPr="008E0C8F" w14:paraId="1CA852EB" w14:textId="77777777" w:rsidTr="00AE33EE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2BFB18" w14:textId="77777777" w:rsidR="007E4B3F" w:rsidRPr="008E0C8F" w:rsidRDefault="007E4B3F" w:rsidP="00CA46C3">
            <w:pPr>
              <w:spacing w:before="100" w:beforeAutospacing="1" w:after="100" w:afterAutospacing="1" w:line="3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8E0C8F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4C8DED" w14:textId="77777777" w:rsidR="007E4B3F" w:rsidRPr="008E0C8F" w:rsidRDefault="007E4B3F" w:rsidP="00CA46C3">
            <w:pPr>
              <w:spacing w:before="100" w:beforeAutospacing="1" w:after="100" w:afterAutospacing="1" w:line="3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8E0C8F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ED9E82" w14:textId="77777777" w:rsidR="007E4B3F" w:rsidRPr="008E0C8F" w:rsidRDefault="007E4B3F" w:rsidP="00CA46C3">
            <w:pPr>
              <w:spacing w:before="100" w:beforeAutospacing="1" w:after="100" w:afterAutospacing="1" w:line="3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8E0C8F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E699CC" w14:textId="77777777" w:rsidR="007E4B3F" w:rsidRPr="008E0C8F" w:rsidRDefault="007E4B3F" w:rsidP="00CA46C3">
            <w:pPr>
              <w:spacing w:before="100" w:beforeAutospacing="1" w:after="100" w:afterAutospacing="1" w:line="3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8E0C8F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2A70645" w14:textId="77777777" w:rsidR="007E4B3F" w:rsidRPr="008E0C8F" w:rsidRDefault="00AE33EE" w:rsidP="00CA46C3">
            <w:pPr>
              <w:spacing w:before="100" w:beforeAutospacing="1" w:after="100" w:afterAutospacing="1" w:line="3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</w:t>
            </w:r>
          </w:p>
        </w:tc>
      </w:tr>
      <w:tr w:rsidR="007E4B3F" w:rsidRPr="00C138D9" w14:paraId="262D8237" w14:textId="77777777" w:rsidTr="00AE33EE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D0A6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center"/>
            </w:pPr>
            <w:r w:rsidRPr="00C138D9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A87" w14:textId="77777777" w:rsidR="007E4B3F" w:rsidRPr="00C138D9" w:rsidRDefault="007E4B3F" w:rsidP="00CA46C3">
            <w:pPr>
              <w:spacing w:before="100" w:beforeAutospacing="1" w:after="100" w:afterAutospacing="1" w:line="300" w:lineRule="exact"/>
            </w:pPr>
            <w:r w:rsidRPr="00C138D9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35B0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</w:pPr>
            <w:r w:rsidRPr="00C138D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291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9D04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</w:tr>
      <w:tr w:rsidR="007E4B3F" w:rsidRPr="00C138D9" w14:paraId="2D9F67C6" w14:textId="77777777" w:rsidTr="00AE33E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30B4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center"/>
            </w:pPr>
            <w:r w:rsidRPr="00C138D9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3020" w14:textId="77777777" w:rsidR="007E4B3F" w:rsidRPr="00C138D9" w:rsidRDefault="007E4B3F" w:rsidP="00CA46C3">
            <w:pPr>
              <w:spacing w:before="100" w:beforeAutospacing="1" w:after="100" w:afterAutospacing="1" w:line="300" w:lineRule="exact"/>
            </w:pPr>
            <w:r w:rsidRPr="00C138D9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116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</w:pPr>
            <w:r w:rsidRPr="00C138D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B14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00B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</w:tr>
      <w:tr w:rsidR="007E4B3F" w:rsidRPr="00C138D9" w14:paraId="78A03677" w14:textId="77777777" w:rsidTr="00AE33EE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E17B" w14:textId="77777777" w:rsidR="007E4B3F" w:rsidRPr="00C138D9" w:rsidRDefault="00AE33EE" w:rsidP="00CA46C3">
            <w:pPr>
              <w:spacing w:before="100" w:beforeAutospacing="1" w:after="100" w:afterAutospacing="1" w:line="300" w:lineRule="exact"/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219F" w14:textId="77777777" w:rsidR="007E4B3F" w:rsidRPr="00C138D9" w:rsidRDefault="007E4B3F" w:rsidP="00CA46C3">
            <w:pPr>
              <w:spacing w:before="100" w:beforeAutospacing="1" w:after="100" w:afterAutospacing="1" w:line="300" w:lineRule="exact"/>
            </w:pPr>
            <w:r w:rsidRPr="00C138D9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6DB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</w:pPr>
            <w:r w:rsidRPr="00C138D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E16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342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</w:tr>
      <w:tr w:rsidR="00AA712C" w:rsidRPr="00C138D9" w14:paraId="100B4855" w14:textId="77777777" w:rsidTr="00AE33EE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7BFA" w14:textId="77777777" w:rsidR="00AA712C" w:rsidRPr="00C138D9" w:rsidRDefault="00AE33EE" w:rsidP="00CA46C3">
            <w:pPr>
              <w:spacing w:before="100" w:beforeAutospacing="1" w:after="100" w:afterAutospacing="1"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341" w14:textId="77777777" w:rsidR="00AA712C" w:rsidRPr="00C138D9" w:rsidRDefault="00AA712C" w:rsidP="00CA46C3">
            <w:pPr>
              <w:spacing w:before="100" w:beforeAutospacing="1" w:after="100" w:afterAutospacing="1" w:line="300" w:lineRule="exact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C1DB" w14:textId="77777777" w:rsidR="00AA712C" w:rsidRPr="00C138D9" w:rsidRDefault="00AA712C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E850" w14:textId="77777777" w:rsidR="00AA712C" w:rsidRPr="00C138D9" w:rsidRDefault="00AA712C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BB5" w14:textId="77777777" w:rsidR="00AA712C" w:rsidRPr="00C138D9" w:rsidRDefault="00AA712C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</w:tr>
      <w:tr w:rsidR="007E4B3F" w:rsidRPr="00C138D9" w14:paraId="2DFF0B67" w14:textId="77777777" w:rsidTr="00AE33EE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93BA" w14:textId="77777777" w:rsidR="007E4B3F" w:rsidRPr="00C138D9" w:rsidRDefault="00AE33EE" w:rsidP="00CA46C3">
            <w:pPr>
              <w:spacing w:before="100" w:beforeAutospacing="1" w:after="100" w:afterAutospacing="1" w:line="300" w:lineRule="exact"/>
              <w:jc w:val="center"/>
            </w:pPr>
            <w: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D91" w14:textId="77777777" w:rsidR="007E4B3F" w:rsidRPr="00C138D9" w:rsidRDefault="007E4B3F" w:rsidP="00CA46C3">
            <w:pPr>
              <w:spacing w:before="100" w:beforeAutospacing="1" w:after="100" w:afterAutospacing="1" w:line="300" w:lineRule="exact"/>
            </w:pPr>
            <w:r w:rsidRPr="00C138D9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2BB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</w:pPr>
            <w:r w:rsidRPr="00C138D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CC79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DF3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</w:tr>
    </w:tbl>
    <w:p w14:paraId="2C653AC3" w14:textId="77777777" w:rsidR="007E4B3F" w:rsidRDefault="007E4B3F" w:rsidP="007E4B3F">
      <w:pPr>
        <w:pStyle w:val="Tekstpodstawowy"/>
        <w:rPr>
          <w:i/>
        </w:rPr>
      </w:pPr>
    </w:p>
    <w:p w14:paraId="66B81390" w14:textId="77777777" w:rsidR="00632663" w:rsidRPr="00AE33EE" w:rsidRDefault="00632663" w:rsidP="00632663">
      <w:pPr>
        <w:pStyle w:val="Tekstpodstawowy"/>
        <w:rPr>
          <w:b w:val="0"/>
          <w:i/>
          <w:sz w:val="20"/>
          <w:szCs w:val="20"/>
        </w:rPr>
      </w:pPr>
      <w:r w:rsidRPr="00EF71A1">
        <w:rPr>
          <w:b w:val="0"/>
          <w:i/>
          <w:sz w:val="20"/>
          <w:szCs w:val="20"/>
        </w:rPr>
        <w:t>* niepotrzebne skreślić.</w:t>
      </w:r>
    </w:p>
    <w:p w14:paraId="2E60AC1C" w14:textId="77777777" w:rsidR="00EF71A1" w:rsidRDefault="00EF71A1" w:rsidP="00632663">
      <w:pPr>
        <w:pStyle w:val="Tekstpodstawowy"/>
        <w:rPr>
          <w:b w:val="0"/>
          <w:i/>
          <w:sz w:val="20"/>
          <w:szCs w:val="20"/>
        </w:rPr>
      </w:pPr>
    </w:p>
    <w:p w14:paraId="3ED36B55" w14:textId="78C16586" w:rsidR="00632663" w:rsidRPr="00AE33EE" w:rsidRDefault="00632663" w:rsidP="00632663">
      <w:pPr>
        <w:pStyle w:val="Tekstpodstawowy"/>
        <w:rPr>
          <w:i/>
          <w:sz w:val="20"/>
          <w:szCs w:val="20"/>
        </w:rPr>
      </w:pPr>
      <w:r w:rsidRPr="00AE33EE">
        <w:rPr>
          <w:b w:val="0"/>
          <w:i/>
          <w:sz w:val="20"/>
          <w:szCs w:val="20"/>
        </w:rPr>
        <w:t xml:space="preserve">UWAGA: </w:t>
      </w:r>
      <w:r w:rsidRPr="00AE33EE">
        <w:rPr>
          <w:i/>
          <w:sz w:val="20"/>
          <w:szCs w:val="20"/>
        </w:rPr>
        <w:t>W przypadku składania ofert na więcej niż jedną Część, należy wypełnić niniejszy formularz odrębnie dla każdej Części.</w:t>
      </w:r>
    </w:p>
    <w:p w14:paraId="51B070B9" w14:textId="3A81D89C" w:rsidR="00681E2C" w:rsidRPr="006D6E22" w:rsidRDefault="00681E2C" w:rsidP="006D6E22">
      <w:pPr>
        <w:rPr>
          <w:rFonts w:ascii="Calibri" w:hAnsi="Calibri"/>
          <w:sz w:val="26"/>
          <w:szCs w:val="26"/>
        </w:rPr>
        <w:sectPr w:rsidR="00681E2C" w:rsidRPr="006D6E22" w:rsidSect="00B34201">
          <w:headerReference w:type="first" r:id="rId9"/>
          <w:type w:val="continuous"/>
          <w:pgSz w:w="11906" w:h="16838" w:code="9"/>
          <w:pgMar w:top="1417" w:right="1417" w:bottom="1417" w:left="1417" w:header="567" w:footer="709" w:gutter="0"/>
          <w:cols w:space="708"/>
          <w:noEndnote/>
          <w:docGrid w:linePitch="326"/>
        </w:sectPr>
      </w:pPr>
      <w:bookmarkStart w:id="2" w:name="_GoBack"/>
      <w:bookmarkEnd w:id="2"/>
    </w:p>
    <w:p w14:paraId="0F579A06" w14:textId="6CA97781" w:rsidR="00A36E44" w:rsidRDefault="00A36E44" w:rsidP="00165C1E">
      <w:pPr>
        <w:rPr>
          <w:rFonts w:cstheme="minorHAnsi"/>
        </w:rPr>
      </w:pPr>
    </w:p>
    <w:sectPr w:rsidR="00A36E44" w:rsidSect="00B34201">
      <w:footerReference w:type="default" r:id="rId10"/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C253" w16cex:dateUtc="2021-05-17T08:22:00Z"/>
  <w16cex:commentExtensible w16cex:durableId="244D048F" w16cex:dateUtc="2021-05-17T13:04:00Z"/>
  <w16cex:commentExtensible w16cex:durableId="244CB4C0" w16cex:dateUtc="2021-05-17T07:24:00Z"/>
  <w16cex:commentExtensible w16cex:durableId="244D0675" w16cex:dateUtc="2021-05-17T13:12:00Z"/>
  <w16cex:commentExtensible w16cex:durableId="244CBD25" w16cex:dateUtc="2021-05-17T08:00:00Z"/>
  <w16cex:commentExtensible w16cex:durableId="244D0715" w16cex:dateUtc="2021-05-17T13:15:00Z"/>
  <w16cex:commentExtensible w16cex:durableId="244CD271" w16cex:dateUtc="2021-05-17T09:30:00Z"/>
  <w16cex:commentExtensible w16cex:durableId="244D0914" w16cex:dateUtc="2021-05-17T13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E6B37" w14:textId="77777777" w:rsidR="00DC6C7F" w:rsidRDefault="00DC6C7F" w:rsidP="005F3191">
      <w:pPr>
        <w:spacing w:after="0" w:line="240" w:lineRule="auto"/>
      </w:pPr>
      <w:r>
        <w:separator/>
      </w:r>
    </w:p>
  </w:endnote>
  <w:endnote w:type="continuationSeparator" w:id="0">
    <w:p w14:paraId="118E9B7E" w14:textId="77777777" w:rsidR="00DC6C7F" w:rsidRDefault="00DC6C7F" w:rsidP="005F3191">
      <w:pPr>
        <w:spacing w:after="0" w:line="240" w:lineRule="auto"/>
      </w:pPr>
      <w:r>
        <w:continuationSeparator/>
      </w:r>
    </w:p>
  </w:endnote>
  <w:endnote w:type="continuationNotice" w:id="1">
    <w:p w14:paraId="5D47CF15" w14:textId="77777777" w:rsidR="00DC6C7F" w:rsidRDefault="00DC6C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484876"/>
      <w:docPartObj>
        <w:docPartGallery w:val="Page Numbers (Bottom of Page)"/>
        <w:docPartUnique/>
      </w:docPartObj>
    </w:sdtPr>
    <w:sdtEndPr/>
    <w:sdtContent>
      <w:p w14:paraId="7C045972" w14:textId="1CA2243E" w:rsidR="00626088" w:rsidRDefault="006260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59">
          <w:rPr>
            <w:noProof/>
          </w:rPr>
          <w:t>20</w:t>
        </w:r>
        <w:r>
          <w:fldChar w:fldCharType="end"/>
        </w:r>
      </w:p>
    </w:sdtContent>
  </w:sdt>
  <w:p w14:paraId="244E4FFC" w14:textId="77777777" w:rsidR="00626088" w:rsidRDefault="0062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821679"/>
      <w:docPartObj>
        <w:docPartGallery w:val="Page Numbers (Bottom of Page)"/>
        <w:docPartUnique/>
      </w:docPartObj>
    </w:sdtPr>
    <w:sdtEndPr/>
    <w:sdtContent>
      <w:p w14:paraId="104AB2FC" w14:textId="4B7669D5" w:rsidR="00626088" w:rsidRDefault="00626088" w:rsidP="003637A1">
        <w:pPr>
          <w:pStyle w:val="Stopka"/>
          <w:tabs>
            <w:tab w:val="left" w:pos="7890"/>
          </w:tabs>
        </w:pPr>
        <w:ins w:id="3" w:author="Tomasz Saganowski" w:date="2021-05-17T12:41:00Z">
          <w:r>
            <w:tab/>
          </w:r>
          <w:r>
            <w:tab/>
          </w:r>
          <w:r>
            <w:tab/>
          </w:r>
          <w:r>
            <w:tab/>
          </w:r>
        </w:ins>
      </w:p>
      <w:p w14:paraId="1CC121B3" w14:textId="5CB11711" w:rsidR="00626088" w:rsidRDefault="006260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59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383693B0" w14:textId="77777777" w:rsidR="00626088" w:rsidRDefault="0062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95451" w14:textId="77777777" w:rsidR="00DC6C7F" w:rsidRDefault="00DC6C7F" w:rsidP="005F3191">
      <w:pPr>
        <w:spacing w:after="0" w:line="240" w:lineRule="auto"/>
      </w:pPr>
      <w:r>
        <w:separator/>
      </w:r>
    </w:p>
  </w:footnote>
  <w:footnote w:type="continuationSeparator" w:id="0">
    <w:p w14:paraId="33268312" w14:textId="77777777" w:rsidR="00DC6C7F" w:rsidRDefault="00DC6C7F" w:rsidP="005F3191">
      <w:pPr>
        <w:spacing w:after="0" w:line="240" w:lineRule="auto"/>
      </w:pPr>
      <w:r>
        <w:continuationSeparator/>
      </w:r>
    </w:p>
  </w:footnote>
  <w:footnote w:type="continuationNotice" w:id="1">
    <w:p w14:paraId="116680F9" w14:textId="77777777" w:rsidR="00DC6C7F" w:rsidRDefault="00DC6C7F">
      <w:pPr>
        <w:spacing w:after="0" w:line="240" w:lineRule="auto"/>
      </w:pPr>
    </w:p>
  </w:footnote>
  <w:footnote w:id="2">
    <w:p w14:paraId="75EFE0AA" w14:textId="77777777" w:rsidR="00626088" w:rsidRPr="00A05189" w:rsidRDefault="00626088" w:rsidP="007A099C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0E8AD29F" w14:textId="77777777" w:rsidR="00626088" w:rsidRPr="00A05189" w:rsidRDefault="00626088" w:rsidP="007A099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EBED0C9" w14:textId="77777777" w:rsidR="00626088" w:rsidRPr="00A05189" w:rsidRDefault="00626088" w:rsidP="007A099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95CA39B" w14:textId="77777777" w:rsidR="00626088" w:rsidRPr="00084672" w:rsidRDefault="00626088" w:rsidP="007A099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3">
    <w:p w14:paraId="20DC18A7" w14:textId="77777777" w:rsidR="00626088" w:rsidRPr="0028468F" w:rsidRDefault="00626088" w:rsidP="007A099C">
      <w:pPr>
        <w:rPr>
          <w:rFonts w:ascii="Calibri" w:eastAsia="Calibri" w:hAnsi="Calibri"/>
          <w:i/>
          <w:sz w:val="16"/>
          <w:szCs w:val="16"/>
        </w:rPr>
      </w:pPr>
      <w:r w:rsidRPr="0028468F">
        <w:rPr>
          <w:rFonts w:ascii="Calibri" w:eastAsia="Calibri" w:hAnsi="Calibri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68D08A8" w14:textId="6BD57296" w:rsidR="00626088" w:rsidRPr="00555335" w:rsidRDefault="00626088">
      <w:pPr>
        <w:pStyle w:val="Tekstprzypisudolnego"/>
        <w:rPr>
          <w:rFonts w:asciiTheme="minorHAnsi" w:hAnsiTheme="minorHAnsi"/>
        </w:rPr>
      </w:pPr>
      <w:r w:rsidRPr="002F4EC8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2F4EC8">
        <w:rPr>
          <w:rFonts w:asciiTheme="minorHAnsi" w:hAnsiTheme="minorHAnsi"/>
          <w:sz w:val="22"/>
          <w:szCs w:val="22"/>
        </w:rPr>
        <w:t xml:space="preserve"> </w:t>
      </w:r>
      <w:r w:rsidRPr="00555335">
        <w:rPr>
          <w:rFonts w:asciiTheme="minorHAnsi" w:hAnsiTheme="minorHAnsi"/>
          <w:sz w:val="22"/>
          <w:szCs w:val="22"/>
        </w:rPr>
        <w:t>Dokument składany wraz z ofertą przez Wykonawców wspólnie ubiegających się o zamówienie.</w:t>
      </w:r>
    </w:p>
  </w:footnote>
  <w:footnote w:id="5">
    <w:p w14:paraId="64106D4E" w14:textId="3A9CA1E3" w:rsidR="00626088" w:rsidRPr="00CA1FA0" w:rsidRDefault="00626088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CA1FA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CA1FA0">
        <w:rPr>
          <w:rFonts w:asciiTheme="minorHAnsi" w:hAnsiTheme="minorHAnsi" w:cstheme="minorHAnsi"/>
          <w:sz w:val="22"/>
          <w:szCs w:val="22"/>
        </w:rPr>
        <w:t xml:space="preserve"> Wartości należy przenieść do formularza oferty</w:t>
      </w:r>
    </w:p>
  </w:footnote>
  <w:footnote w:id="6">
    <w:p w14:paraId="4513948A" w14:textId="351B0B51" w:rsidR="00626088" w:rsidRPr="004D6ED7" w:rsidRDefault="00626088" w:rsidP="004D6ED7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  <w:r w:rsidRPr="004D6ED7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4D6ED7">
        <w:rPr>
          <w:rFonts w:asciiTheme="minorHAnsi" w:hAnsiTheme="minorHAnsi"/>
          <w:sz w:val="22"/>
          <w:szCs w:val="22"/>
        </w:rPr>
        <w:t xml:space="preserve"> Dokument składany wraz z ofertą w przypadku Wykonaw</w:t>
      </w:r>
      <w:r>
        <w:rPr>
          <w:rFonts w:asciiTheme="minorHAnsi" w:hAnsiTheme="minorHAnsi"/>
          <w:sz w:val="22"/>
          <w:szCs w:val="22"/>
        </w:rPr>
        <w:t>ców wspólnie ubiegających się o </w:t>
      </w:r>
      <w:r w:rsidRPr="004D6ED7">
        <w:rPr>
          <w:rFonts w:asciiTheme="minorHAnsi" w:hAnsiTheme="minorHAnsi"/>
          <w:sz w:val="22"/>
          <w:szCs w:val="22"/>
        </w:rPr>
        <w:t>zamówienie. Dokument winien być złożony w imieniu wszystkich Wykonawców.</w:t>
      </w:r>
    </w:p>
  </w:footnote>
  <w:footnote w:id="7">
    <w:p w14:paraId="5EDF8117" w14:textId="2A41F373" w:rsidR="00626088" w:rsidRDefault="00626088" w:rsidP="004D6ED7">
      <w:pPr>
        <w:pStyle w:val="Tekstprzypisudolnego"/>
        <w:jc w:val="both"/>
      </w:pPr>
      <w:r w:rsidRPr="004D6ED7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4D6ED7">
        <w:rPr>
          <w:rFonts w:asciiTheme="minorHAnsi" w:hAnsiTheme="minorHAnsi"/>
          <w:sz w:val="22"/>
          <w:szCs w:val="22"/>
        </w:rPr>
        <w:t xml:space="preserve"> W przypadku składania oferty na więcej niż jedną część, z oświadczenia winien wyraźnie wynikać zakres wykonywanych usług przez poszczególnych Wykonawców w od</w:t>
      </w:r>
      <w:r>
        <w:rPr>
          <w:rFonts w:asciiTheme="minorHAnsi" w:hAnsiTheme="minorHAnsi"/>
          <w:sz w:val="22"/>
          <w:szCs w:val="22"/>
        </w:rPr>
        <w:t>niesieniu do każdej z części, w </w:t>
      </w:r>
      <w:r w:rsidRPr="004D6ED7">
        <w:rPr>
          <w:rFonts w:asciiTheme="minorHAnsi" w:hAnsiTheme="minorHAnsi"/>
          <w:sz w:val="22"/>
          <w:szCs w:val="22"/>
        </w:rPr>
        <w:t>szczególności jeśli zakresy te będą się różniły</w:t>
      </w:r>
      <w:r>
        <w:rPr>
          <w:rFonts w:asciiTheme="minorHAnsi" w:hAnsiTheme="minorHAnsi"/>
          <w:sz w:val="22"/>
          <w:szCs w:val="22"/>
        </w:rPr>
        <w:t xml:space="preserve">. </w:t>
      </w:r>
      <w:r w:rsidRPr="004D6ED7">
        <w:rPr>
          <w:rFonts w:asciiTheme="minorHAnsi" w:hAnsiTheme="minorHAnsi"/>
          <w:sz w:val="22"/>
          <w:szCs w:val="22"/>
        </w:rPr>
        <w:t>Zamawiający dopuszcza w takim wypadku składani</w:t>
      </w:r>
      <w:r>
        <w:rPr>
          <w:rFonts w:asciiTheme="minorHAnsi" w:hAnsiTheme="minorHAnsi"/>
          <w:sz w:val="22"/>
          <w:szCs w:val="22"/>
        </w:rPr>
        <w:t>e</w:t>
      </w:r>
      <w:r w:rsidRPr="004D6ED7">
        <w:rPr>
          <w:rFonts w:asciiTheme="minorHAnsi" w:hAnsiTheme="minorHAnsi"/>
          <w:sz w:val="22"/>
          <w:szCs w:val="22"/>
        </w:rPr>
        <w:t xml:space="preserve"> odrębnych oświadczeń</w:t>
      </w:r>
      <w:r>
        <w:rPr>
          <w:rFonts w:asciiTheme="minorHAnsi" w:hAnsiTheme="minorHAnsi"/>
          <w:sz w:val="22"/>
          <w:szCs w:val="22"/>
        </w:rPr>
        <w:t xml:space="preserve"> co do poszczególnych części.</w:t>
      </w:r>
    </w:p>
  </w:footnote>
  <w:footnote w:id="8">
    <w:p w14:paraId="661976E4" w14:textId="2CF9EE8C" w:rsidR="00626088" w:rsidRPr="0081253A" w:rsidRDefault="00626088" w:rsidP="001B41B4">
      <w:pPr>
        <w:pStyle w:val="Tekstprzypisudolnego"/>
        <w:jc w:val="both"/>
        <w:rPr>
          <w:rFonts w:asciiTheme="minorHAnsi" w:hAnsiTheme="minorHAnsi" w:cstheme="minorHAnsi"/>
        </w:rPr>
      </w:pPr>
      <w:r w:rsidRPr="0081253A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1253A">
        <w:rPr>
          <w:rFonts w:asciiTheme="minorHAnsi" w:hAnsiTheme="minorHAnsi" w:cstheme="minorHAnsi"/>
          <w:sz w:val="22"/>
          <w:szCs w:val="22"/>
        </w:rPr>
        <w:t xml:space="preserve"> Dokument składany na wezwanie Zamawiającego w stosunku do Wykonawcy którego oferta zostanie uznana za najkorzystniejszą w świetle kryteri</w:t>
      </w:r>
      <w:r>
        <w:rPr>
          <w:rFonts w:asciiTheme="minorHAnsi" w:hAnsiTheme="minorHAnsi" w:cstheme="minorHAnsi"/>
          <w:sz w:val="22"/>
          <w:szCs w:val="22"/>
        </w:rPr>
        <w:t>um</w:t>
      </w:r>
      <w:r w:rsidRPr="0081253A">
        <w:rPr>
          <w:rFonts w:asciiTheme="minorHAnsi" w:hAnsiTheme="minorHAnsi" w:cstheme="minorHAnsi"/>
          <w:sz w:val="22"/>
          <w:szCs w:val="22"/>
        </w:rPr>
        <w:t xml:space="preserve"> oceny ofert.</w:t>
      </w:r>
    </w:p>
  </w:footnote>
  <w:footnote w:id="9">
    <w:p w14:paraId="69E62B32" w14:textId="0264EEDA" w:rsidR="00626088" w:rsidRDefault="00626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53A">
        <w:rPr>
          <w:rFonts w:asciiTheme="minorHAnsi" w:hAnsiTheme="minorHAnsi" w:cstheme="minorHAnsi"/>
          <w:sz w:val="22"/>
          <w:szCs w:val="22"/>
        </w:rPr>
        <w:t>Dokument składany na wezwanie Zamawiającego w stosunku do Wykonawcy którego oferta zostanie uznana za najkorzystniejszą w świetle kryteriów oceny ofert.</w:t>
      </w:r>
    </w:p>
  </w:footnote>
  <w:footnote w:id="10">
    <w:p w14:paraId="10A3F805" w14:textId="1349AAC7" w:rsidR="00626088" w:rsidRPr="00CA1FA0" w:rsidRDefault="00626088" w:rsidP="00CA1FA0">
      <w:pPr>
        <w:pStyle w:val="Tekstprzypisudolnego"/>
        <w:jc w:val="both"/>
        <w:rPr>
          <w:rFonts w:asciiTheme="minorHAnsi" w:hAnsiTheme="minorHAnsi"/>
        </w:rPr>
      </w:pPr>
      <w:r w:rsidRPr="00CA1FA0">
        <w:rPr>
          <w:rStyle w:val="Odwoanieprzypisudolnego"/>
          <w:rFonts w:asciiTheme="minorHAnsi" w:hAnsiTheme="minorHAnsi"/>
        </w:rPr>
        <w:footnoteRef/>
      </w:r>
      <w:r w:rsidRPr="00CA1FA0">
        <w:rPr>
          <w:rFonts w:asciiTheme="minorHAnsi" w:hAnsiTheme="minorHAnsi"/>
        </w:rPr>
        <w:t xml:space="preserve"> </w:t>
      </w:r>
      <w:r w:rsidRPr="00CA1FA0">
        <w:rPr>
          <w:rFonts w:asciiTheme="minorHAnsi" w:hAnsiTheme="minorHAnsi" w:cstheme="minorHAnsi"/>
          <w:sz w:val="22"/>
          <w:szCs w:val="22"/>
        </w:rPr>
        <w:t>Dokument składany na wezwanie Zamawiającego w stosunku do Wykonawcy którego oferta zostanie uznana za najkorzystniejszą w świetle kryteriów oceny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D8682" w14:textId="77777777" w:rsidR="00626088" w:rsidRDefault="00626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0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3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4" w15:restartNumberingAfterBreak="0">
    <w:nsid w:val="04C05F30"/>
    <w:multiLevelType w:val="hybridMultilevel"/>
    <w:tmpl w:val="FD22B9BA"/>
    <w:lvl w:ilvl="0" w:tplc="DD383492">
      <w:start w:val="1"/>
      <w:numFmt w:val="bullet"/>
      <w:lvlText w:val="–"/>
      <w:lvlJc w:val="left"/>
      <w:pPr>
        <w:ind w:left="120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07591B57"/>
    <w:multiLevelType w:val="hybridMultilevel"/>
    <w:tmpl w:val="1DF6E67A"/>
    <w:lvl w:ilvl="0" w:tplc="0BB8F5CC">
      <w:start w:val="1"/>
      <w:numFmt w:val="lowerLetter"/>
      <w:lvlText w:val="%1)"/>
      <w:lvlJc w:val="left"/>
      <w:pPr>
        <w:ind w:left="720" w:hanging="360"/>
      </w:p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9862A4"/>
    <w:multiLevelType w:val="hybridMultilevel"/>
    <w:tmpl w:val="DA4E63FC"/>
    <w:lvl w:ilvl="0" w:tplc="6EB0B7F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AC146B"/>
    <w:multiLevelType w:val="hybridMultilevel"/>
    <w:tmpl w:val="20C0CEF0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432E3C"/>
    <w:multiLevelType w:val="hybridMultilevel"/>
    <w:tmpl w:val="E56292BE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9D2CC7"/>
    <w:multiLevelType w:val="hybridMultilevel"/>
    <w:tmpl w:val="30AE0D4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5F401C"/>
    <w:multiLevelType w:val="multilevel"/>
    <w:tmpl w:val="4ADADF0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0D6161CB"/>
    <w:multiLevelType w:val="hybridMultilevel"/>
    <w:tmpl w:val="F43E78B6"/>
    <w:lvl w:ilvl="0" w:tplc="32B81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E428A9"/>
    <w:multiLevelType w:val="multilevel"/>
    <w:tmpl w:val="2496F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03E40CD"/>
    <w:multiLevelType w:val="hybridMultilevel"/>
    <w:tmpl w:val="8158953A"/>
    <w:lvl w:ilvl="0" w:tplc="D690F8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EE34D8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4831508"/>
    <w:multiLevelType w:val="multilevel"/>
    <w:tmpl w:val="EF88B8D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6D2333"/>
    <w:multiLevelType w:val="hybridMultilevel"/>
    <w:tmpl w:val="0B7862AA"/>
    <w:lvl w:ilvl="0" w:tplc="7DA00758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BF2CB0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48344F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021B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8E99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15D27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8B40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B7CBF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12F222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B3154D0"/>
    <w:multiLevelType w:val="multilevel"/>
    <w:tmpl w:val="A3FC9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1E2A613D"/>
    <w:multiLevelType w:val="hybridMultilevel"/>
    <w:tmpl w:val="B9BAA620"/>
    <w:lvl w:ilvl="0" w:tplc="5EBCB3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36BC2F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D6AB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047C0"/>
    <w:multiLevelType w:val="multilevel"/>
    <w:tmpl w:val="81448F14"/>
    <w:lvl w:ilvl="0">
      <w:start w:val="19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b w:val="0"/>
      </w:rPr>
    </w:lvl>
  </w:abstractNum>
  <w:abstractNum w:abstractNumId="43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E57160"/>
    <w:multiLevelType w:val="hybridMultilevel"/>
    <w:tmpl w:val="5AB8B4EE"/>
    <w:lvl w:ilvl="0" w:tplc="7DA00758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BF2CB0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48344F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021B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8E99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15D27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8B40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B7CBF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12F222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1F4307C3"/>
    <w:multiLevelType w:val="multilevel"/>
    <w:tmpl w:val="C742A2EC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7" w15:restartNumberingAfterBreak="0">
    <w:nsid w:val="1FCF0E9C"/>
    <w:multiLevelType w:val="multilevel"/>
    <w:tmpl w:val="EF0A13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8" w15:restartNumberingAfterBreak="0">
    <w:nsid w:val="219D4C9B"/>
    <w:multiLevelType w:val="hybridMultilevel"/>
    <w:tmpl w:val="4B44FB26"/>
    <w:lvl w:ilvl="0" w:tplc="32B81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F2584D"/>
    <w:multiLevelType w:val="multilevel"/>
    <w:tmpl w:val="B1E89C50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30C4185"/>
    <w:multiLevelType w:val="hybridMultilevel"/>
    <w:tmpl w:val="907ED876"/>
    <w:lvl w:ilvl="0" w:tplc="FE84934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52" w15:restartNumberingAfterBreak="0">
    <w:nsid w:val="27301FDA"/>
    <w:multiLevelType w:val="hybridMultilevel"/>
    <w:tmpl w:val="357EAA9A"/>
    <w:lvl w:ilvl="0" w:tplc="84EA716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AB7FA8"/>
    <w:multiLevelType w:val="hybridMultilevel"/>
    <w:tmpl w:val="9A66D4A4"/>
    <w:lvl w:ilvl="0" w:tplc="36BC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5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6" w15:restartNumberingAfterBreak="0">
    <w:nsid w:val="2958591E"/>
    <w:multiLevelType w:val="multilevel"/>
    <w:tmpl w:val="C760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A4A060C"/>
    <w:multiLevelType w:val="hybridMultilevel"/>
    <w:tmpl w:val="C6AEA89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2B714480"/>
    <w:multiLevelType w:val="hybridMultilevel"/>
    <w:tmpl w:val="6C86B15E"/>
    <w:lvl w:ilvl="0" w:tplc="7DA007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2B7C7782"/>
    <w:multiLevelType w:val="hybridMultilevel"/>
    <w:tmpl w:val="3FDAF16A"/>
    <w:lvl w:ilvl="0" w:tplc="D690F8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8FAAE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B91170F"/>
    <w:multiLevelType w:val="hybridMultilevel"/>
    <w:tmpl w:val="9CD4DBFC"/>
    <w:lvl w:ilvl="0" w:tplc="F65483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2DEE31C5"/>
    <w:multiLevelType w:val="hybridMultilevel"/>
    <w:tmpl w:val="F7F2A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3A015C"/>
    <w:multiLevelType w:val="hybridMultilevel"/>
    <w:tmpl w:val="F0AEC52C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5" w15:restartNumberingAfterBreak="0">
    <w:nsid w:val="314A1D34"/>
    <w:multiLevelType w:val="hybridMultilevel"/>
    <w:tmpl w:val="375C297E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7" w15:restartNumberingAfterBreak="0">
    <w:nsid w:val="321D4DD3"/>
    <w:multiLevelType w:val="hybridMultilevel"/>
    <w:tmpl w:val="D5524C9A"/>
    <w:lvl w:ilvl="0" w:tplc="7DA00758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BF2CB0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48344F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021B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8E99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15D27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8B40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B7CBF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12F222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33D525DE"/>
    <w:multiLevelType w:val="multilevel"/>
    <w:tmpl w:val="CF5A6C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0" w15:restartNumberingAfterBreak="0">
    <w:nsid w:val="343649A5"/>
    <w:multiLevelType w:val="hybridMultilevel"/>
    <w:tmpl w:val="209C4E34"/>
    <w:lvl w:ilvl="0" w:tplc="7DA0075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93C08F38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ahoma" w:hint="default"/>
      </w:rPr>
    </w:lvl>
    <w:lvl w:ilvl="2" w:tplc="E15C466E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7DA47E8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6BAC0076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ahoma" w:hint="default"/>
      </w:rPr>
    </w:lvl>
    <w:lvl w:ilvl="5" w:tplc="0F743810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11FE8CD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E460648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ahoma" w:hint="default"/>
      </w:rPr>
    </w:lvl>
    <w:lvl w:ilvl="8" w:tplc="74102C92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1" w15:restartNumberingAfterBreak="0">
    <w:nsid w:val="34A97EA4"/>
    <w:multiLevelType w:val="hybridMultilevel"/>
    <w:tmpl w:val="3ABCAAC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391A6C35"/>
    <w:multiLevelType w:val="multilevel"/>
    <w:tmpl w:val="F050E3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5" w15:restartNumberingAfterBreak="0">
    <w:nsid w:val="39D55F1A"/>
    <w:multiLevelType w:val="hybridMultilevel"/>
    <w:tmpl w:val="61CAD7A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3AF87324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7" w15:restartNumberingAfterBreak="0">
    <w:nsid w:val="3B863CD5"/>
    <w:multiLevelType w:val="multilevel"/>
    <w:tmpl w:val="7EBA02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3BFE420E"/>
    <w:multiLevelType w:val="hybridMultilevel"/>
    <w:tmpl w:val="CF0ED34C"/>
    <w:lvl w:ilvl="0" w:tplc="3FFAA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D7862FB"/>
    <w:multiLevelType w:val="hybridMultilevel"/>
    <w:tmpl w:val="DFC069EC"/>
    <w:lvl w:ilvl="0" w:tplc="143494E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3E952A50"/>
    <w:multiLevelType w:val="hybridMultilevel"/>
    <w:tmpl w:val="09321334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EE05B64"/>
    <w:multiLevelType w:val="hybridMultilevel"/>
    <w:tmpl w:val="939EB4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7">
      <w:start w:val="1"/>
      <w:numFmt w:val="lowerLetter"/>
      <w:lvlText w:val="%2)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2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400B39ED"/>
    <w:multiLevelType w:val="hybridMultilevel"/>
    <w:tmpl w:val="AD04FD58"/>
    <w:lvl w:ilvl="0" w:tplc="A7D665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1D6043"/>
    <w:multiLevelType w:val="multilevel"/>
    <w:tmpl w:val="1C9CF64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432D673B"/>
    <w:multiLevelType w:val="hybridMultilevel"/>
    <w:tmpl w:val="EA5C7C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3BC5019"/>
    <w:multiLevelType w:val="hybridMultilevel"/>
    <w:tmpl w:val="14C64398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50F2317"/>
    <w:multiLevelType w:val="hybridMultilevel"/>
    <w:tmpl w:val="D820CB5E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45A34E8D"/>
    <w:multiLevelType w:val="hybridMultilevel"/>
    <w:tmpl w:val="7BE8E0A6"/>
    <w:lvl w:ilvl="0" w:tplc="04150011">
      <w:start w:val="1"/>
      <w:numFmt w:val="decimal"/>
      <w:lvlText w:val="%1)"/>
      <w:lvlJc w:val="left"/>
      <w:pPr>
        <w:ind w:left="1009" w:hanging="360"/>
      </w:pPr>
    </w:lvl>
    <w:lvl w:ilvl="1" w:tplc="04150011">
      <w:start w:val="1"/>
      <w:numFmt w:val="decimal"/>
      <w:lvlText w:val="%2)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89" w15:restartNumberingAfterBreak="0">
    <w:nsid w:val="463936A1"/>
    <w:multiLevelType w:val="hybridMultilevel"/>
    <w:tmpl w:val="08A4F31A"/>
    <w:lvl w:ilvl="0" w:tplc="7DA0075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0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957DA7"/>
    <w:multiLevelType w:val="hybridMultilevel"/>
    <w:tmpl w:val="22A68630"/>
    <w:lvl w:ilvl="0" w:tplc="6D34CEFC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C4B0E2F"/>
    <w:multiLevelType w:val="hybridMultilevel"/>
    <w:tmpl w:val="55A4E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78628C"/>
    <w:multiLevelType w:val="hybridMultilevel"/>
    <w:tmpl w:val="BBE0F584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 w15:restartNumberingAfterBreak="0">
    <w:nsid w:val="50313B66"/>
    <w:multiLevelType w:val="multilevel"/>
    <w:tmpl w:val="F4A4F14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05D4DB1"/>
    <w:multiLevelType w:val="multilevel"/>
    <w:tmpl w:val="394207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6" w15:restartNumberingAfterBreak="0">
    <w:nsid w:val="52F549E3"/>
    <w:multiLevelType w:val="hybridMultilevel"/>
    <w:tmpl w:val="D444C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5BF4531"/>
    <w:multiLevelType w:val="hybridMultilevel"/>
    <w:tmpl w:val="AEE41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6183174"/>
    <w:multiLevelType w:val="hybridMultilevel"/>
    <w:tmpl w:val="B58672A0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6607653"/>
    <w:multiLevelType w:val="hybridMultilevel"/>
    <w:tmpl w:val="5C2A1466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34D834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DD14A4"/>
    <w:multiLevelType w:val="hybridMultilevel"/>
    <w:tmpl w:val="12327E3C"/>
    <w:lvl w:ilvl="0" w:tplc="33FEE8B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5B907225"/>
    <w:multiLevelType w:val="multilevel"/>
    <w:tmpl w:val="9A52CF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5BCC68E7"/>
    <w:multiLevelType w:val="hybridMultilevel"/>
    <w:tmpl w:val="C85E3BDC"/>
    <w:lvl w:ilvl="0" w:tplc="E4C26F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CB970A4"/>
    <w:multiLevelType w:val="multilevel"/>
    <w:tmpl w:val="0C686D4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04" w15:restartNumberingAfterBreak="0">
    <w:nsid w:val="5CBD0E5D"/>
    <w:multiLevelType w:val="hybridMultilevel"/>
    <w:tmpl w:val="959A9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F83A18"/>
    <w:multiLevelType w:val="hybridMultilevel"/>
    <w:tmpl w:val="E37E1BB8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F45182E"/>
    <w:multiLevelType w:val="multilevel"/>
    <w:tmpl w:val="6F9047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0B1C9E"/>
    <w:multiLevelType w:val="hybridMultilevel"/>
    <w:tmpl w:val="DEFC2D90"/>
    <w:lvl w:ilvl="0" w:tplc="36BC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C725F4"/>
    <w:multiLevelType w:val="hybridMultilevel"/>
    <w:tmpl w:val="DC24DAF8"/>
    <w:lvl w:ilvl="0" w:tplc="F510FA1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3504989"/>
    <w:multiLevelType w:val="multilevel"/>
    <w:tmpl w:val="887223A2"/>
    <w:lvl w:ilvl="0">
      <w:start w:val="7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  <w:b w:val="0"/>
      </w:rPr>
    </w:lvl>
  </w:abstractNum>
  <w:abstractNum w:abstractNumId="111" w15:restartNumberingAfterBreak="0">
    <w:nsid w:val="666C1833"/>
    <w:multiLevelType w:val="hybridMultilevel"/>
    <w:tmpl w:val="3B929BE2"/>
    <w:lvl w:ilvl="0" w:tplc="7DA0075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93C08F38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ahoma" w:hint="default"/>
      </w:rPr>
    </w:lvl>
    <w:lvl w:ilvl="2" w:tplc="E15C466E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7DA47E8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6BAC0076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ahoma" w:hint="default"/>
      </w:rPr>
    </w:lvl>
    <w:lvl w:ilvl="5" w:tplc="0F743810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11FE8CD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E460648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ahoma" w:hint="default"/>
      </w:rPr>
    </w:lvl>
    <w:lvl w:ilvl="8" w:tplc="74102C92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2" w15:restartNumberingAfterBreak="0">
    <w:nsid w:val="6694186B"/>
    <w:multiLevelType w:val="multilevel"/>
    <w:tmpl w:val="61FEE9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67F20500"/>
    <w:multiLevelType w:val="hybridMultilevel"/>
    <w:tmpl w:val="00C8539E"/>
    <w:lvl w:ilvl="0" w:tplc="7DA00758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4" w15:restartNumberingAfterBreak="0">
    <w:nsid w:val="68211085"/>
    <w:multiLevelType w:val="hybridMultilevel"/>
    <w:tmpl w:val="F1CA5C00"/>
    <w:lvl w:ilvl="0" w:tplc="32B81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8FC63A1"/>
    <w:multiLevelType w:val="hybridMultilevel"/>
    <w:tmpl w:val="028AE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2E264D"/>
    <w:multiLevelType w:val="hybridMultilevel"/>
    <w:tmpl w:val="37AC3638"/>
    <w:lvl w:ilvl="0" w:tplc="7DA0075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93C08F38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ahoma" w:hint="default"/>
      </w:rPr>
    </w:lvl>
    <w:lvl w:ilvl="2" w:tplc="E15C466E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7DA47E8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6BAC0076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ahoma" w:hint="default"/>
      </w:rPr>
    </w:lvl>
    <w:lvl w:ilvl="5" w:tplc="0F743810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11FE8CD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E460648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ahoma" w:hint="default"/>
      </w:rPr>
    </w:lvl>
    <w:lvl w:ilvl="8" w:tplc="74102C92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7" w15:restartNumberingAfterBreak="0">
    <w:nsid w:val="6B474464"/>
    <w:multiLevelType w:val="hybridMultilevel"/>
    <w:tmpl w:val="D76A798A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C652FBF"/>
    <w:multiLevelType w:val="hybridMultilevel"/>
    <w:tmpl w:val="C9B0E1FA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CC47689"/>
    <w:multiLevelType w:val="hybridMultilevel"/>
    <w:tmpl w:val="AD04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826B4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1934E9"/>
    <w:multiLevelType w:val="hybridMultilevel"/>
    <w:tmpl w:val="3D80E8F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D1A5238"/>
    <w:multiLevelType w:val="multilevel"/>
    <w:tmpl w:val="D60E8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F763F31"/>
    <w:multiLevelType w:val="hybridMultilevel"/>
    <w:tmpl w:val="1444BE30"/>
    <w:lvl w:ilvl="0" w:tplc="7DA00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05D5DB7"/>
    <w:multiLevelType w:val="hybridMultilevel"/>
    <w:tmpl w:val="4EA0CA8A"/>
    <w:lvl w:ilvl="0" w:tplc="A9F6D99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9" w15:restartNumberingAfterBreak="0">
    <w:nsid w:val="74D027AF"/>
    <w:multiLevelType w:val="hybridMultilevel"/>
    <w:tmpl w:val="33AEF4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79A1AC2"/>
    <w:multiLevelType w:val="hybridMultilevel"/>
    <w:tmpl w:val="7FDE01E8"/>
    <w:lvl w:ilvl="0" w:tplc="7DA0075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93C08F38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ahoma" w:hint="default"/>
      </w:rPr>
    </w:lvl>
    <w:lvl w:ilvl="2" w:tplc="E15C466E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7DA47E8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6BAC0076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ahoma" w:hint="default"/>
      </w:rPr>
    </w:lvl>
    <w:lvl w:ilvl="5" w:tplc="0F743810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11FE8CD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E460648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ahoma" w:hint="default"/>
      </w:rPr>
    </w:lvl>
    <w:lvl w:ilvl="8" w:tplc="74102C92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2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3" w15:restartNumberingAfterBreak="0">
    <w:nsid w:val="781169AD"/>
    <w:multiLevelType w:val="hybridMultilevel"/>
    <w:tmpl w:val="CF36C4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798A6D80"/>
    <w:multiLevelType w:val="multilevel"/>
    <w:tmpl w:val="1388ADE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5" w15:restartNumberingAfterBreak="0">
    <w:nsid w:val="79C003AF"/>
    <w:multiLevelType w:val="multilevel"/>
    <w:tmpl w:val="860AA3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7AF44834"/>
    <w:multiLevelType w:val="multilevel"/>
    <w:tmpl w:val="9EDE42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8" w15:restartNumberingAfterBreak="0">
    <w:nsid w:val="7D2D0E28"/>
    <w:multiLevelType w:val="hybridMultilevel"/>
    <w:tmpl w:val="D444C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7D9B01D0"/>
    <w:multiLevelType w:val="hybridMultilevel"/>
    <w:tmpl w:val="77F217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7"/>
  </w:num>
  <w:num w:numId="2">
    <w:abstractNumId w:val="8"/>
  </w:num>
  <w:num w:numId="3">
    <w:abstractNumId w:val="25"/>
  </w:num>
  <w:num w:numId="4">
    <w:abstractNumId w:val="0"/>
  </w:num>
  <w:num w:numId="5">
    <w:abstractNumId w:val="41"/>
  </w:num>
  <w:num w:numId="6">
    <w:abstractNumId w:val="2"/>
  </w:num>
  <w:num w:numId="7">
    <w:abstractNumId w:val="48"/>
  </w:num>
  <w:num w:numId="8">
    <w:abstractNumId w:val="60"/>
  </w:num>
  <w:num w:numId="9">
    <w:abstractNumId w:val="1"/>
  </w:num>
  <w:num w:numId="10">
    <w:abstractNumId w:val="114"/>
  </w:num>
  <w:num w:numId="11">
    <w:abstractNumId w:val="32"/>
  </w:num>
  <w:num w:numId="12">
    <w:abstractNumId w:val="52"/>
  </w:num>
  <w:num w:numId="13">
    <w:abstractNumId w:val="115"/>
  </w:num>
  <w:num w:numId="14">
    <w:abstractNumId w:val="105"/>
  </w:num>
  <w:num w:numId="15">
    <w:abstractNumId w:val="122"/>
  </w:num>
  <w:num w:numId="16">
    <w:abstractNumId w:val="28"/>
  </w:num>
  <w:num w:numId="17">
    <w:abstractNumId w:val="113"/>
  </w:num>
  <w:num w:numId="18">
    <w:abstractNumId w:val="29"/>
  </w:num>
  <w:num w:numId="19">
    <w:abstractNumId w:val="117"/>
  </w:num>
  <w:num w:numId="20">
    <w:abstractNumId w:val="53"/>
  </w:num>
  <w:num w:numId="21">
    <w:abstractNumId w:val="111"/>
  </w:num>
  <w:num w:numId="22">
    <w:abstractNumId w:val="70"/>
  </w:num>
  <w:num w:numId="23">
    <w:abstractNumId w:val="116"/>
  </w:num>
  <w:num w:numId="24">
    <w:abstractNumId w:val="131"/>
  </w:num>
  <w:num w:numId="25">
    <w:abstractNumId w:val="86"/>
  </w:num>
  <w:num w:numId="26">
    <w:abstractNumId w:val="44"/>
  </w:num>
  <w:num w:numId="27">
    <w:abstractNumId w:val="71"/>
  </w:num>
  <w:num w:numId="28">
    <w:abstractNumId w:val="118"/>
  </w:num>
  <w:num w:numId="29">
    <w:abstractNumId w:val="126"/>
  </w:num>
  <w:num w:numId="30">
    <w:abstractNumId w:val="75"/>
  </w:num>
  <w:num w:numId="31">
    <w:abstractNumId w:val="87"/>
  </w:num>
  <w:num w:numId="32">
    <w:abstractNumId w:val="37"/>
  </w:num>
  <w:num w:numId="33">
    <w:abstractNumId w:val="67"/>
  </w:num>
  <w:num w:numId="34">
    <w:abstractNumId w:val="108"/>
  </w:num>
  <w:num w:numId="35">
    <w:abstractNumId w:val="125"/>
  </w:num>
  <w:num w:numId="36">
    <w:abstractNumId w:val="63"/>
  </w:num>
  <w:num w:numId="37">
    <w:abstractNumId w:val="82"/>
  </w:num>
  <w:num w:numId="38">
    <w:abstractNumId w:val="103"/>
  </w:num>
  <w:num w:numId="39">
    <w:abstractNumId w:val="110"/>
  </w:num>
  <w:num w:numId="40">
    <w:abstractNumId w:val="112"/>
  </w:num>
  <w:num w:numId="41">
    <w:abstractNumId w:val="138"/>
  </w:num>
  <w:num w:numId="42">
    <w:abstractNumId w:val="133"/>
  </w:num>
  <w:num w:numId="43">
    <w:abstractNumId w:val="80"/>
  </w:num>
  <w:num w:numId="44">
    <w:abstractNumId w:val="98"/>
  </w:num>
  <w:num w:numId="45">
    <w:abstractNumId w:val="43"/>
  </w:num>
  <w:num w:numId="46">
    <w:abstractNumId w:val="109"/>
  </w:num>
  <w:num w:numId="47">
    <w:abstractNumId w:val="93"/>
  </w:num>
  <w:num w:numId="48">
    <w:abstractNumId w:val="58"/>
  </w:num>
  <w:num w:numId="49">
    <w:abstractNumId w:val="57"/>
  </w:num>
  <w:num w:numId="50">
    <w:abstractNumId w:val="90"/>
  </w:num>
  <w:num w:numId="51">
    <w:abstractNumId w:val="38"/>
  </w:num>
  <w:num w:numId="52">
    <w:abstractNumId w:val="68"/>
  </w:num>
  <w:num w:numId="53">
    <w:abstractNumId w:val="99"/>
  </w:num>
  <w:num w:numId="54">
    <w:abstractNumId w:val="72"/>
  </w:num>
  <w:num w:numId="55">
    <w:abstractNumId w:val="96"/>
  </w:num>
  <w:num w:numId="56">
    <w:abstractNumId w:val="49"/>
  </w:num>
  <w:num w:numId="57">
    <w:abstractNumId w:val="132"/>
  </w:num>
  <w:num w:numId="58">
    <w:abstractNumId w:val="102"/>
  </w:num>
  <w:num w:numId="59">
    <w:abstractNumId w:val="73"/>
  </w:num>
  <w:num w:numId="60">
    <w:abstractNumId w:val="51"/>
  </w:num>
  <w:num w:numId="61">
    <w:abstractNumId w:val="107"/>
  </w:num>
  <w:num w:numId="62">
    <w:abstractNumId w:val="92"/>
  </w:num>
  <w:num w:numId="63">
    <w:abstractNumId w:val="94"/>
  </w:num>
  <w:num w:numId="64">
    <w:abstractNumId w:val="95"/>
  </w:num>
  <w:num w:numId="65">
    <w:abstractNumId w:val="35"/>
  </w:num>
  <w:num w:numId="66">
    <w:abstractNumId w:val="134"/>
  </w:num>
  <w:num w:numId="67">
    <w:abstractNumId w:val="69"/>
  </w:num>
  <w:num w:numId="68">
    <w:abstractNumId w:val="30"/>
  </w:num>
  <w:num w:numId="69">
    <w:abstractNumId w:val="84"/>
  </w:num>
  <w:num w:numId="70">
    <w:abstractNumId w:val="42"/>
  </w:num>
  <w:num w:numId="71">
    <w:abstractNumId w:val="45"/>
  </w:num>
  <w:num w:numId="72">
    <w:abstractNumId w:val="4"/>
  </w:num>
  <w:num w:numId="73">
    <w:abstractNumId w:val="74"/>
  </w:num>
  <w:num w:numId="74">
    <w:abstractNumId w:val="26"/>
  </w:num>
  <w:num w:numId="75">
    <w:abstractNumId w:val="13"/>
  </w:num>
  <w:num w:numId="76">
    <w:abstractNumId w:val="15"/>
  </w:num>
  <w:num w:numId="77">
    <w:abstractNumId w:val="16"/>
  </w:num>
  <w:num w:numId="78">
    <w:abstractNumId w:val="17"/>
  </w:num>
  <w:num w:numId="79">
    <w:abstractNumId w:val="18"/>
  </w:num>
  <w:num w:numId="80">
    <w:abstractNumId w:val="19"/>
  </w:num>
  <w:num w:numId="81">
    <w:abstractNumId w:val="20"/>
  </w:num>
  <w:num w:numId="82">
    <w:abstractNumId w:val="21"/>
  </w:num>
  <w:num w:numId="83">
    <w:abstractNumId w:val="22"/>
  </w:num>
  <w:num w:numId="84">
    <w:abstractNumId w:val="23"/>
  </w:num>
  <w:num w:numId="85">
    <w:abstractNumId w:val="79"/>
  </w:num>
  <w:num w:numId="86">
    <w:abstractNumId w:val="56"/>
  </w:num>
  <w:num w:numId="87">
    <w:abstractNumId w:val="40"/>
  </w:num>
  <w:num w:numId="88">
    <w:abstractNumId w:val="123"/>
  </w:num>
  <w:num w:numId="89">
    <w:abstractNumId w:val="77"/>
  </w:num>
  <w:num w:numId="90">
    <w:abstractNumId w:val="135"/>
  </w:num>
  <w:num w:numId="91">
    <w:abstractNumId w:val="106"/>
  </w:num>
  <w:num w:numId="92">
    <w:abstractNumId w:val="1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4"/>
  </w:num>
  <w:num w:numId="94">
    <w:abstractNumId w:val="14"/>
  </w:num>
  <w:num w:numId="95">
    <w:abstractNumId w:val="89"/>
  </w:num>
  <w:num w:numId="96">
    <w:abstractNumId w:val="97"/>
  </w:num>
  <w:num w:numId="97">
    <w:abstractNumId w:val="85"/>
  </w:num>
  <w:num w:numId="98">
    <w:abstractNumId w:val="91"/>
  </w:num>
  <w:num w:numId="99">
    <w:abstractNumId w:val="100"/>
  </w:num>
  <w:num w:numId="100">
    <w:abstractNumId w:val="50"/>
  </w:num>
  <w:num w:numId="101">
    <w:abstractNumId w:val="101"/>
  </w:num>
  <w:num w:numId="102">
    <w:abstractNumId w:val="64"/>
  </w:num>
  <w:num w:numId="103">
    <w:abstractNumId w:val="33"/>
  </w:num>
  <w:num w:numId="104">
    <w:abstractNumId w:val="81"/>
  </w:num>
  <w:num w:numId="1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7"/>
  </w:num>
  <w:num w:numId="111">
    <w:abstractNumId w:val="65"/>
  </w:num>
  <w:num w:numId="112">
    <w:abstractNumId w:val="83"/>
  </w:num>
  <w:num w:numId="113">
    <w:abstractNumId w:val="129"/>
  </w:num>
  <w:num w:numId="114">
    <w:abstractNumId w:val="88"/>
  </w:num>
  <w:num w:numId="115">
    <w:abstractNumId w:val="34"/>
  </w:num>
  <w:num w:numId="116">
    <w:abstractNumId w:val="120"/>
  </w:num>
  <w:num w:numId="117">
    <w:abstractNumId w:val="104"/>
  </w:num>
  <w:num w:numId="118">
    <w:abstractNumId w:val="139"/>
  </w:num>
  <w:num w:numId="11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0"/>
  </w:num>
  <w:num w:numId="121">
    <w:abstractNumId w:val="76"/>
  </w:num>
  <w:num w:numId="122">
    <w:abstractNumId w:val="6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2"/>
  </w:num>
  <w:numIdMacAtCleanup w:val="1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Saganowski">
    <w15:presenceInfo w15:providerId="AD" w15:userId="S-1-5-21-1336397617-1336218029-598583931-5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1522"/>
    <w:rsid w:val="00002977"/>
    <w:rsid w:val="00002A85"/>
    <w:rsid w:val="00002D56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E8D"/>
    <w:rsid w:val="00015F10"/>
    <w:rsid w:val="00016271"/>
    <w:rsid w:val="00016491"/>
    <w:rsid w:val="00016840"/>
    <w:rsid w:val="00016CCD"/>
    <w:rsid w:val="00016E86"/>
    <w:rsid w:val="00020176"/>
    <w:rsid w:val="000204CD"/>
    <w:rsid w:val="00020F0F"/>
    <w:rsid w:val="000213D7"/>
    <w:rsid w:val="000221A2"/>
    <w:rsid w:val="000224CF"/>
    <w:rsid w:val="000227B0"/>
    <w:rsid w:val="0002297C"/>
    <w:rsid w:val="00022ACC"/>
    <w:rsid w:val="00023218"/>
    <w:rsid w:val="00023CD0"/>
    <w:rsid w:val="00024E5C"/>
    <w:rsid w:val="000251C8"/>
    <w:rsid w:val="00025693"/>
    <w:rsid w:val="0002579D"/>
    <w:rsid w:val="00025A91"/>
    <w:rsid w:val="00025E03"/>
    <w:rsid w:val="000260B9"/>
    <w:rsid w:val="000263DC"/>
    <w:rsid w:val="000269BB"/>
    <w:rsid w:val="00026D5F"/>
    <w:rsid w:val="00030881"/>
    <w:rsid w:val="0003094C"/>
    <w:rsid w:val="00031070"/>
    <w:rsid w:val="000312AF"/>
    <w:rsid w:val="00031EB8"/>
    <w:rsid w:val="0003238B"/>
    <w:rsid w:val="000324B9"/>
    <w:rsid w:val="0003258A"/>
    <w:rsid w:val="000328D8"/>
    <w:rsid w:val="00033028"/>
    <w:rsid w:val="000331BD"/>
    <w:rsid w:val="0003344D"/>
    <w:rsid w:val="00033768"/>
    <w:rsid w:val="00033ADB"/>
    <w:rsid w:val="00033B72"/>
    <w:rsid w:val="000344D7"/>
    <w:rsid w:val="000345F9"/>
    <w:rsid w:val="00035F07"/>
    <w:rsid w:val="0003654E"/>
    <w:rsid w:val="000365C9"/>
    <w:rsid w:val="0003702E"/>
    <w:rsid w:val="000402FF"/>
    <w:rsid w:val="000415B3"/>
    <w:rsid w:val="00041642"/>
    <w:rsid w:val="0004164D"/>
    <w:rsid w:val="000417BA"/>
    <w:rsid w:val="00041AF1"/>
    <w:rsid w:val="00042315"/>
    <w:rsid w:val="00042636"/>
    <w:rsid w:val="00042936"/>
    <w:rsid w:val="00042C1D"/>
    <w:rsid w:val="0004320C"/>
    <w:rsid w:val="00043479"/>
    <w:rsid w:val="000435D0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56E"/>
    <w:rsid w:val="0005202E"/>
    <w:rsid w:val="00052149"/>
    <w:rsid w:val="00052228"/>
    <w:rsid w:val="0005255B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7C"/>
    <w:rsid w:val="00056D00"/>
    <w:rsid w:val="00057594"/>
    <w:rsid w:val="000575A0"/>
    <w:rsid w:val="00057A67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38F4"/>
    <w:rsid w:val="0006390E"/>
    <w:rsid w:val="000639F4"/>
    <w:rsid w:val="00063A57"/>
    <w:rsid w:val="00065427"/>
    <w:rsid w:val="000654C1"/>
    <w:rsid w:val="00065823"/>
    <w:rsid w:val="00067969"/>
    <w:rsid w:val="000701DF"/>
    <w:rsid w:val="000716A7"/>
    <w:rsid w:val="0007260F"/>
    <w:rsid w:val="00072C47"/>
    <w:rsid w:val="0007320F"/>
    <w:rsid w:val="0007342F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E7"/>
    <w:rsid w:val="00085189"/>
    <w:rsid w:val="0008547D"/>
    <w:rsid w:val="0008554D"/>
    <w:rsid w:val="000857AF"/>
    <w:rsid w:val="000865C1"/>
    <w:rsid w:val="00086E5D"/>
    <w:rsid w:val="00087972"/>
    <w:rsid w:val="00087EE2"/>
    <w:rsid w:val="00090675"/>
    <w:rsid w:val="0009094A"/>
    <w:rsid w:val="00090C16"/>
    <w:rsid w:val="00091E2A"/>
    <w:rsid w:val="00091EEF"/>
    <w:rsid w:val="00092F95"/>
    <w:rsid w:val="0009332E"/>
    <w:rsid w:val="0009387A"/>
    <w:rsid w:val="00093AE6"/>
    <w:rsid w:val="00094AEF"/>
    <w:rsid w:val="00094C0C"/>
    <w:rsid w:val="00094D99"/>
    <w:rsid w:val="00094E5B"/>
    <w:rsid w:val="000950B9"/>
    <w:rsid w:val="000954A5"/>
    <w:rsid w:val="00096299"/>
    <w:rsid w:val="00097A77"/>
    <w:rsid w:val="00097BA8"/>
    <w:rsid w:val="00097BC6"/>
    <w:rsid w:val="000A1553"/>
    <w:rsid w:val="000A370E"/>
    <w:rsid w:val="000A3994"/>
    <w:rsid w:val="000A3BCF"/>
    <w:rsid w:val="000A4472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9AB"/>
    <w:rsid w:val="000B2A39"/>
    <w:rsid w:val="000B32F2"/>
    <w:rsid w:val="000B338B"/>
    <w:rsid w:val="000B3F2C"/>
    <w:rsid w:val="000B4001"/>
    <w:rsid w:val="000B406A"/>
    <w:rsid w:val="000B4460"/>
    <w:rsid w:val="000B482E"/>
    <w:rsid w:val="000B48A6"/>
    <w:rsid w:val="000B552C"/>
    <w:rsid w:val="000B5D13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24BE"/>
    <w:rsid w:val="000C2C2F"/>
    <w:rsid w:val="000C3D45"/>
    <w:rsid w:val="000C4493"/>
    <w:rsid w:val="000C4EC0"/>
    <w:rsid w:val="000C57D4"/>
    <w:rsid w:val="000C5CFD"/>
    <w:rsid w:val="000C5DC0"/>
    <w:rsid w:val="000C5EB7"/>
    <w:rsid w:val="000C7127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5210"/>
    <w:rsid w:val="000D55AC"/>
    <w:rsid w:val="000D5A8C"/>
    <w:rsid w:val="000D750E"/>
    <w:rsid w:val="000D7FE9"/>
    <w:rsid w:val="000E0909"/>
    <w:rsid w:val="000E0B36"/>
    <w:rsid w:val="000E0EDF"/>
    <w:rsid w:val="000E15E3"/>
    <w:rsid w:val="000E1611"/>
    <w:rsid w:val="000E168C"/>
    <w:rsid w:val="000E168E"/>
    <w:rsid w:val="000E1A66"/>
    <w:rsid w:val="000E1C8B"/>
    <w:rsid w:val="000E240E"/>
    <w:rsid w:val="000E24AE"/>
    <w:rsid w:val="000E2FB4"/>
    <w:rsid w:val="000E3D2C"/>
    <w:rsid w:val="000E49E5"/>
    <w:rsid w:val="000E4C50"/>
    <w:rsid w:val="000E742C"/>
    <w:rsid w:val="000E7506"/>
    <w:rsid w:val="000E7F7A"/>
    <w:rsid w:val="000F0097"/>
    <w:rsid w:val="000F05EA"/>
    <w:rsid w:val="000F302F"/>
    <w:rsid w:val="000F3318"/>
    <w:rsid w:val="000F47A0"/>
    <w:rsid w:val="000F4A70"/>
    <w:rsid w:val="00100AA5"/>
    <w:rsid w:val="00100B27"/>
    <w:rsid w:val="0010230F"/>
    <w:rsid w:val="00102919"/>
    <w:rsid w:val="00102C99"/>
    <w:rsid w:val="00102E49"/>
    <w:rsid w:val="00102E8E"/>
    <w:rsid w:val="00102ED1"/>
    <w:rsid w:val="00103A13"/>
    <w:rsid w:val="00104509"/>
    <w:rsid w:val="0010472E"/>
    <w:rsid w:val="00104BA2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E72"/>
    <w:rsid w:val="00112B24"/>
    <w:rsid w:val="00112B57"/>
    <w:rsid w:val="00112D94"/>
    <w:rsid w:val="00112D9A"/>
    <w:rsid w:val="0011305D"/>
    <w:rsid w:val="00113DFA"/>
    <w:rsid w:val="00114052"/>
    <w:rsid w:val="00114334"/>
    <w:rsid w:val="00114817"/>
    <w:rsid w:val="0011486F"/>
    <w:rsid w:val="001150F3"/>
    <w:rsid w:val="001155B7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B98"/>
    <w:rsid w:val="00122674"/>
    <w:rsid w:val="001228FF"/>
    <w:rsid w:val="00122B54"/>
    <w:rsid w:val="0012306E"/>
    <w:rsid w:val="001232B5"/>
    <w:rsid w:val="00123C54"/>
    <w:rsid w:val="0012514F"/>
    <w:rsid w:val="00125464"/>
    <w:rsid w:val="001254F3"/>
    <w:rsid w:val="00126F53"/>
    <w:rsid w:val="001274CB"/>
    <w:rsid w:val="001277F3"/>
    <w:rsid w:val="00127AD9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C33"/>
    <w:rsid w:val="00135D2B"/>
    <w:rsid w:val="00135ED0"/>
    <w:rsid w:val="00136113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C74"/>
    <w:rsid w:val="00142A8D"/>
    <w:rsid w:val="00143F89"/>
    <w:rsid w:val="0014548C"/>
    <w:rsid w:val="00145713"/>
    <w:rsid w:val="00145945"/>
    <w:rsid w:val="001466A9"/>
    <w:rsid w:val="00146FD3"/>
    <w:rsid w:val="0014740D"/>
    <w:rsid w:val="00147518"/>
    <w:rsid w:val="001501ED"/>
    <w:rsid w:val="001517FD"/>
    <w:rsid w:val="00152BF9"/>
    <w:rsid w:val="00152E3F"/>
    <w:rsid w:val="00153777"/>
    <w:rsid w:val="001542C6"/>
    <w:rsid w:val="001549BC"/>
    <w:rsid w:val="00154B26"/>
    <w:rsid w:val="0015503D"/>
    <w:rsid w:val="00155090"/>
    <w:rsid w:val="00155AFE"/>
    <w:rsid w:val="00155CA6"/>
    <w:rsid w:val="00156370"/>
    <w:rsid w:val="001564D6"/>
    <w:rsid w:val="00156BF6"/>
    <w:rsid w:val="00156F61"/>
    <w:rsid w:val="00160158"/>
    <w:rsid w:val="00160EEC"/>
    <w:rsid w:val="00161194"/>
    <w:rsid w:val="00161747"/>
    <w:rsid w:val="00161AD9"/>
    <w:rsid w:val="00161D2D"/>
    <w:rsid w:val="00161DAA"/>
    <w:rsid w:val="00161DF6"/>
    <w:rsid w:val="00162C34"/>
    <w:rsid w:val="00163457"/>
    <w:rsid w:val="001636E0"/>
    <w:rsid w:val="001637A2"/>
    <w:rsid w:val="00163986"/>
    <w:rsid w:val="001645B3"/>
    <w:rsid w:val="00165176"/>
    <w:rsid w:val="001656AD"/>
    <w:rsid w:val="00165C1E"/>
    <w:rsid w:val="0016618C"/>
    <w:rsid w:val="0016681D"/>
    <w:rsid w:val="001669FC"/>
    <w:rsid w:val="001704C3"/>
    <w:rsid w:val="00170A89"/>
    <w:rsid w:val="00171C63"/>
    <w:rsid w:val="001723EF"/>
    <w:rsid w:val="00172C59"/>
    <w:rsid w:val="00173AF4"/>
    <w:rsid w:val="00173E6E"/>
    <w:rsid w:val="00174254"/>
    <w:rsid w:val="00174C92"/>
    <w:rsid w:val="00175C0D"/>
    <w:rsid w:val="0017687A"/>
    <w:rsid w:val="00176A97"/>
    <w:rsid w:val="00176DAE"/>
    <w:rsid w:val="00177BDA"/>
    <w:rsid w:val="001801B0"/>
    <w:rsid w:val="001805D2"/>
    <w:rsid w:val="0018095F"/>
    <w:rsid w:val="00181331"/>
    <w:rsid w:val="0018359A"/>
    <w:rsid w:val="00183B1A"/>
    <w:rsid w:val="00183E92"/>
    <w:rsid w:val="00184034"/>
    <w:rsid w:val="001842A7"/>
    <w:rsid w:val="0018496D"/>
    <w:rsid w:val="0018526A"/>
    <w:rsid w:val="001852F2"/>
    <w:rsid w:val="00185384"/>
    <w:rsid w:val="0018694F"/>
    <w:rsid w:val="00187722"/>
    <w:rsid w:val="00187D03"/>
    <w:rsid w:val="001927CA"/>
    <w:rsid w:val="001928DA"/>
    <w:rsid w:val="00192930"/>
    <w:rsid w:val="0019316D"/>
    <w:rsid w:val="00193402"/>
    <w:rsid w:val="001937C1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C3F"/>
    <w:rsid w:val="001A3F1F"/>
    <w:rsid w:val="001A3FF2"/>
    <w:rsid w:val="001A44F2"/>
    <w:rsid w:val="001A49C5"/>
    <w:rsid w:val="001A5164"/>
    <w:rsid w:val="001A5A5F"/>
    <w:rsid w:val="001A5E3D"/>
    <w:rsid w:val="001B028D"/>
    <w:rsid w:val="001B056F"/>
    <w:rsid w:val="001B06CC"/>
    <w:rsid w:val="001B130E"/>
    <w:rsid w:val="001B1A21"/>
    <w:rsid w:val="001B1BAC"/>
    <w:rsid w:val="001B21B8"/>
    <w:rsid w:val="001B2AFC"/>
    <w:rsid w:val="001B336B"/>
    <w:rsid w:val="001B3A03"/>
    <w:rsid w:val="001B41B4"/>
    <w:rsid w:val="001B433C"/>
    <w:rsid w:val="001B443F"/>
    <w:rsid w:val="001B4B62"/>
    <w:rsid w:val="001B4F57"/>
    <w:rsid w:val="001B534A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A8"/>
    <w:rsid w:val="001C026F"/>
    <w:rsid w:val="001C0770"/>
    <w:rsid w:val="001C0945"/>
    <w:rsid w:val="001C0E35"/>
    <w:rsid w:val="001C1486"/>
    <w:rsid w:val="001C1D3F"/>
    <w:rsid w:val="001C250C"/>
    <w:rsid w:val="001C2611"/>
    <w:rsid w:val="001C2762"/>
    <w:rsid w:val="001C2CF8"/>
    <w:rsid w:val="001C2E9A"/>
    <w:rsid w:val="001C3577"/>
    <w:rsid w:val="001C57B4"/>
    <w:rsid w:val="001C5CC4"/>
    <w:rsid w:val="001C6300"/>
    <w:rsid w:val="001C64D4"/>
    <w:rsid w:val="001C6CBB"/>
    <w:rsid w:val="001C70B3"/>
    <w:rsid w:val="001C7748"/>
    <w:rsid w:val="001C7F75"/>
    <w:rsid w:val="001D0D9C"/>
    <w:rsid w:val="001D2234"/>
    <w:rsid w:val="001D2D8A"/>
    <w:rsid w:val="001D4CF5"/>
    <w:rsid w:val="001D54F3"/>
    <w:rsid w:val="001D5E70"/>
    <w:rsid w:val="001D6145"/>
    <w:rsid w:val="001D7404"/>
    <w:rsid w:val="001E02B4"/>
    <w:rsid w:val="001E0DD0"/>
    <w:rsid w:val="001E0F34"/>
    <w:rsid w:val="001E21A9"/>
    <w:rsid w:val="001E3306"/>
    <w:rsid w:val="001E3AA2"/>
    <w:rsid w:val="001E3BD1"/>
    <w:rsid w:val="001E4B3B"/>
    <w:rsid w:val="001E5818"/>
    <w:rsid w:val="001E6C62"/>
    <w:rsid w:val="001E6E86"/>
    <w:rsid w:val="001E7453"/>
    <w:rsid w:val="001E779A"/>
    <w:rsid w:val="001E7C51"/>
    <w:rsid w:val="001F0308"/>
    <w:rsid w:val="001F0715"/>
    <w:rsid w:val="001F0A9C"/>
    <w:rsid w:val="001F0E58"/>
    <w:rsid w:val="001F1500"/>
    <w:rsid w:val="001F1A2C"/>
    <w:rsid w:val="001F2DFB"/>
    <w:rsid w:val="001F387F"/>
    <w:rsid w:val="001F52CE"/>
    <w:rsid w:val="001F67E2"/>
    <w:rsid w:val="001F6F0D"/>
    <w:rsid w:val="001F7495"/>
    <w:rsid w:val="00200069"/>
    <w:rsid w:val="002005FA"/>
    <w:rsid w:val="0020060C"/>
    <w:rsid w:val="00200AB4"/>
    <w:rsid w:val="00200F95"/>
    <w:rsid w:val="00202328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726"/>
    <w:rsid w:val="00206743"/>
    <w:rsid w:val="00206CD9"/>
    <w:rsid w:val="00206CEE"/>
    <w:rsid w:val="00207714"/>
    <w:rsid w:val="0021038E"/>
    <w:rsid w:val="002107D1"/>
    <w:rsid w:val="00210C7E"/>
    <w:rsid w:val="00210F3E"/>
    <w:rsid w:val="00211BF0"/>
    <w:rsid w:val="002124AF"/>
    <w:rsid w:val="002126F2"/>
    <w:rsid w:val="002127B6"/>
    <w:rsid w:val="00212B14"/>
    <w:rsid w:val="00213294"/>
    <w:rsid w:val="002137F9"/>
    <w:rsid w:val="0021568A"/>
    <w:rsid w:val="002157FE"/>
    <w:rsid w:val="00215964"/>
    <w:rsid w:val="00215DBB"/>
    <w:rsid w:val="002161F0"/>
    <w:rsid w:val="002162C2"/>
    <w:rsid w:val="00217465"/>
    <w:rsid w:val="002174DF"/>
    <w:rsid w:val="00217838"/>
    <w:rsid w:val="0021783B"/>
    <w:rsid w:val="00217FED"/>
    <w:rsid w:val="0022038C"/>
    <w:rsid w:val="002205AC"/>
    <w:rsid w:val="00220AAE"/>
    <w:rsid w:val="00220B6A"/>
    <w:rsid w:val="002220CC"/>
    <w:rsid w:val="00222B65"/>
    <w:rsid w:val="00223167"/>
    <w:rsid w:val="00223426"/>
    <w:rsid w:val="00223521"/>
    <w:rsid w:val="002242EF"/>
    <w:rsid w:val="00224D75"/>
    <w:rsid w:val="00225411"/>
    <w:rsid w:val="002262A3"/>
    <w:rsid w:val="00226C43"/>
    <w:rsid w:val="00226CFA"/>
    <w:rsid w:val="00227252"/>
    <w:rsid w:val="00227F64"/>
    <w:rsid w:val="00230460"/>
    <w:rsid w:val="002308EA"/>
    <w:rsid w:val="002314E3"/>
    <w:rsid w:val="00232844"/>
    <w:rsid w:val="00232929"/>
    <w:rsid w:val="00232984"/>
    <w:rsid w:val="0023344F"/>
    <w:rsid w:val="00234D50"/>
    <w:rsid w:val="0023505B"/>
    <w:rsid w:val="0023590D"/>
    <w:rsid w:val="00236425"/>
    <w:rsid w:val="0023688F"/>
    <w:rsid w:val="002402C7"/>
    <w:rsid w:val="002411CD"/>
    <w:rsid w:val="0024167A"/>
    <w:rsid w:val="00241D95"/>
    <w:rsid w:val="00241DDE"/>
    <w:rsid w:val="00242149"/>
    <w:rsid w:val="002428EE"/>
    <w:rsid w:val="0024338D"/>
    <w:rsid w:val="00243A7E"/>
    <w:rsid w:val="0024470D"/>
    <w:rsid w:val="00244C12"/>
    <w:rsid w:val="00245D14"/>
    <w:rsid w:val="00245EC5"/>
    <w:rsid w:val="002469F2"/>
    <w:rsid w:val="00246A87"/>
    <w:rsid w:val="002479EE"/>
    <w:rsid w:val="00247DEF"/>
    <w:rsid w:val="00250B10"/>
    <w:rsid w:val="00250CB5"/>
    <w:rsid w:val="00250DD1"/>
    <w:rsid w:val="00250E41"/>
    <w:rsid w:val="00251525"/>
    <w:rsid w:val="00251CB3"/>
    <w:rsid w:val="0025237B"/>
    <w:rsid w:val="00253DBA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E23"/>
    <w:rsid w:val="00261E5C"/>
    <w:rsid w:val="0026223F"/>
    <w:rsid w:val="00262372"/>
    <w:rsid w:val="00263206"/>
    <w:rsid w:val="00263A3C"/>
    <w:rsid w:val="00264B9D"/>
    <w:rsid w:val="00264C97"/>
    <w:rsid w:val="002656E9"/>
    <w:rsid w:val="00265949"/>
    <w:rsid w:val="00265C23"/>
    <w:rsid w:val="0026609C"/>
    <w:rsid w:val="00266179"/>
    <w:rsid w:val="002666A9"/>
    <w:rsid w:val="00266F5B"/>
    <w:rsid w:val="002676D9"/>
    <w:rsid w:val="002679EB"/>
    <w:rsid w:val="002701E0"/>
    <w:rsid w:val="00270650"/>
    <w:rsid w:val="00271010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86"/>
    <w:rsid w:val="002757FF"/>
    <w:rsid w:val="002759E1"/>
    <w:rsid w:val="00275B25"/>
    <w:rsid w:val="00276235"/>
    <w:rsid w:val="00276263"/>
    <w:rsid w:val="0027654D"/>
    <w:rsid w:val="00277432"/>
    <w:rsid w:val="002776CA"/>
    <w:rsid w:val="00280295"/>
    <w:rsid w:val="00280AA1"/>
    <w:rsid w:val="00280CA8"/>
    <w:rsid w:val="00280E9B"/>
    <w:rsid w:val="0028116D"/>
    <w:rsid w:val="002811A2"/>
    <w:rsid w:val="00281E07"/>
    <w:rsid w:val="002824A8"/>
    <w:rsid w:val="002827C6"/>
    <w:rsid w:val="00282926"/>
    <w:rsid w:val="00282A96"/>
    <w:rsid w:val="00282B24"/>
    <w:rsid w:val="00282D02"/>
    <w:rsid w:val="00283954"/>
    <w:rsid w:val="00283B47"/>
    <w:rsid w:val="0028424F"/>
    <w:rsid w:val="0028468F"/>
    <w:rsid w:val="002849FB"/>
    <w:rsid w:val="00284E17"/>
    <w:rsid w:val="00284E83"/>
    <w:rsid w:val="0028572A"/>
    <w:rsid w:val="00285B09"/>
    <w:rsid w:val="00285BEB"/>
    <w:rsid w:val="0028610D"/>
    <w:rsid w:val="0028624B"/>
    <w:rsid w:val="00286304"/>
    <w:rsid w:val="00286503"/>
    <w:rsid w:val="00286F84"/>
    <w:rsid w:val="0028741D"/>
    <w:rsid w:val="002877AA"/>
    <w:rsid w:val="00290222"/>
    <w:rsid w:val="00290431"/>
    <w:rsid w:val="00290815"/>
    <w:rsid w:val="00290D64"/>
    <w:rsid w:val="00291EA7"/>
    <w:rsid w:val="00291FE3"/>
    <w:rsid w:val="00292B4B"/>
    <w:rsid w:val="0029390C"/>
    <w:rsid w:val="00293D05"/>
    <w:rsid w:val="00293FA9"/>
    <w:rsid w:val="00294239"/>
    <w:rsid w:val="0029431E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C6D"/>
    <w:rsid w:val="002A0420"/>
    <w:rsid w:val="002A06FC"/>
    <w:rsid w:val="002A0F2E"/>
    <w:rsid w:val="002A1D4C"/>
    <w:rsid w:val="002A203B"/>
    <w:rsid w:val="002A282A"/>
    <w:rsid w:val="002A3738"/>
    <w:rsid w:val="002A4741"/>
    <w:rsid w:val="002A4B6D"/>
    <w:rsid w:val="002A4EBC"/>
    <w:rsid w:val="002A5F2B"/>
    <w:rsid w:val="002A6884"/>
    <w:rsid w:val="002A6969"/>
    <w:rsid w:val="002A6EF8"/>
    <w:rsid w:val="002A7F2C"/>
    <w:rsid w:val="002B08B0"/>
    <w:rsid w:val="002B0E72"/>
    <w:rsid w:val="002B0F5F"/>
    <w:rsid w:val="002B1032"/>
    <w:rsid w:val="002B19EC"/>
    <w:rsid w:val="002B1A12"/>
    <w:rsid w:val="002B1E35"/>
    <w:rsid w:val="002B23AB"/>
    <w:rsid w:val="002B23EC"/>
    <w:rsid w:val="002B2411"/>
    <w:rsid w:val="002B36E7"/>
    <w:rsid w:val="002B3959"/>
    <w:rsid w:val="002B3A40"/>
    <w:rsid w:val="002B443F"/>
    <w:rsid w:val="002B49DD"/>
    <w:rsid w:val="002B5394"/>
    <w:rsid w:val="002B5617"/>
    <w:rsid w:val="002B5A7C"/>
    <w:rsid w:val="002B6817"/>
    <w:rsid w:val="002B6B5B"/>
    <w:rsid w:val="002B6E52"/>
    <w:rsid w:val="002B7553"/>
    <w:rsid w:val="002B7FA7"/>
    <w:rsid w:val="002C1F4F"/>
    <w:rsid w:val="002C2409"/>
    <w:rsid w:val="002C2591"/>
    <w:rsid w:val="002C2724"/>
    <w:rsid w:val="002C29F0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915"/>
    <w:rsid w:val="002C7B59"/>
    <w:rsid w:val="002C7F4C"/>
    <w:rsid w:val="002D0308"/>
    <w:rsid w:val="002D0B52"/>
    <w:rsid w:val="002D182D"/>
    <w:rsid w:val="002D3368"/>
    <w:rsid w:val="002D35A2"/>
    <w:rsid w:val="002D38C4"/>
    <w:rsid w:val="002D5761"/>
    <w:rsid w:val="002D5DFD"/>
    <w:rsid w:val="002D64CF"/>
    <w:rsid w:val="002D717A"/>
    <w:rsid w:val="002D72F4"/>
    <w:rsid w:val="002D7384"/>
    <w:rsid w:val="002E0159"/>
    <w:rsid w:val="002E0BC1"/>
    <w:rsid w:val="002E0DE8"/>
    <w:rsid w:val="002E0EA6"/>
    <w:rsid w:val="002E1957"/>
    <w:rsid w:val="002E1CA1"/>
    <w:rsid w:val="002E24C3"/>
    <w:rsid w:val="002E2593"/>
    <w:rsid w:val="002E2C0C"/>
    <w:rsid w:val="002E4289"/>
    <w:rsid w:val="002E4357"/>
    <w:rsid w:val="002E4ED6"/>
    <w:rsid w:val="002E57AB"/>
    <w:rsid w:val="002E605A"/>
    <w:rsid w:val="002E6A57"/>
    <w:rsid w:val="002E6BCC"/>
    <w:rsid w:val="002E6EEA"/>
    <w:rsid w:val="002F0A7E"/>
    <w:rsid w:val="002F105C"/>
    <w:rsid w:val="002F1147"/>
    <w:rsid w:val="002F1399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645B"/>
    <w:rsid w:val="002F6789"/>
    <w:rsid w:val="002F6FE1"/>
    <w:rsid w:val="002F7781"/>
    <w:rsid w:val="002F7A70"/>
    <w:rsid w:val="003011BD"/>
    <w:rsid w:val="003015F0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100DF"/>
    <w:rsid w:val="003102A8"/>
    <w:rsid w:val="0031059D"/>
    <w:rsid w:val="003117D7"/>
    <w:rsid w:val="00312615"/>
    <w:rsid w:val="003129C8"/>
    <w:rsid w:val="00312CF8"/>
    <w:rsid w:val="00312E86"/>
    <w:rsid w:val="00312FEA"/>
    <w:rsid w:val="003130B3"/>
    <w:rsid w:val="0031429D"/>
    <w:rsid w:val="00314B90"/>
    <w:rsid w:val="00315E1A"/>
    <w:rsid w:val="00316490"/>
    <w:rsid w:val="00316C8F"/>
    <w:rsid w:val="003172F4"/>
    <w:rsid w:val="0031750E"/>
    <w:rsid w:val="00317514"/>
    <w:rsid w:val="003178BA"/>
    <w:rsid w:val="0032009D"/>
    <w:rsid w:val="00320FE2"/>
    <w:rsid w:val="0032179C"/>
    <w:rsid w:val="0032236C"/>
    <w:rsid w:val="00322494"/>
    <w:rsid w:val="003227C5"/>
    <w:rsid w:val="0032318B"/>
    <w:rsid w:val="003236BF"/>
    <w:rsid w:val="00324BAB"/>
    <w:rsid w:val="00324CBE"/>
    <w:rsid w:val="00324CE2"/>
    <w:rsid w:val="0032568A"/>
    <w:rsid w:val="00325718"/>
    <w:rsid w:val="00325B6E"/>
    <w:rsid w:val="003269F1"/>
    <w:rsid w:val="00326EE4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3513"/>
    <w:rsid w:val="00333555"/>
    <w:rsid w:val="003349CF"/>
    <w:rsid w:val="00334A12"/>
    <w:rsid w:val="00334D75"/>
    <w:rsid w:val="00335C6C"/>
    <w:rsid w:val="00336A8C"/>
    <w:rsid w:val="00336B52"/>
    <w:rsid w:val="00336EBF"/>
    <w:rsid w:val="0033734E"/>
    <w:rsid w:val="00337F84"/>
    <w:rsid w:val="003402E0"/>
    <w:rsid w:val="0034037D"/>
    <w:rsid w:val="003408ED"/>
    <w:rsid w:val="00340C3A"/>
    <w:rsid w:val="00341084"/>
    <w:rsid w:val="003420CB"/>
    <w:rsid w:val="0034278B"/>
    <w:rsid w:val="00342ECC"/>
    <w:rsid w:val="00343107"/>
    <w:rsid w:val="0034351B"/>
    <w:rsid w:val="00343524"/>
    <w:rsid w:val="00343B87"/>
    <w:rsid w:val="00344B08"/>
    <w:rsid w:val="00345C4B"/>
    <w:rsid w:val="00347863"/>
    <w:rsid w:val="00347EC6"/>
    <w:rsid w:val="0035012D"/>
    <w:rsid w:val="003511F3"/>
    <w:rsid w:val="00351EBB"/>
    <w:rsid w:val="00352884"/>
    <w:rsid w:val="003529B6"/>
    <w:rsid w:val="00353289"/>
    <w:rsid w:val="00353518"/>
    <w:rsid w:val="00353853"/>
    <w:rsid w:val="00353EBC"/>
    <w:rsid w:val="003543F8"/>
    <w:rsid w:val="00354E66"/>
    <w:rsid w:val="00354F54"/>
    <w:rsid w:val="003550FF"/>
    <w:rsid w:val="003557AB"/>
    <w:rsid w:val="00355AAB"/>
    <w:rsid w:val="00356ACE"/>
    <w:rsid w:val="00357E19"/>
    <w:rsid w:val="003609C4"/>
    <w:rsid w:val="00360B30"/>
    <w:rsid w:val="0036163C"/>
    <w:rsid w:val="003619B4"/>
    <w:rsid w:val="00361DBD"/>
    <w:rsid w:val="003622D5"/>
    <w:rsid w:val="00362A83"/>
    <w:rsid w:val="0036301F"/>
    <w:rsid w:val="0036312E"/>
    <w:rsid w:val="003636C8"/>
    <w:rsid w:val="003637A1"/>
    <w:rsid w:val="00363990"/>
    <w:rsid w:val="00364321"/>
    <w:rsid w:val="003648DA"/>
    <w:rsid w:val="00364B63"/>
    <w:rsid w:val="00365014"/>
    <w:rsid w:val="003652F5"/>
    <w:rsid w:val="00365B7E"/>
    <w:rsid w:val="00365D61"/>
    <w:rsid w:val="00366121"/>
    <w:rsid w:val="0036653C"/>
    <w:rsid w:val="00366A1B"/>
    <w:rsid w:val="00367207"/>
    <w:rsid w:val="00367D2D"/>
    <w:rsid w:val="00370337"/>
    <w:rsid w:val="0037080C"/>
    <w:rsid w:val="00370A2F"/>
    <w:rsid w:val="0037166E"/>
    <w:rsid w:val="00371970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641B"/>
    <w:rsid w:val="00377192"/>
    <w:rsid w:val="0037782A"/>
    <w:rsid w:val="003812AE"/>
    <w:rsid w:val="00382766"/>
    <w:rsid w:val="00382A57"/>
    <w:rsid w:val="00382F0D"/>
    <w:rsid w:val="003835DE"/>
    <w:rsid w:val="00383CC1"/>
    <w:rsid w:val="0038423D"/>
    <w:rsid w:val="00385A11"/>
    <w:rsid w:val="00385B42"/>
    <w:rsid w:val="003864DE"/>
    <w:rsid w:val="0038747F"/>
    <w:rsid w:val="00387C50"/>
    <w:rsid w:val="0039048B"/>
    <w:rsid w:val="00390DF0"/>
    <w:rsid w:val="003919CB"/>
    <w:rsid w:val="00391C66"/>
    <w:rsid w:val="00391F0A"/>
    <w:rsid w:val="00391F51"/>
    <w:rsid w:val="003927F0"/>
    <w:rsid w:val="00392F5C"/>
    <w:rsid w:val="00394A66"/>
    <w:rsid w:val="00395D95"/>
    <w:rsid w:val="00396D8F"/>
    <w:rsid w:val="00397986"/>
    <w:rsid w:val="003A03C0"/>
    <w:rsid w:val="003A0866"/>
    <w:rsid w:val="003A0CDD"/>
    <w:rsid w:val="003A107D"/>
    <w:rsid w:val="003A1B01"/>
    <w:rsid w:val="003A1D6C"/>
    <w:rsid w:val="003A25F2"/>
    <w:rsid w:val="003A27B9"/>
    <w:rsid w:val="003A287E"/>
    <w:rsid w:val="003A3734"/>
    <w:rsid w:val="003A38F4"/>
    <w:rsid w:val="003A3C58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385"/>
    <w:rsid w:val="003B0BE8"/>
    <w:rsid w:val="003B1F53"/>
    <w:rsid w:val="003B28A7"/>
    <w:rsid w:val="003B2999"/>
    <w:rsid w:val="003B4C34"/>
    <w:rsid w:val="003B565B"/>
    <w:rsid w:val="003B5B3A"/>
    <w:rsid w:val="003B6C9A"/>
    <w:rsid w:val="003B72F8"/>
    <w:rsid w:val="003B741F"/>
    <w:rsid w:val="003B7FFC"/>
    <w:rsid w:val="003C00C3"/>
    <w:rsid w:val="003C0345"/>
    <w:rsid w:val="003C0C4D"/>
    <w:rsid w:val="003C11BA"/>
    <w:rsid w:val="003C1B0A"/>
    <w:rsid w:val="003C2ED9"/>
    <w:rsid w:val="003C3488"/>
    <w:rsid w:val="003C370E"/>
    <w:rsid w:val="003C3A6A"/>
    <w:rsid w:val="003C403D"/>
    <w:rsid w:val="003C43B9"/>
    <w:rsid w:val="003C452A"/>
    <w:rsid w:val="003C4EF6"/>
    <w:rsid w:val="003C5644"/>
    <w:rsid w:val="003C5C70"/>
    <w:rsid w:val="003C6FBF"/>
    <w:rsid w:val="003C7347"/>
    <w:rsid w:val="003C74BB"/>
    <w:rsid w:val="003D037E"/>
    <w:rsid w:val="003D05AF"/>
    <w:rsid w:val="003D07B9"/>
    <w:rsid w:val="003D2865"/>
    <w:rsid w:val="003D2AD7"/>
    <w:rsid w:val="003D306B"/>
    <w:rsid w:val="003D3BBC"/>
    <w:rsid w:val="003D3F06"/>
    <w:rsid w:val="003D4166"/>
    <w:rsid w:val="003D4953"/>
    <w:rsid w:val="003D4D7E"/>
    <w:rsid w:val="003D4DC7"/>
    <w:rsid w:val="003D5582"/>
    <w:rsid w:val="003D597E"/>
    <w:rsid w:val="003D5AF5"/>
    <w:rsid w:val="003D5B03"/>
    <w:rsid w:val="003D697D"/>
    <w:rsid w:val="003D6C78"/>
    <w:rsid w:val="003D7884"/>
    <w:rsid w:val="003D7DB4"/>
    <w:rsid w:val="003D7E72"/>
    <w:rsid w:val="003E1077"/>
    <w:rsid w:val="003E1C4B"/>
    <w:rsid w:val="003E1E7E"/>
    <w:rsid w:val="003E21BC"/>
    <w:rsid w:val="003E311D"/>
    <w:rsid w:val="003E32A0"/>
    <w:rsid w:val="003E4735"/>
    <w:rsid w:val="003E4AD7"/>
    <w:rsid w:val="003E5186"/>
    <w:rsid w:val="003E5251"/>
    <w:rsid w:val="003E54E2"/>
    <w:rsid w:val="003E6B5B"/>
    <w:rsid w:val="003E70AE"/>
    <w:rsid w:val="003E724E"/>
    <w:rsid w:val="003F04FD"/>
    <w:rsid w:val="003F0558"/>
    <w:rsid w:val="003F16FF"/>
    <w:rsid w:val="003F2955"/>
    <w:rsid w:val="003F2964"/>
    <w:rsid w:val="003F2F6F"/>
    <w:rsid w:val="003F3431"/>
    <w:rsid w:val="003F40B8"/>
    <w:rsid w:val="003F42FD"/>
    <w:rsid w:val="003F431D"/>
    <w:rsid w:val="003F4AB2"/>
    <w:rsid w:val="003F50FF"/>
    <w:rsid w:val="003F5305"/>
    <w:rsid w:val="003F5B8A"/>
    <w:rsid w:val="003F63E7"/>
    <w:rsid w:val="003F724B"/>
    <w:rsid w:val="003F742A"/>
    <w:rsid w:val="003F7BB1"/>
    <w:rsid w:val="003F7BC8"/>
    <w:rsid w:val="0040007F"/>
    <w:rsid w:val="00400F2D"/>
    <w:rsid w:val="00401DB7"/>
    <w:rsid w:val="00401E01"/>
    <w:rsid w:val="0040220E"/>
    <w:rsid w:val="004028C0"/>
    <w:rsid w:val="0040386C"/>
    <w:rsid w:val="00403A9B"/>
    <w:rsid w:val="00403F88"/>
    <w:rsid w:val="00405720"/>
    <w:rsid w:val="004069A3"/>
    <w:rsid w:val="004071C7"/>
    <w:rsid w:val="00407824"/>
    <w:rsid w:val="00407B5D"/>
    <w:rsid w:val="0041014C"/>
    <w:rsid w:val="00410861"/>
    <w:rsid w:val="004118A4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5181"/>
    <w:rsid w:val="00415990"/>
    <w:rsid w:val="00416147"/>
    <w:rsid w:val="004166FE"/>
    <w:rsid w:val="00416CBE"/>
    <w:rsid w:val="00420602"/>
    <w:rsid w:val="004209E2"/>
    <w:rsid w:val="004213CB"/>
    <w:rsid w:val="00422AC1"/>
    <w:rsid w:val="00422D24"/>
    <w:rsid w:val="00422DDE"/>
    <w:rsid w:val="00423204"/>
    <w:rsid w:val="004247CD"/>
    <w:rsid w:val="0042642C"/>
    <w:rsid w:val="00426AB4"/>
    <w:rsid w:val="00427012"/>
    <w:rsid w:val="004272F4"/>
    <w:rsid w:val="0042795A"/>
    <w:rsid w:val="004300ED"/>
    <w:rsid w:val="00433F2B"/>
    <w:rsid w:val="0043450A"/>
    <w:rsid w:val="0043465A"/>
    <w:rsid w:val="004350C1"/>
    <w:rsid w:val="00435538"/>
    <w:rsid w:val="00436906"/>
    <w:rsid w:val="0043747D"/>
    <w:rsid w:val="00437A11"/>
    <w:rsid w:val="0044151F"/>
    <w:rsid w:val="00442083"/>
    <w:rsid w:val="004424A7"/>
    <w:rsid w:val="00442852"/>
    <w:rsid w:val="00443931"/>
    <w:rsid w:val="00444718"/>
    <w:rsid w:val="00445754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A14"/>
    <w:rsid w:val="00455164"/>
    <w:rsid w:val="00455225"/>
    <w:rsid w:val="004567E4"/>
    <w:rsid w:val="00456B1C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F97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759"/>
    <w:rsid w:val="00466BAF"/>
    <w:rsid w:val="00470568"/>
    <w:rsid w:val="004705DF"/>
    <w:rsid w:val="00470BB0"/>
    <w:rsid w:val="0047111D"/>
    <w:rsid w:val="0047114E"/>
    <w:rsid w:val="00472D1C"/>
    <w:rsid w:val="00473BE1"/>
    <w:rsid w:val="00473D44"/>
    <w:rsid w:val="00474921"/>
    <w:rsid w:val="00474BEF"/>
    <w:rsid w:val="004757E7"/>
    <w:rsid w:val="00475C96"/>
    <w:rsid w:val="00475DF4"/>
    <w:rsid w:val="00475EBA"/>
    <w:rsid w:val="00475FEE"/>
    <w:rsid w:val="00476C2D"/>
    <w:rsid w:val="00476D5B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ED6"/>
    <w:rsid w:val="0048276A"/>
    <w:rsid w:val="00482E40"/>
    <w:rsid w:val="00482F37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89"/>
    <w:rsid w:val="00485E56"/>
    <w:rsid w:val="00486301"/>
    <w:rsid w:val="00486762"/>
    <w:rsid w:val="00486D84"/>
    <w:rsid w:val="00487AF8"/>
    <w:rsid w:val="00487B74"/>
    <w:rsid w:val="0049081E"/>
    <w:rsid w:val="00490D3F"/>
    <w:rsid w:val="00491278"/>
    <w:rsid w:val="00491E6D"/>
    <w:rsid w:val="00491F40"/>
    <w:rsid w:val="004925EC"/>
    <w:rsid w:val="00492D20"/>
    <w:rsid w:val="004931CB"/>
    <w:rsid w:val="004949C6"/>
    <w:rsid w:val="00494BF7"/>
    <w:rsid w:val="00494C87"/>
    <w:rsid w:val="00494F4A"/>
    <w:rsid w:val="00495118"/>
    <w:rsid w:val="00495AFB"/>
    <w:rsid w:val="00496BBF"/>
    <w:rsid w:val="00497ADE"/>
    <w:rsid w:val="00497BED"/>
    <w:rsid w:val="004A0003"/>
    <w:rsid w:val="004A068F"/>
    <w:rsid w:val="004A0C13"/>
    <w:rsid w:val="004A0DBD"/>
    <w:rsid w:val="004A0F36"/>
    <w:rsid w:val="004A1121"/>
    <w:rsid w:val="004A1E18"/>
    <w:rsid w:val="004A2007"/>
    <w:rsid w:val="004A4235"/>
    <w:rsid w:val="004A4279"/>
    <w:rsid w:val="004A46A6"/>
    <w:rsid w:val="004A4D67"/>
    <w:rsid w:val="004A5045"/>
    <w:rsid w:val="004A5BF3"/>
    <w:rsid w:val="004A64D9"/>
    <w:rsid w:val="004A65E6"/>
    <w:rsid w:val="004A6D69"/>
    <w:rsid w:val="004A7FD6"/>
    <w:rsid w:val="004B0A11"/>
    <w:rsid w:val="004B0F2D"/>
    <w:rsid w:val="004B1217"/>
    <w:rsid w:val="004B1228"/>
    <w:rsid w:val="004B220F"/>
    <w:rsid w:val="004B226F"/>
    <w:rsid w:val="004B2489"/>
    <w:rsid w:val="004B3D68"/>
    <w:rsid w:val="004B414A"/>
    <w:rsid w:val="004B4C34"/>
    <w:rsid w:val="004B569D"/>
    <w:rsid w:val="004B56A9"/>
    <w:rsid w:val="004B65D3"/>
    <w:rsid w:val="004B6FF9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D72"/>
    <w:rsid w:val="004C2EA0"/>
    <w:rsid w:val="004C3250"/>
    <w:rsid w:val="004C35DE"/>
    <w:rsid w:val="004C37D0"/>
    <w:rsid w:val="004C452E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59"/>
    <w:rsid w:val="004D23B2"/>
    <w:rsid w:val="004D2DDD"/>
    <w:rsid w:val="004D3025"/>
    <w:rsid w:val="004D3DF5"/>
    <w:rsid w:val="004D4D39"/>
    <w:rsid w:val="004D58DF"/>
    <w:rsid w:val="004D5915"/>
    <w:rsid w:val="004D5CC3"/>
    <w:rsid w:val="004D5EC8"/>
    <w:rsid w:val="004D636D"/>
    <w:rsid w:val="004D6CBF"/>
    <w:rsid w:val="004D6ED7"/>
    <w:rsid w:val="004D70E0"/>
    <w:rsid w:val="004E0218"/>
    <w:rsid w:val="004E07A0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989"/>
    <w:rsid w:val="004E6F40"/>
    <w:rsid w:val="004F1A04"/>
    <w:rsid w:val="004F1CCD"/>
    <w:rsid w:val="004F2FFE"/>
    <w:rsid w:val="004F3950"/>
    <w:rsid w:val="004F3E77"/>
    <w:rsid w:val="004F48B6"/>
    <w:rsid w:val="004F5823"/>
    <w:rsid w:val="004F6476"/>
    <w:rsid w:val="004F64EB"/>
    <w:rsid w:val="004F65D5"/>
    <w:rsid w:val="004F66A7"/>
    <w:rsid w:val="004F6D5A"/>
    <w:rsid w:val="004F6E96"/>
    <w:rsid w:val="004F6EE7"/>
    <w:rsid w:val="004F73E4"/>
    <w:rsid w:val="004F7E18"/>
    <w:rsid w:val="00500797"/>
    <w:rsid w:val="0050114B"/>
    <w:rsid w:val="00501290"/>
    <w:rsid w:val="005022B3"/>
    <w:rsid w:val="005023A7"/>
    <w:rsid w:val="0050262A"/>
    <w:rsid w:val="00502E86"/>
    <w:rsid w:val="005030C8"/>
    <w:rsid w:val="00503180"/>
    <w:rsid w:val="0050318A"/>
    <w:rsid w:val="00503753"/>
    <w:rsid w:val="00503E4C"/>
    <w:rsid w:val="005047A0"/>
    <w:rsid w:val="00504E15"/>
    <w:rsid w:val="005053A5"/>
    <w:rsid w:val="005053F2"/>
    <w:rsid w:val="0050573E"/>
    <w:rsid w:val="00505AB8"/>
    <w:rsid w:val="00506213"/>
    <w:rsid w:val="00506548"/>
    <w:rsid w:val="00506A39"/>
    <w:rsid w:val="00507C4F"/>
    <w:rsid w:val="00507C96"/>
    <w:rsid w:val="00507FDE"/>
    <w:rsid w:val="005106B8"/>
    <w:rsid w:val="00510D40"/>
    <w:rsid w:val="00511244"/>
    <w:rsid w:val="00511BD6"/>
    <w:rsid w:val="00511F98"/>
    <w:rsid w:val="00512081"/>
    <w:rsid w:val="0051241F"/>
    <w:rsid w:val="00512C30"/>
    <w:rsid w:val="00512CE0"/>
    <w:rsid w:val="005147F5"/>
    <w:rsid w:val="00515557"/>
    <w:rsid w:val="005158FB"/>
    <w:rsid w:val="005162C3"/>
    <w:rsid w:val="00516D00"/>
    <w:rsid w:val="00517019"/>
    <w:rsid w:val="005177CF"/>
    <w:rsid w:val="00517900"/>
    <w:rsid w:val="00520ED9"/>
    <w:rsid w:val="00521901"/>
    <w:rsid w:val="00521922"/>
    <w:rsid w:val="0052258F"/>
    <w:rsid w:val="00522B42"/>
    <w:rsid w:val="0052324C"/>
    <w:rsid w:val="00523D61"/>
    <w:rsid w:val="005242B0"/>
    <w:rsid w:val="005246D8"/>
    <w:rsid w:val="0052473C"/>
    <w:rsid w:val="00525912"/>
    <w:rsid w:val="00526761"/>
    <w:rsid w:val="005309DF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584"/>
    <w:rsid w:val="00533869"/>
    <w:rsid w:val="005338AE"/>
    <w:rsid w:val="005339BB"/>
    <w:rsid w:val="00533DE3"/>
    <w:rsid w:val="00533E85"/>
    <w:rsid w:val="00533F13"/>
    <w:rsid w:val="005351AC"/>
    <w:rsid w:val="0053556D"/>
    <w:rsid w:val="00535826"/>
    <w:rsid w:val="00535E00"/>
    <w:rsid w:val="005361BD"/>
    <w:rsid w:val="00536CB8"/>
    <w:rsid w:val="005374FD"/>
    <w:rsid w:val="00537854"/>
    <w:rsid w:val="00537885"/>
    <w:rsid w:val="00537C6C"/>
    <w:rsid w:val="00537D8C"/>
    <w:rsid w:val="00540848"/>
    <w:rsid w:val="00540E56"/>
    <w:rsid w:val="00541297"/>
    <w:rsid w:val="005413AD"/>
    <w:rsid w:val="0054180A"/>
    <w:rsid w:val="00542875"/>
    <w:rsid w:val="005438DE"/>
    <w:rsid w:val="0054393D"/>
    <w:rsid w:val="0054396D"/>
    <w:rsid w:val="00543F4B"/>
    <w:rsid w:val="00545098"/>
    <w:rsid w:val="005456F0"/>
    <w:rsid w:val="00545B53"/>
    <w:rsid w:val="00545E7C"/>
    <w:rsid w:val="00546028"/>
    <w:rsid w:val="00546678"/>
    <w:rsid w:val="00546EFF"/>
    <w:rsid w:val="005473C4"/>
    <w:rsid w:val="005478D9"/>
    <w:rsid w:val="00547BBB"/>
    <w:rsid w:val="00551268"/>
    <w:rsid w:val="00551592"/>
    <w:rsid w:val="00551D0D"/>
    <w:rsid w:val="0055263D"/>
    <w:rsid w:val="005526D3"/>
    <w:rsid w:val="00552F16"/>
    <w:rsid w:val="005538C1"/>
    <w:rsid w:val="005538F4"/>
    <w:rsid w:val="00553AB7"/>
    <w:rsid w:val="0055490B"/>
    <w:rsid w:val="00554AD6"/>
    <w:rsid w:val="00554DD3"/>
    <w:rsid w:val="00555335"/>
    <w:rsid w:val="00555540"/>
    <w:rsid w:val="0055656F"/>
    <w:rsid w:val="0055664F"/>
    <w:rsid w:val="00556C81"/>
    <w:rsid w:val="00556E1E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28A6"/>
    <w:rsid w:val="00572F02"/>
    <w:rsid w:val="00572F17"/>
    <w:rsid w:val="00572FD0"/>
    <w:rsid w:val="0057445E"/>
    <w:rsid w:val="00574733"/>
    <w:rsid w:val="00575788"/>
    <w:rsid w:val="00575A1E"/>
    <w:rsid w:val="005772E5"/>
    <w:rsid w:val="00577387"/>
    <w:rsid w:val="005773F2"/>
    <w:rsid w:val="005800F5"/>
    <w:rsid w:val="005800FD"/>
    <w:rsid w:val="0058017D"/>
    <w:rsid w:val="005801E2"/>
    <w:rsid w:val="00580A90"/>
    <w:rsid w:val="00581054"/>
    <w:rsid w:val="005811AD"/>
    <w:rsid w:val="005811CF"/>
    <w:rsid w:val="00581256"/>
    <w:rsid w:val="0058137C"/>
    <w:rsid w:val="005816B1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20AE"/>
    <w:rsid w:val="00592AEB"/>
    <w:rsid w:val="00593EE2"/>
    <w:rsid w:val="00594BDA"/>
    <w:rsid w:val="005950CB"/>
    <w:rsid w:val="0059526F"/>
    <w:rsid w:val="005952F4"/>
    <w:rsid w:val="005955A2"/>
    <w:rsid w:val="00595E27"/>
    <w:rsid w:val="005961EC"/>
    <w:rsid w:val="00597478"/>
    <w:rsid w:val="00597764"/>
    <w:rsid w:val="005977A6"/>
    <w:rsid w:val="00597E54"/>
    <w:rsid w:val="005A0DB1"/>
    <w:rsid w:val="005A0EDB"/>
    <w:rsid w:val="005A1252"/>
    <w:rsid w:val="005A1F05"/>
    <w:rsid w:val="005A25F9"/>
    <w:rsid w:val="005A2A1D"/>
    <w:rsid w:val="005A335F"/>
    <w:rsid w:val="005A33CE"/>
    <w:rsid w:val="005A3DDF"/>
    <w:rsid w:val="005A3FBB"/>
    <w:rsid w:val="005A582B"/>
    <w:rsid w:val="005A6EE0"/>
    <w:rsid w:val="005A7837"/>
    <w:rsid w:val="005A7B26"/>
    <w:rsid w:val="005B0BB6"/>
    <w:rsid w:val="005B0E3D"/>
    <w:rsid w:val="005B154D"/>
    <w:rsid w:val="005B2972"/>
    <w:rsid w:val="005B2EC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E30"/>
    <w:rsid w:val="005C1FEE"/>
    <w:rsid w:val="005C2616"/>
    <w:rsid w:val="005C2717"/>
    <w:rsid w:val="005C282D"/>
    <w:rsid w:val="005C2FF5"/>
    <w:rsid w:val="005C3036"/>
    <w:rsid w:val="005C3209"/>
    <w:rsid w:val="005C3ADA"/>
    <w:rsid w:val="005C3F1F"/>
    <w:rsid w:val="005C4113"/>
    <w:rsid w:val="005C4FBC"/>
    <w:rsid w:val="005C557C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14C5"/>
    <w:rsid w:val="005D14C9"/>
    <w:rsid w:val="005D188A"/>
    <w:rsid w:val="005D19E7"/>
    <w:rsid w:val="005D1A22"/>
    <w:rsid w:val="005D36A1"/>
    <w:rsid w:val="005D4A61"/>
    <w:rsid w:val="005D4E25"/>
    <w:rsid w:val="005D5ED0"/>
    <w:rsid w:val="005D6AB1"/>
    <w:rsid w:val="005D766B"/>
    <w:rsid w:val="005D7CF9"/>
    <w:rsid w:val="005E11F9"/>
    <w:rsid w:val="005E28A7"/>
    <w:rsid w:val="005E291F"/>
    <w:rsid w:val="005E292E"/>
    <w:rsid w:val="005E2BAE"/>
    <w:rsid w:val="005E3408"/>
    <w:rsid w:val="005E3491"/>
    <w:rsid w:val="005E3600"/>
    <w:rsid w:val="005E361F"/>
    <w:rsid w:val="005E3979"/>
    <w:rsid w:val="005E44D4"/>
    <w:rsid w:val="005E4AF4"/>
    <w:rsid w:val="005E4B04"/>
    <w:rsid w:val="005E5ADB"/>
    <w:rsid w:val="005E7368"/>
    <w:rsid w:val="005E75D3"/>
    <w:rsid w:val="005E7811"/>
    <w:rsid w:val="005E7C60"/>
    <w:rsid w:val="005F009D"/>
    <w:rsid w:val="005F0DBA"/>
    <w:rsid w:val="005F1F8B"/>
    <w:rsid w:val="005F22E1"/>
    <w:rsid w:val="005F25F0"/>
    <w:rsid w:val="005F3191"/>
    <w:rsid w:val="005F3225"/>
    <w:rsid w:val="005F3CA4"/>
    <w:rsid w:val="005F42AC"/>
    <w:rsid w:val="005F45C0"/>
    <w:rsid w:val="005F56D8"/>
    <w:rsid w:val="005F682B"/>
    <w:rsid w:val="005F6B78"/>
    <w:rsid w:val="005F6BB8"/>
    <w:rsid w:val="005F72DC"/>
    <w:rsid w:val="0060075D"/>
    <w:rsid w:val="00600834"/>
    <w:rsid w:val="006008E1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E0F"/>
    <w:rsid w:val="00603E47"/>
    <w:rsid w:val="0060477F"/>
    <w:rsid w:val="00605514"/>
    <w:rsid w:val="0060597F"/>
    <w:rsid w:val="0060611D"/>
    <w:rsid w:val="00606DEF"/>
    <w:rsid w:val="00606DF4"/>
    <w:rsid w:val="0060718E"/>
    <w:rsid w:val="0060757C"/>
    <w:rsid w:val="006077E4"/>
    <w:rsid w:val="00610528"/>
    <w:rsid w:val="00610FD1"/>
    <w:rsid w:val="0061111B"/>
    <w:rsid w:val="0061242E"/>
    <w:rsid w:val="0061304B"/>
    <w:rsid w:val="006137DB"/>
    <w:rsid w:val="00613BBB"/>
    <w:rsid w:val="0061430C"/>
    <w:rsid w:val="00614478"/>
    <w:rsid w:val="00614A7E"/>
    <w:rsid w:val="0061519C"/>
    <w:rsid w:val="00616466"/>
    <w:rsid w:val="006168BD"/>
    <w:rsid w:val="006169C8"/>
    <w:rsid w:val="00617751"/>
    <w:rsid w:val="00617799"/>
    <w:rsid w:val="00617870"/>
    <w:rsid w:val="00617B09"/>
    <w:rsid w:val="006208CF"/>
    <w:rsid w:val="00620C7B"/>
    <w:rsid w:val="00620D31"/>
    <w:rsid w:val="00620E7F"/>
    <w:rsid w:val="006210EF"/>
    <w:rsid w:val="0062188F"/>
    <w:rsid w:val="00621F44"/>
    <w:rsid w:val="006225B1"/>
    <w:rsid w:val="0062304E"/>
    <w:rsid w:val="00623160"/>
    <w:rsid w:val="00623276"/>
    <w:rsid w:val="00623664"/>
    <w:rsid w:val="006237E1"/>
    <w:rsid w:val="006240CC"/>
    <w:rsid w:val="0062420D"/>
    <w:rsid w:val="0062431F"/>
    <w:rsid w:val="00624CDB"/>
    <w:rsid w:val="00624F9C"/>
    <w:rsid w:val="006253E2"/>
    <w:rsid w:val="00625649"/>
    <w:rsid w:val="00626074"/>
    <w:rsid w:val="00626088"/>
    <w:rsid w:val="0062758D"/>
    <w:rsid w:val="00627973"/>
    <w:rsid w:val="00627B8A"/>
    <w:rsid w:val="00630690"/>
    <w:rsid w:val="006308FD"/>
    <w:rsid w:val="006309BC"/>
    <w:rsid w:val="00630B53"/>
    <w:rsid w:val="00630ED0"/>
    <w:rsid w:val="00631412"/>
    <w:rsid w:val="006314D3"/>
    <w:rsid w:val="0063156F"/>
    <w:rsid w:val="00632663"/>
    <w:rsid w:val="00632CC6"/>
    <w:rsid w:val="00633BD3"/>
    <w:rsid w:val="00634892"/>
    <w:rsid w:val="0063553F"/>
    <w:rsid w:val="006355F3"/>
    <w:rsid w:val="00635F5F"/>
    <w:rsid w:val="0063622B"/>
    <w:rsid w:val="006363E4"/>
    <w:rsid w:val="0063667C"/>
    <w:rsid w:val="00636E26"/>
    <w:rsid w:val="00637058"/>
    <w:rsid w:val="00637CBC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B35"/>
    <w:rsid w:val="00645CBA"/>
    <w:rsid w:val="006466D1"/>
    <w:rsid w:val="00647716"/>
    <w:rsid w:val="00647AA5"/>
    <w:rsid w:val="00647B59"/>
    <w:rsid w:val="006506EB"/>
    <w:rsid w:val="00650744"/>
    <w:rsid w:val="00650823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592B"/>
    <w:rsid w:val="0065703D"/>
    <w:rsid w:val="0066091F"/>
    <w:rsid w:val="006612FC"/>
    <w:rsid w:val="0066133C"/>
    <w:rsid w:val="00662A8A"/>
    <w:rsid w:val="00662AC7"/>
    <w:rsid w:val="00662AFF"/>
    <w:rsid w:val="00663085"/>
    <w:rsid w:val="006639FB"/>
    <w:rsid w:val="00663E8C"/>
    <w:rsid w:val="00664FE5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BA9"/>
    <w:rsid w:val="006718C6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E2C"/>
    <w:rsid w:val="00682FAF"/>
    <w:rsid w:val="00683213"/>
    <w:rsid w:val="006835EE"/>
    <w:rsid w:val="00683A28"/>
    <w:rsid w:val="00684F28"/>
    <w:rsid w:val="00684F70"/>
    <w:rsid w:val="00684FF4"/>
    <w:rsid w:val="00685D5D"/>
    <w:rsid w:val="00686436"/>
    <w:rsid w:val="00686495"/>
    <w:rsid w:val="0068670C"/>
    <w:rsid w:val="006868CE"/>
    <w:rsid w:val="00686E6D"/>
    <w:rsid w:val="006871B2"/>
    <w:rsid w:val="0068730D"/>
    <w:rsid w:val="0068739A"/>
    <w:rsid w:val="00687D17"/>
    <w:rsid w:val="00687E38"/>
    <w:rsid w:val="00691916"/>
    <w:rsid w:val="00691C4C"/>
    <w:rsid w:val="006926A2"/>
    <w:rsid w:val="00692839"/>
    <w:rsid w:val="00693956"/>
    <w:rsid w:val="00693F3D"/>
    <w:rsid w:val="00693FF1"/>
    <w:rsid w:val="00694795"/>
    <w:rsid w:val="00694FAF"/>
    <w:rsid w:val="0069511D"/>
    <w:rsid w:val="00695924"/>
    <w:rsid w:val="00695B0C"/>
    <w:rsid w:val="00695BFA"/>
    <w:rsid w:val="00695F90"/>
    <w:rsid w:val="00696360"/>
    <w:rsid w:val="00697323"/>
    <w:rsid w:val="00697A35"/>
    <w:rsid w:val="006A02AD"/>
    <w:rsid w:val="006A19AC"/>
    <w:rsid w:val="006A1A6C"/>
    <w:rsid w:val="006A2119"/>
    <w:rsid w:val="006A241D"/>
    <w:rsid w:val="006A43D0"/>
    <w:rsid w:val="006A5333"/>
    <w:rsid w:val="006A562A"/>
    <w:rsid w:val="006A578C"/>
    <w:rsid w:val="006A59A6"/>
    <w:rsid w:val="006A5DCF"/>
    <w:rsid w:val="006A6311"/>
    <w:rsid w:val="006A6963"/>
    <w:rsid w:val="006A69DF"/>
    <w:rsid w:val="006A6EDA"/>
    <w:rsid w:val="006A7914"/>
    <w:rsid w:val="006A79E6"/>
    <w:rsid w:val="006A7C31"/>
    <w:rsid w:val="006A7E29"/>
    <w:rsid w:val="006B14E1"/>
    <w:rsid w:val="006B1AF7"/>
    <w:rsid w:val="006B1B31"/>
    <w:rsid w:val="006B1F91"/>
    <w:rsid w:val="006B2854"/>
    <w:rsid w:val="006B2C50"/>
    <w:rsid w:val="006B3362"/>
    <w:rsid w:val="006B3F1E"/>
    <w:rsid w:val="006B45E5"/>
    <w:rsid w:val="006B49FF"/>
    <w:rsid w:val="006B4DCA"/>
    <w:rsid w:val="006B4E75"/>
    <w:rsid w:val="006B5651"/>
    <w:rsid w:val="006B6064"/>
    <w:rsid w:val="006B60A6"/>
    <w:rsid w:val="006B6A53"/>
    <w:rsid w:val="006B6D0C"/>
    <w:rsid w:val="006B6FD0"/>
    <w:rsid w:val="006C0A37"/>
    <w:rsid w:val="006C1A04"/>
    <w:rsid w:val="006C1BA7"/>
    <w:rsid w:val="006C1EB6"/>
    <w:rsid w:val="006C2351"/>
    <w:rsid w:val="006C29B5"/>
    <w:rsid w:val="006C2C52"/>
    <w:rsid w:val="006C38BD"/>
    <w:rsid w:val="006C42E6"/>
    <w:rsid w:val="006C4488"/>
    <w:rsid w:val="006C5276"/>
    <w:rsid w:val="006C52F3"/>
    <w:rsid w:val="006C5C02"/>
    <w:rsid w:val="006C69C4"/>
    <w:rsid w:val="006C6FC2"/>
    <w:rsid w:val="006C701E"/>
    <w:rsid w:val="006C7BD1"/>
    <w:rsid w:val="006C7D5A"/>
    <w:rsid w:val="006D0BA4"/>
    <w:rsid w:val="006D0BCE"/>
    <w:rsid w:val="006D124B"/>
    <w:rsid w:val="006D199B"/>
    <w:rsid w:val="006D281F"/>
    <w:rsid w:val="006D2B90"/>
    <w:rsid w:val="006D56E0"/>
    <w:rsid w:val="006D6DE1"/>
    <w:rsid w:val="006D6E03"/>
    <w:rsid w:val="006D6E22"/>
    <w:rsid w:val="006D70AF"/>
    <w:rsid w:val="006D7409"/>
    <w:rsid w:val="006D7C88"/>
    <w:rsid w:val="006E1529"/>
    <w:rsid w:val="006E1A44"/>
    <w:rsid w:val="006E1AB2"/>
    <w:rsid w:val="006E1EC9"/>
    <w:rsid w:val="006E2460"/>
    <w:rsid w:val="006E2FF0"/>
    <w:rsid w:val="006E3300"/>
    <w:rsid w:val="006E3F00"/>
    <w:rsid w:val="006E408A"/>
    <w:rsid w:val="006E493F"/>
    <w:rsid w:val="006E4A19"/>
    <w:rsid w:val="006E5C9D"/>
    <w:rsid w:val="006E6372"/>
    <w:rsid w:val="006E6982"/>
    <w:rsid w:val="006E6A6C"/>
    <w:rsid w:val="006E70CF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928"/>
    <w:rsid w:val="006F69A3"/>
    <w:rsid w:val="006F75F7"/>
    <w:rsid w:val="006F77D9"/>
    <w:rsid w:val="006F7A28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50EF"/>
    <w:rsid w:val="00705873"/>
    <w:rsid w:val="00705CA9"/>
    <w:rsid w:val="00706905"/>
    <w:rsid w:val="0071053E"/>
    <w:rsid w:val="00710E34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F2D"/>
    <w:rsid w:val="00716116"/>
    <w:rsid w:val="00716202"/>
    <w:rsid w:val="00716355"/>
    <w:rsid w:val="007176B0"/>
    <w:rsid w:val="00717A34"/>
    <w:rsid w:val="00717A60"/>
    <w:rsid w:val="00717C60"/>
    <w:rsid w:val="00720BFF"/>
    <w:rsid w:val="00721A81"/>
    <w:rsid w:val="00723EA0"/>
    <w:rsid w:val="00724A9F"/>
    <w:rsid w:val="00724FC1"/>
    <w:rsid w:val="007250E6"/>
    <w:rsid w:val="00725B97"/>
    <w:rsid w:val="00725FA4"/>
    <w:rsid w:val="00726203"/>
    <w:rsid w:val="0072711E"/>
    <w:rsid w:val="007308C1"/>
    <w:rsid w:val="00730B17"/>
    <w:rsid w:val="00730F45"/>
    <w:rsid w:val="007314F8"/>
    <w:rsid w:val="007322B7"/>
    <w:rsid w:val="00732E33"/>
    <w:rsid w:val="00733470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75FA"/>
    <w:rsid w:val="007376D8"/>
    <w:rsid w:val="00740149"/>
    <w:rsid w:val="007407E5"/>
    <w:rsid w:val="00740DAD"/>
    <w:rsid w:val="00740E47"/>
    <w:rsid w:val="0074133D"/>
    <w:rsid w:val="007413DC"/>
    <w:rsid w:val="007419CB"/>
    <w:rsid w:val="00741A96"/>
    <w:rsid w:val="00742373"/>
    <w:rsid w:val="007425DE"/>
    <w:rsid w:val="007432ED"/>
    <w:rsid w:val="0074342C"/>
    <w:rsid w:val="00743A4F"/>
    <w:rsid w:val="007449DB"/>
    <w:rsid w:val="00745DDA"/>
    <w:rsid w:val="0074721D"/>
    <w:rsid w:val="007478B6"/>
    <w:rsid w:val="00747A51"/>
    <w:rsid w:val="00750225"/>
    <w:rsid w:val="00750258"/>
    <w:rsid w:val="007506D0"/>
    <w:rsid w:val="0075137F"/>
    <w:rsid w:val="00751985"/>
    <w:rsid w:val="00752AE9"/>
    <w:rsid w:val="007533E2"/>
    <w:rsid w:val="0075383A"/>
    <w:rsid w:val="00753E1A"/>
    <w:rsid w:val="00754128"/>
    <w:rsid w:val="00754B80"/>
    <w:rsid w:val="00754C89"/>
    <w:rsid w:val="0075561B"/>
    <w:rsid w:val="00755B22"/>
    <w:rsid w:val="00755C76"/>
    <w:rsid w:val="007564A3"/>
    <w:rsid w:val="00757340"/>
    <w:rsid w:val="0075781F"/>
    <w:rsid w:val="0075799F"/>
    <w:rsid w:val="00760BDB"/>
    <w:rsid w:val="00761491"/>
    <w:rsid w:val="007619DD"/>
    <w:rsid w:val="00763236"/>
    <w:rsid w:val="00763268"/>
    <w:rsid w:val="007639EC"/>
    <w:rsid w:val="00763D41"/>
    <w:rsid w:val="007645AC"/>
    <w:rsid w:val="00764D34"/>
    <w:rsid w:val="0076505F"/>
    <w:rsid w:val="00765B05"/>
    <w:rsid w:val="007664E1"/>
    <w:rsid w:val="00767CD9"/>
    <w:rsid w:val="00770081"/>
    <w:rsid w:val="007703FF"/>
    <w:rsid w:val="00770C2D"/>
    <w:rsid w:val="00770DED"/>
    <w:rsid w:val="00771B4D"/>
    <w:rsid w:val="00771D59"/>
    <w:rsid w:val="00771DDC"/>
    <w:rsid w:val="00772243"/>
    <w:rsid w:val="007724C2"/>
    <w:rsid w:val="0077496D"/>
    <w:rsid w:val="00774F53"/>
    <w:rsid w:val="00775B8F"/>
    <w:rsid w:val="00775C38"/>
    <w:rsid w:val="00776040"/>
    <w:rsid w:val="00776436"/>
    <w:rsid w:val="0077694A"/>
    <w:rsid w:val="00776A7F"/>
    <w:rsid w:val="00777898"/>
    <w:rsid w:val="007806B9"/>
    <w:rsid w:val="007817D0"/>
    <w:rsid w:val="00782124"/>
    <w:rsid w:val="00782152"/>
    <w:rsid w:val="00782BA7"/>
    <w:rsid w:val="00782DD6"/>
    <w:rsid w:val="007837FE"/>
    <w:rsid w:val="00784715"/>
    <w:rsid w:val="0078567B"/>
    <w:rsid w:val="00785BC8"/>
    <w:rsid w:val="007860CE"/>
    <w:rsid w:val="0078615D"/>
    <w:rsid w:val="007869B4"/>
    <w:rsid w:val="007877B0"/>
    <w:rsid w:val="00787FD3"/>
    <w:rsid w:val="007909FF"/>
    <w:rsid w:val="00790B02"/>
    <w:rsid w:val="00790C11"/>
    <w:rsid w:val="00792531"/>
    <w:rsid w:val="00793B14"/>
    <w:rsid w:val="007944FA"/>
    <w:rsid w:val="00795672"/>
    <w:rsid w:val="007957B9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54D"/>
    <w:rsid w:val="007A15CB"/>
    <w:rsid w:val="007A1986"/>
    <w:rsid w:val="007A1C10"/>
    <w:rsid w:val="007A25BA"/>
    <w:rsid w:val="007A2D12"/>
    <w:rsid w:val="007A2EBF"/>
    <w:rsid w:val="007A3B5F"/>
    <w:rsid w:val="007A4F6B"/>
    <w:rsid w:val="007A52F7"/>
    <w:rsid w:val="007A5E6B"/>
    <w:rsid w:val="007A5F0E"/>
    <w:rsid w:val="007A640C"/>
    <w:rsid w:val="007A7191"/>
    <w:rsid w:val="007A728D"/>
    <w:rsid w:val="007A7345"/>
    <w:rsid w:val="007A799C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73B9"/>
    <w:rsid w:val="007C01D0"/>
    <w:rsid w:val="007C039B"/>
    <w:rsid w:val="007C0497"/>
    <w:rsid w:val="007C0EE4"/>
    <w:rsid w:val="007C1083"/>
    <w:rsid w:val="007C121B"/>
    <w:rsid w:val="007C237A"/>
    <w:rsid w:val="007C23A6"/>
    <w:rsid w:val="007C2BF4"/>
    <w:rsid w:val="007C2C57"/>
    <w:rsid w:val="007C35AC"/>
    <w:rsid w:val="007C3D9E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A03"/>
    <w:rsid w:val="007D27B6"/>
    <w:rsid w:val="007D29EF"/>
    <w:rsid w:val="007D36BC"/>
    <w:rsid w:val="007D38F3"/>
    <w:rsid w:val="007D3FE8"/>
    <w:rsid w:val="007D4952"/>
    <w:rsid w:val="007D6303"/>
    <w:rsid w:val="007D6898"/>
    <w:rsid w:val="007D6983"/>
    <w:rsid w:val="007D7423"/>
    <w:rsid w:val="007D7C1A"/>
    <w:rsid w:val="007E0526"/>
    <w:rsid w:val="007E0B8F"/>
    <w:rsid w:val="007E11D8"/>
    <w:rsid w:val="007E12B7"/>
    <w:rsid w:val="007E130A"/>
    <w:rsid w:val="007E14F2"/>
    <w:rsid w:val="007E1645"/>
    <w:rsid w:val="007E1B36"/>
    <w:rsid w:val="007E2081"/>
    <w:rsid w:val="007E2AB8"/>
    <w:rsid w:val="007E2AFE"/>
    <w:rsid w:val="007E2F88"/>
    <w:rsid w:val="007E4B3F"/>
    <w:rsid w:val="007E4DCB"/>
    <w:rsid w:val="007E6044"/>
    <w:rsid w:val="007E719B"/>
    <w:rsid w:val="007E7483"/>
    <w:rsid w:val="007E79A9"/>
    <w:rsid w:val="007E7B4E"/>
    <w:rsid w:val="007F01BB"/>
    <w:rsid w:val="007F0D7F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E3B"/>
    <w:rsid w:val="0080202E"/>
    <w:rsid w:val="00802618"/>
    <w:rsid w:val="008032CD"/>
    <w:rsid w:val="008035AA"/>
    <w:rsid w:val="00803A01"/>
    <w:rsid w:val="00803AE5"/>
    <w:rsid w:val="00803B7E"/>
    <w:rsid w:val="00803C0A"/>
    <w:rsid w:val="008041B0"/>
    <w:rsid w:val="008043A1"/>
    <w:rsid w:val="0080467B"/>
    <w:rsid w:val="008048C6"/>
    <w:rsid w:val="00805432"/>
    <w:rsid w:val="00805562"/>
    <w:rsid w:val="008079DE"/>
    <w:rsid w:val="00810231"/>
    <w:rsid w:val="00810362"/>
    <w:rsid w:val="00810880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6604"/>
    <w:rsid w:val="008166FE"/>
    <w:rsid w:val="0081701A"/>
    <w:rsid w:val="00817193"/>
    <w:rsid w:val="00817E37"/>
    <w:rsid w:val="008218D9"/>
    <w:rsid w:val="008219BE"/>
    <w:rsid w:val="00822333"/>
    <w:rsid w:val="00822757"/>
    <w:rsid w:val="00822858"/>
    <w:rsid w:val="008232B8"/>
    <w:rsid w:val="00823EAC"/>
    <w:rsid w:val="00824556"/>
    <w:rsid w:val="008248E0"/>
    <w:rsid w:val="00824B48"/>
    <w:rsid w:val="008252D4"/>
    <w:rsid w:val="008262C9"/>
    <w:rsid w:val="0082720B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6667"/>
    <w:rsid w:val="00837619"/>
    <w:rsid w:val="0083773C"/>
    <w:rsid w:val="00837B21"/>
    <w:rsid w:val="00837FA2"/>
    <w:rsid w:val="008402A9"/>
    <w:rsid w:val="00840F60"/>
    <w:rsid w:val="008412B3"/>
    <w:rsid w:val="0084171B"/>
    <w:rsid w:val="00841CC1"/>
    <w:rsid w:val="008427E9"/>
    <w:rsid w:val="00842C53"/>
    <w:rsid w:val="00843766"/>
    <w:rsid w:val="00843A55"/>
    <w:rsid w:val="00843D77"/>
    <w:rsid w:val="00843ECE"/>
    <w:rsid w:val="00846120"/>
    <w:rsid w:val="00846BD0"/>
    <w:rsid w:val="00846C06"/>
    <w:rsid w:val="008470FA"/>
    <w:rsid w:val="00847416"/>
    <w:rsid w:val="008477B2"/>
    <w:rsid w:val="00847D1F"/>
    <w:rsid w:val="0085037B"/>
    <w:rsid w:val="00850631"/>
    <w:rsid w:val="00850763"/>
    <w:rsid w:val="008511B4"/>
    <w:rsid w:val="0085172C"/>
    <w:rsid w:val="008519D7"/>
    <w:rsid w:val="0085219B"/>
    <w:rsid w:val="00853ADB"/>
    <w:rsid w:val="00854887"/>
    <w:rsid w:val="00855679"/>
    <w:rsid w:val="00855F10"/>
    <w:rsid w:val="0085662C"/>
    <w:rsid w:val="00856780"/>
    <w:rsid w:val="00856DA5"/>
    <w:rsid w:val="008572DD"/>
    <w:rsid w:val="0085759E"/>
    <w:rsid w:val="008575C4"/>
    <w:rsid w:val="00857DD8"/>
    <w:rsid w:val="0086016C"/>
    <w:rsid w:val="008604EE"/>
    <w:rsid w:val="00860CD8"/>
    <w:rsid w:val="00861937"/>
    <w:rsid w:val="00861CBE"/>
    <w:rsid w:val="00861CE9"/>
    <w:rsid w:val="00862136"/>
    <w:rsid w:val="008621BF"/>
    <w:rsid w:val="00862962"/>
    <w:rsid w:val="00863400"/>
    <w:rsid w:val="00864601"/>
    <w:rsid w:val="00864AC5"/>
    <w:rsid w:val="00864EB9"/>
    <w:rsid w:val="00865DDA"/>
    <w:rsid w:val="00866D59"/>
    <w:rsid w:val="00866D93"/>
    <w:rsid w:val="00866E67"/>
    <w:rsid w:val="0086771E"/>
    <w:rsid w:val="008712A4"/>
    <w:rsid w:val="00871594"/>
    <w:rsid w:val="008720CE"/>
    <w:rsid w:val="00872280"/>
    <w:rsid w:val="008738D3"/>
    <w:rsid w:val="00873C83"/>
    <w:rsid w:val="0087470F"/>
    <w:rsid w:val="00874F70"/>
    <w:rsid w:val="008753CD"/>
    <w:rsid w:val="00875BB3"/>
    <w:rsid w:val="008774DD"/>
    <w:rsid w:val="00877BE4"/>
    <w:rsid w:val="00877E46"/>
    <w:rsid w:val="0088010F"/>
    <w:rsid w:val="00881597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6AD8"/>
    <w:rsid w:val="00886B63"/>
    <w:rsid w:val="008873EE"/>
    <w:rsid w:val="00887694"/>
    <w:rsid w:val="008877AE"/>
    <w:rsid w:val="008878D3"/>
    <w:rsid w:val="00887C7F"/>
    <w:rsid w:val="008902A7"/>
    <w:rsid w:val="00891364"/>
    <w:rsid w:val="00891D4F"/>
    <w:rsid w:val="00891F0B"/>
    <w:rsid w:val="00892454"/>
    <w:rsid w:val="0089254C"/>
    <w:rsid w:val="00892550"/>
    <w:rsid w:val="0089346B"/>
    <w:rsid w:val="00893621"/>
    <w:rsid w:val="00893B28"/>
    <w:rsid w:val="00893CA2"/>
    <w:rsid w:val="008951E8"/>
    <w:rsid w:val="008954CA"/>
    <w:rsid w:val="008971C2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25D8"/>
    <w:rsid w:val="008A2E54"/>
    <w:rsid w:val="008A3A70"/>
    <w:rsid w:val="008A44DB"/>
    <w:rsid w:val="008A453E"/>
    <w:rsid w:val="008A4773"/>
    <w:rsid w:val="008A518C"/>
    <w:rsid w:val="008A5782"/>
    <w:rsid w:val="008A57AC"/>
    <w:rsid w:val="008A5C5B"/>
    <w:rsid w:val="008A5E26"/>
    <w:rsid w:val="008A6307"/>
    <w:rsid w:val="008A7C4F"/>
    <w:rsid w:val="008B0271"/>
    <w:rsid w:val="008B02C4"/>
    <w:rsid w:val="008B086C"/>
    <w:rsid w:val="008B0D08"/>
    <w:rsid w:val="008B18F7"/>
    <w:rsid w:val="008B1F32"/>
    <w:rsid w:val="008B1F91"/>
    <w:rsid w:val="008B2BCF"/>
    <w:rsid w:val="008B2FC0"/>
    <w:rsid w:val="008B3001"/>
    <w:rsid w:val="008B3147"/>
    <w:rsid w:val="008B31D1"/>
    <w:rsid w:val="008B33B6"/>
    <w:rsid w:val="008B36C3"/>
    <w:rsid w:val="008B3A06"/>
    <w:rsid w:val="008B3BCF"/>
    <w:rsid w:val="008B4522"/>
    <w:rsid w:val="008B4AC1"/>
    <w:rsid w:val="008B5DF5"/>
    <w:rsid w:val="008B6A82"/>
    <w:rsid w:val="008B7015"/>
    <w:rsid w:val="008B706F"/>
    <w:rsid w:val="008B77EE"/>
    <w:rsid w:val="008B7A7E"/>
    <w:rsid w:val="008B7FD4"/>
    <w:rsid w:val="008C0011"/>
    <w:rsid w:val="008C12E7"/>
    <w:rsid w:val="008C1349"/>
    <w:rsid w:val="008C15EF"/>
    <w:rsid w:val="008C202C"/>
    <w:rsid w:val="008C22C8"/>
    <w:rsid w:val="008C2802"/>
    <w:rsid w:val="008C3139"/>
    <w:rsid w:val="008C3433"/>
    <w:rsid w:val="008C3E46"/>
    <w:rsid w:val="008C4146"/>
    <w:rsid w:val="008C47F8"/>
    <w:rsid w:val="008C48BC"/>
    <w:rsid w:val="008C50FF"/>
    <w:rsid w:val="008C51FA"/>
    <w:rsid w:val="008C5469"/>
    <w:rsid w:val="008C5A7A"/>
    <w:rsid w:val="008C5B59"/>
    <w:rsid w:val="008C5D7C"/>
    <w:rsid w:val="008C6CC1"/>
    <w:rsid w:val="008C6D33"/>
    <w:rsid w:val="008C70DC"/>
    <w:rsid w:val="008C72A3"/>
    <w:rsid w:val="008C7721"/>
    <w:rsid w:val="008C7E30"/>
    <w:rsid w:val="008D0391"/>
    <w:rsid w:val="008D173D"/>
    <w:rsid w:val="008D17FB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69EB"/>
    <w:rsid w:val="008D6D00"/>
    <w:rsid w:val="008D6F69"/>
    <w:rsid w:val="008D73DB"/>
    <w:rsid w:val="008D759D"/>
    <w:rsid w:val="008E0DFD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54C1"/>
    <w:rsid w:val="008E5A62"/>
    <w:rsid w:val="008E5AFC"/>
    <w:rsid w:val="008E5CF9"/>
    <w:rsid w:val="008E68C3"/>
    <w:rsid w:val="008E6C92"/>
    <w:rsid w:val="008E7324"/>
    <w:rsid w:val="008F0A83"/>
    <w:rsid w:val="008F198D"/>
    <w:rsid w:val="008F2930"/>
    <w:rsid w:val="008F2A11"/>
    <w:rsid w:val="008F2BC1"/>
    <w:rsid w:val="008F2E0E"/>
    <w:rsid w:val="008F382A"/>
    <w:rsid w:val="008F3C87"/>
    <w:rsid w:val="008F4199"/>
    <w:rsid w:val="008F4A0A"/>
    <w:rsid w:val="008F4ED0"/>
    <w:rsid w:val="008F50E0"/>
    <w:rsid w:val="008F6BD5"/>
    <w:rsid w:val="008F6E01"/>
    <w:rsid w:val="008F6F8D"/>
    <w:rsid w:val="008F7296"/>
    <w:rsid w:val="008F75B8"/>
    <w:rsid w:val="008F7667"/>
    <w:rsid w:val="00900183"/>
    <w:rsid w:val="0090053A"/>
    <w:rsid w:val="00900E5B"/>
    <w:rsid w:val="00901031"/>
    <w:rsid w:val="00901502"/>
    <w:rsid w:val="00901BE9"/>
    <w:rsid w:val="00902769"/>
    <w:rsid w:val="00902A31"/>
    <w:rsid w:val="00903AD7"/>
    <w:rsid w:val="00903C43"/>
    <w:rsid w:val="00903D33"/>
    <w:rsid w:val="00904702"/>
    <w:rsid w:val="00904C9A"/>
    <w:rsid w:val="009053B8"/>
    <w:rsid w:val="009069E8"/>
    <w:rsid w:val="00906E7D"/>
    <w:rsid w:val="0090722F"/>
    <w:rsid w:val="0090736E"/>
    <w:rsid w:val="009076CA"/>
    <w:rsid w:val="00907B1B"/>
    <w:rsid w:val="00907BC6"/>
    <w:rsid w:val="00910C9C"/>
    <w:rsid w:val="00911B62"/>
    <w:rsid w:val="00911D88"/>
    <w:rsid w:val="00912173"/>
    <w:rsid w:val="00912605"/>
    <w:rsid w:val="009127DF"/>
    <w:rsid w:val="009127F6"/>
    <w:rsid w:val="00912C6B"/>
    <w:rsid w:val="00912EF3"/>
    <w:rsid w:val="009130FF"/>
    <w:rsid w:val="009136F5"/>
    <w:rsid w:val="009142C8"/>
    <w:rsid w:val="00914C08"/>
    <w:rsid w:val="00914DB8"/>
    <w:rsid w:val="009155F2"/>
    <w:rsid w:val="00915EFB"/>
    <w:rsid w:val="00916733"/>
    <w:rsid w:val="00916F77"/>
    <w:rsid w:val="009170C1"/>
    <w:rsid w:val="00917A0E"/>
    <w:rsid w:val="009204EE"/>
    <w:rsid w:val="009208D5"/>
    <w:rsid w:val="00920927"/>
    <w:rsid w:val="00920A3F"/>
    <w:rsid w:val="00921427"/>
    <w:rsid w:val="0092146B"/>
    <w:rsid w:val="00921A97"/>
    <w:rsid w:val="00921EB5"/>
    <w:rsid w:val="00922392"/>
    <w:rsid w:val="00922914"/>
    <w:rsid w:val="00922E1B"/>
    <w:rsid w:val="009236CC"/>
    <w:rsid w:val="009239A5"/>
    <w:rsid w:val="00923DED"/>
    <w:rsid w:val="00924BC2"/>
    <w:rsid w:val="00925276"/>
    <w:rsid w:val="0092530D"/>
    <w:rsid w:val="00925745"/>
    <w:rsid w:val="00925F99"/>
    <w:rsid w:val="00926710"/>
    <w:rsid w:val="00927A44"/>
    <w:rsid w:val="00927CC0"/>
    <w:rsid w:val="00930034"/>
    <w:rsid w:val="00930865"/>
    <w:rsid w:val="009310E7"/>
    <w:rsid w:val="00931CD2"/>
    <w:rsid w:val="00932651"/>
    <w:rsid w:val="00933016"/>
    <w:rsid w:val="00933106"/>
    <w:rsid w:val="009338FC"/>
    <w:rsid w:val="00933A16"/>
    <w:rsid w:val="00933D61"/>
    <w:rsid w:val="009340D3"/>
    <w:rsid w:val="009344FF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7D9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F02"/>
    <w:rsid w:val="0095148A"/>
    <w:rsid w:val="009521F5"/>
    <w:rsid w:val="00952667"/>
    <w:rsid w:val="00952722"/>
    <w:rsid w:val="00953216"/>
    <w:rsid w:val="009533AF"/>
    <w:rsid w:val="00953B92"/>
    <w:rsid w:val="00954B54"/>
    <w:rsid w:val="009559C8"/>
    <w:rsid w:val="00956012"/>
    <w:rsid w:val="009563CE"/>
    <w:rsid w:val="00956489"/>
    <w:rsid w:val="009565F9"/>
    <w:rsid w:val="00956A03"/>
    <w:rsid w:val="009572DF"/>
    <w:rsid w:val="00957570"/>
    <w:rsid w:val="00957589"/>
    <w:rsid w:val="009576EB"/>
    <w:rsid w:val="0095780F"/>
    <w:rsid w:val="00957E70"/>
    <w:rsid w:val="00960B7F"/>
    <w:rsid w:val="0096100B"/>
    <w:rsid w:val="00961966"/>
    <w:rsid w:val="00963586"/>
    <w:rsid w:val="00963752"/>
    <w:rsid w:val="009639C1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CB"/>
    <w:rsid w:val="00982DE3"/>
    <w:rsid w:val="009833CE"/>
    <w:rsid w:val="00983712"/>
    <w:rsid w:val="00983AFD"/>
    <w:rsid w:val="009841C3"/>
    <w:rsid w:val="00984A1E"/>
    <w:rsid w:val="00984B4D"/>
    <w:rsid w:val="00985D40"/>
    <w:rsid w:val="00985ECD"/>
    <w:rsid w:val="00986A81"/>
    <w:rsid w:val="0098714F"/>
    <w:rsid w:val="0098759A"/>
    <w:rsid w:val="009900D7"/>
    <w:rsid w:val="00990421"/>
    <w:rsid w:val="00990486"/>
    <w:rsid w:val="00991720"/>
    <w:rsid w:val="00991946"/>
    <w:rsid w:val="00991955"/>
    <w:rsid w:val="00991AC4"/>
    <w:rsid w:val="00991BB7"/>
    <w:rsid w:val="009923BC"/>
    <w:rsid w:val="00992756"/>
    <w:rsid w:val="00994213"/>
    <w:rsid w:val="0099421D"/>
    <w:rsid w:val="00994445"/>
    <w:rsid w:val="00994E70"/>
    <w:rsid w:val="00995B08"/>
    <w:rsid w:val="00995D66"/>
    <w:rsid w:val="009963C2"/>
    <w:rsid w:val="00996A5E"/>
    <w:rsid w:val="0099790D"/>
    <w:rsid w:val="00997B12"/>
    <w:rsid w:val="009A004C"/>
    <w:rsid w:val="009A1BAC"/>
    <w:rsid w:val="009A1CA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504E"/>
    <w:rsid w:val="009A59D1"/>
    <w:rsid w:val="009A5EAE"/>
    <w:rsid w:val="009A6FE6"/>
    <w:rsid w:val="009A72C4"/>
    <w:rsid w:val="009B08F5"/>
    <w:rsid w:val="009B0CF7"/>
    <w:rsid w:val="009B0D02"/>
    <w:rsid w:val="009B0E7E"/>
    <w:rsid w:val="009B15B9"/>
    <w:rsid w:val="009B1DF3"/>
    <w:rsid w:val="009B2921"/>
    <w:rsid w:val="009B293D"/>
    <w:rsid w:val="009B516D"/>
    <w:rsid w:val="009B5799"/>
    <w:rsid w:val="009B57F6"/>
    <w:rsid w:val="009B5A20"/>
    <w:rsid w:val="009B6C40"/>
    <w:rsid w:val="009B6E6F"/>
    <w:rsid w:val="009B7877"/>
    <w:rsid w:val="009C0035"/>
    <w:rsid w:val="009C03CD"/>
    <w:rsid w:val="009C0447"/>
    <w:rsid w:val="009C049A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44B9"/>
    <w:rsid w:val="009C4938"/>
    <w:rsid w:val="009C4BF1"/>
    <w:rsid w:val="009C59B5"/>
    <w:rsid w:val="009C5C02"/>
    <w:rsid w:val="009C5CF3"/>
    <w:rsid w:val="009C5EB3"/>
    <w:rsid w:val="009C6DD1"/>
    <w:rsid w:val="009C712F"/>
    <w:rsid w:val="009C77A8"/>
    <w:rsid w:val="009D06BD"/>
    <w:rsid w:val="009D06D7"/>
    <w:rsid w:val="009D13AB"/>
    <w:rsid w:val="009D1C14"/>
    <w:rsid w:val="009D1DA0"/>
    <w:rsid w:val="009D21C3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24FA"/>
    <w:rsid w:val="009E28E3"/>
    <w:rsid w:val="009E3C07"/>
    <w:rsid w:val="009E413D"/>
    <w:rsid w:val="009E4C14"/>
    <w:rsid w:val="009E4C2D"/>
    <w:rsid w:val="009E515C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12D"/>
    <w:rsid w:val="009F47A8"/>
    <w:rsid w:val="009F4983"/>
    <w:rsid w:val="009F53C5"/>
    <w:rsid w:val="009F5A7C"/>
    <w:rsid w:val="009F5EB6"/>
    <w:rsid w:val="009F642A"/>
    <w:rsid w:val="009F6A88"/>
    <w:rsid w:val="009F6DF7"/>
    <w:rsid w:val="009F7927"/>
    <w:rsid w:val="009F7C0A"/>
    <w:rsid w:val="00A004AA"/>
    <w:rsid w:val="00A01542"/>
    <w:rsid w:val="00A01ECC"/>
    <w:rsid w:val="00A02CDA"/>
    <w:rsid w:val="00A02D5C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734E"/>
    <w:rsid w:val="00A07D0D"/>
    <w:rsid w:val="00A106FA"/>
    <w:rsid w:val="00A10EE3"/>
    <w:rsid w:val="00A1193C"/>
    <w:rsid w:val="00A11D56"/>
    <w:rsid w:val="00A127D5"/>
    <w:rsid w:val="00A128FB"/>
    <w:rsid w:val="00A13D5E"/>
    <w:rsid w:val="00A14180"/>
    <w:rsid w:val="00A142BB"/>
    <w:rsid w:val="00A14A1D"/>
    <w:rsid w:val="00A1518D"/>
    <w:rsid w:val="00A1575D"/>
    <w:rsid w:val="00A16118"/>
    <w:rsid w:val="00A1689C"/>
    <w:rsid w:val="00A16A85"/>
    <w:rsid w:val="00A17427"/>
    <w:rsid w:val="00A177B5"/>
    <w:rsid w:val="00A178EB"/>
    <w:rsid w:val="00A17A93"/>
    <w:rsid w:val="00A2010A"/>
    <w:rsid w:val="00A2012D"/>
    <w:rsid w:val="00A2052F"/>
    <w:rsid w:val="00A20876"/>
    <w:rsid w:val="00A20FDB"/>
    <w:rsid w:val="00A21368"/>
    <w:rsid w:val="00A21AA3"/>
    <w:rsid w:val="00A2293E"/>
    <w:rsid w:val="00A234F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7"/>
    <w:rsid w:val="00A328A1"/>
    <w:rsid w:val="00A332DE"/>
    <w:rsid w:val="00A33E6D"/>
    <w:rsid w:val="00A34C7F"/>
    <w:rsid w:val="00A35003"/>
    <w:rsid w:val="00A3564D"/>
    <w:rsid w:val="00A35746"/>
    <w:rsid w:val="00A35B2C"/>
    <w:rsid w:val="00A3687B"/>
    <w:rsid w:val="00A36B98"/>
    <w:rsid w:val="00A36E44"/>
    <w:rsid w:val="00A37876"/>
    <w:rsid w:val="00A41097"/>
    <w:rsid w:val="00A413F4"/>
    <w:rsid w:val="00A4168B"/>
    <w:rsid w:val="00A42970"/>
    <w:rsid w:val="00A42E42"/>
    <w:rsid w:val="00A439FB"/>
    <w:rsid w:val="00A43D22"/>
    <w:rsid w:val="00A43F37"/>
    <w:rsid w:val="00A44017"/>
    <w:rsid w:val="00A44151"/>
    <w:rsid w:val="00A44F16"/>
    <w:rsid w:val="00A45226"/>
    <w:rsid w:val="00A46406"/>
    <w:rsid w:val="00A46FC8"/>
    <w:rsid w:val="00A4701A"/>
    <w:rsid w:val="00A4746F"/>
    <w:rsid w:val="00A47E05"/>
    <w:rsid w:val="00A50720"/>
    <w:rsid w:val="00A51890"/>
    <w:rsid w:val="00A520C3"/>
    <w:rsid w:val="00A52810"/>
    <w:rsid w:val="00A538A2"/>
    <w:rsid w:val="00A5390A"/>
    <w:rsid w:val="00A53B85"/>
    <w:rsid w:val="00A547BF"/>
    <w:rsid w:val="00A54887"/>
    <w:rsid w:val="00A549EF"/>
    <w:rsid w:val="00A55256"/>
    <w:rsid w:val="00A5599F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26AE"/>
    <w:rsid w:val="00A63149"/>
    <w:rsid w:val="00A632C5"/>
    <w:rsid w:val="00A63CF5"/>
    <w:rsid w:val="00A643B5"/>
    <w:rsid w:val="00A649FF"/>
    <w:rsid w:val="00A651DA"/>
    <w:rsid w:val="00A6690F"/>
    <w:rsid w:val="00A66FB1"/>
    <w:rsid w:val="00A677C3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50D7"/>
    <w:rsid w:val="00A77013"/>
    <w:rsid w:val="00A80239"/>
    <w:rsid w:val="00A81575"/>
    <w:rsid w:val="00A81613"/>
    <w:rsid w:val="00A81953"/>
    <w:rsid w:val="00A81979"/>
    <w:rsid w:val="00A822B5"/>
    <w:rsid w:val="00A82683"/>
    <w:rsid w:val="00A8367F"/>
    <w:rsid w:val="00A84480"/>
    <w:rsid w:val="00A84891"/>
    <w:rsid w:val="00A8586E"/>
    <w:rsid w:val="00A86389"/>
    <w:rsid w:val="00A86436"/>
    <w:rsid w:val="00A902D6"/>
    <w:rsid w:val="00A90824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4687"/>
    <w:rsid w:val="00A958E2"/>
    <w:rsid w:val="00A959F0"/>
    <w:rsid w:val="00A96410"/>
    <w:rsid w:val="00A97503"/>
    <w:rsid w:val="00A978E8"/>
    <w:rsid w:val="00A9798B"/>
    <w:rsid w:val="00AA0276"/>
    <w:rsid w:val="00AA1436"/>
    <w:rsid w:val="00AA1751"/>
    <w:rsid w:val="00AA2733"/>
    <w:rsid w:val="00AA2AE0"/>
    <w:rsid w:val="00AA3446"/>
    <w:rsid w:val="00AA4056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712C"/>
    <w:rsid w:val="00AA7869"/>
    <w:rsid w:val="00AB04C6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44E"/>
    <w:rsid w:val="00AB74A1"/>
    <w:rsid w:val="00AC08B5"/>
    <w:rsid w:val="00AC11C0"/>
    <w:rsid w:val="00AC2BF2"/>
    <w:rsid w:val="00AC33ED"/>
    <w:rsid w:val="00AC38BA"/>
    <w:rsid w:val="00AC3901"/>
    <w:rsid w:val="00AC4165"/>
    <w:rsid w:val="00AC4C69"/>
    <w:rsid w:val="00AC4C72"/>
    <w:rsid w:val="00AC523E"/>
    <w:rsid w:val="00AC5F0B"/>
    <w:rsid w:val="00AC6355"/>
    <w:rsid w:val="00AC6932"/>
    <w:rsid w:val="00AC7409"/>
    <w:rsid w:val="00AC780B"/>
    <w:rsid w:val="00AC78DA"/>
    <w:rsid w:val="00AC7AD0"/>
    <w:rsid w:val="00AD0EFB"/>
    <w:rsid w:val="00AD1648"/>
    <w:rsid w:val="00AD1A6D"/>
    <w:rsid w:val="00AD26F1"/>
    <w:rsid w:val="00AD352C"/>
    <w:rsid w:val="00AD427E"/>
    <w:rsid w:val="00AD4C97"/>
    <w:rsid w:val="00AD5083"/>
    <w:rsid w:val="00AD53FC"/>
    <w:rsid w:val="00AD54C3"/>
    <w:rsid w:val="00AD579F"/>
    <w:rsid w:val="00AD5E7C"/>
    <w:rsid w:val="00AD61D7"/>
    <w:rsid w:val="00AD6472"/>
    <w:rsid w:val="00AD64A9"/>
    <w:rsid w:val="00AD6888"/>
    <w:rsid w:val="00AD6D98"/>
    <w:rsid w:val="00AD6E71"/>
    <w:rsid w:val="00AD7DCD"/>
    <w:rsid w:val="00AD7EAE"/>
    <w:rsid w:val="00AE07AB"/>
    <w:rsid w:val="00AE0A3E"/>
    <w:rsid w:val="00AE1E2A"/>
    <w:rsid w:val="00AE22D4"/>
    <w:rsid w:val="00AE2ACC"/>
    <w:rsid w:val="00AE2B53"/>
    <w:rsid w:val="00AE32CC"/>
    <w:rsid w:val="00AE33EE"/>
    <w:rsid w:val="00AE33FC"/>
    <w:rsid w:val="00AE4588"/>
    <w:rsid w:val="00AE4804"/>
    <w:rsid w:val="00AE4F3D"/>
    <w:rsid w:val="00AE5B89"/>
    <w:rsid w:val="00AE5BE1"/>
    <w:rsid w:val="00AE7388"/>
    <w:rsid w:val="00AF0C45"/>
    <w:rsid w:val="00AF1227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5E0"/>
    <w:rsid w:val="00AF66B6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F2D"/>
    <w:rsid w:val="00B04051"/>
    <w:rsid w:val="00B0454A"/>
    <w:rsid w:val="00B04C0E"/>
    <w:rsid w:val="00B0561E"/>
    <w:rsid w:val="00B05817"/>
    <w:rsid w:val="00B05EC7"/>
    <w:rsid w:val="00B06030"/>
    <w:rsid w:val="00B0626C"/>
    <w:rsid w:val="00B06A89"/>
    <w:rsid w:val="00B07311"/>
    <w:rsid w:val="00B103EB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40D4"/>
    <w:rsid w:val="00B142CF"/>
    <w:rsid w:val="00B14E2B"/>
    <w:rsid w:val="00B15066"/>
    <w:rsid w:val="00B153EA"/>
    <w:rsid w:val="00B1597E"/>
    <w:rsid w:val="00B160AF"/>
    <w:rsid w:val="00B160E1"/>
    <w:rsid w:val="00B165E0"/>
    <w:rsid w:val="00B21551"/>
    <w:rsid w:val="00B22A35"/>
    <w:rsid w:val="00B22D5B"/>
    <w:rsid w:val="00B23330"/>
    <w:rsid w:val="00B24183"/>
    <w:rsid w:val="00B244D4"/>
    <w:rsid w:val="00B24799"/>
    <w:rsid w:val="00B24815"/>
    <w:rsid w:val="00B25D99"/>
    <w:rsid w:val="00B25DA0"/>
    <w:rsid w:val="00B25F7B"/>
    <w:rsid w:val="00B26399"/>
    <w:rsid w:val="00B26E10"/>
    <w:rsid w:val="00B2758D"/>
    <w:rsid w:val="00B27A98"/>
    <w:rsid w:val="00B27D3C"/>
    <w:rsid w:val="00B27FE6"/>
    <w:rsid w:val="00B30507"/>
    <w:rsid w:val="00B30DFB"/>
    <w:rsid w:val="00B31B7F"/>
    <w:rsid w:val="00B32784"/>
    <w:rsid w:val="00B329DD"/>
    <w:rsid w:val="00B32B68"/>
    <w:rsid w:val="00B34201"/>
    <w:rsid w:val="00B342FF"/>
    <w:rsid w:val="00B3446C"/>
    <w:rsid w:val="00B3459E"/>
    <w:rsid w:val="00B34E73"/>
    <w:rsid w:val="00B354B5"/>
    <w:rsid w:val="00B35631"/>
    <w:rsid w:val="00B35951"/>
    <w:rsid w:val="00B35EB1"/>
    <w:rsid w:val="00B368BB"/>
    <w:rsid w:val="00B36A4F"/>
    <w:rsid w:val="00B37E47"/>
    <w:rsid w:val="00B40400"/>
    <w:rsid w:val="00B405C6"/>
    <w:rsid w:val="00B41138"/>
    <w:rsid w:val="00B412E8"/>
    <w:rsid w:val="00B418F6"/>
    <w:rsid w:val="00B42583"/>
    <w:rsid w:val="00B4261F"/>
    <w:rsid w:val="00B429E5"/>
    <w:rsid w:val="00B43456"/>
    <w:rsid w:val="00B4362F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A90"/>
    <w:rsid w:val="00B50880"/>
    <w:rsid w:val="00B51433"/>
    <w:rsid w:val="00B526FB"/>
    <w:rsid w:val="00B52CC0"/>
    <w:rsid w:val="00B53674"/>
    <w:rsid w:val="00B53677"/>
    <w:rsid w:val="00B53FF5"/>
    <w:rsid w:val="00B54C74"/>
    <w:rsid w:val="00B557A6"/>
    <w:rsid w:val="00B559D0"/>
    <w:rsid w:val="00B5662B"/>
    <w:rsid w:val="00B5685F"/>
    <w:rsid w:val="00B5724D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EEE"/>
    <w:rsid w:val="00B6549A"/>
    <w:rsid w:val="00B66225"/>
    <w:rsid w:val="00B66455"/>
    <w:rsid w:val="00B66612"/>
    <w:rsid w:val="00B666D4"/>
    <w:rsid w:val="00B66F44"/>
    <w:rsid w:val="00B6710C"/>
    <w:rsid w:val="00B67449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E66"/>
    <w:rsid w:val="00B74F5B"/>
    <w:rsid w:val="00B75880"/>
    <w:rsid w:val="00B75A4B"/>
    <w:rsid w:val="00B75C46"/>
    <w:rsid w:val="00B75C62"/>
    <w:rsid w:val="00B75ECF"/>
    <w:rsid w:val="00B75FCF"/>
    <w:rsid w:val="00B765EE"/>
    <w:rsid w:val="00B7727A"/>
    <w:rsid w:val="00B7779D"/>
    <w:rsid w:val="00B777F9"/>
    <w:rsid w:val="00B778D8"/>
    <w:rsid w:val="00B77FCE"/>
    <w:rsid w:val="00B81849"/>
    <w:rsid w:val="00B82343"/>
    <w:rsid w:val="00B82559"/>
    <w:rsid w:val="00B827C2"/>
    <w:rsid w:val="00B82FD9"/>
    <w:rsid w:val="00B83076"/>
    <w:rsid w:val="00B837B3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CDB"/>
    <w:rsid w:val="00B90E25"/>
    <w:rsid w:val="00B910E0"/>
    <w:rsid w:val="00B91295"/>
    <w:rsid w:val="00B919A0"/>
    <w:rsid w:val="00B91CD7"/>
    <w:rsid w:val="00B91EDD"/>
    <w:rsid w:val="00B922A1"/>
    <w:rsid w:val="00B92478"/>
    <w:rsid w:val="00B940AA"/>
    <w:rsid w:val="00B9483A"/>
    <w:rsid w:val="00B9497F"/>
    <w:rsid w:val="00B95698"/>
    <w:rsid w:val="00B9587B"/>
    <w:rsid w:val="00B97173"/>
    <w:rsid w:val="00B97464"/>
    <w:rsid w:val="00B97B4C"/>
    <w:rsid w:val="00BA0031"/>
    <w:rsid w:val="00BA0D38"/>
    <w:rsid w:val="00BA16C2"/>
    <w:rsid w:val="00BA1D88"/>
    <w:rsid w:val="00BA2BFF"/>
    <w:rsid w:val="00BA2C07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B04C8"/>
    <w:rsid w:val="00BB080E"/>
    <w:rsid w:val="00BB2001"/>
    <w:rsid w:val="00BB2977"/>
    <w:rsid w:val="00BB2F73"/>
    <w:rsid w:val="00BB4177"/>
    <w:rsid w:val="00BB45A0"/>
    <w:rsid w:val="00BB480D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A2"/>
    <w:rsid w:val="00BC1BAB"/>
    <w:rsid w:val="00BC1DE4"/>
    <w:rsid w:val="00BC28B8"/>
    <w:rsid w:val="00BC2E3C"/>
    <w:rsid w:val="00BC31F6"/>
    <w:rsid w:val="00BC32AB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7271"/>
    <w:rsid w:val="00BC7649"/>
    <w:rsid w:val="00BD03F7"/>
    <w:rsid w:val="00BD062D"/>
    <w:rsid w:val="00BD11DA"/>
    <w:rsid w:val="00BD165D"/>
    <w:rsid w:val="00BD17E0"/>
    <w:rsid w:val="00BD18E0"/>
    <w:rsid w:val="00BD1ADC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72B"/>
    <w:rsid w:val="00BD58CA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3205"/>
    <w:rsid w:val="00BE36B4"/>
    <w:rsid w:val="00BE3DDD"/>
    <w:rsid w:val="00BE3E2C"/>
    <w:rsid w:val="00BE4ADE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50E3"/>
    <w:rsid w:val="00BF57F4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24AF"/>
    <w:rsid w:val="00C02E09"/>
    <w:rsid w:val="00C032FB"/>
    <w:rsid w:val="00C039D5"/>
    <w:rsid w:val="00C03DA5"/>
    <w:rsid w:val="00C046D0"/>
    <w:rsid w:val="00C04DE6"/>
    <w:rsid w:val="00C062F1"/>
    <w:rsid w:val="00C063B9"/>
    <w:rsid w:val="00C06FC6"/>
    <w:rsid w:val="00C070B0"/>
    <w:rsid w:val="00C0743F"/>
    <w:rsid w:val="00C07898"/>
    <w:rsid w:val="00C07EA6"/>
    <w:rsid w:val="00C07EAA"/>
    <w:rsid w:val="00C111F8"/>
    <w:rsid w:val="00C11576"/>
    <w:rsid w:val="00C128F6"/>
    <w:rsid w:val="00C12C4D"/>
    <w:rsid w:val="00C13F2F"/>
    <w:rsid w:val="00C13FB5"/>
    <w:rsid w:val="00C146B5"/>
    <w:rsid w:val="00C14C64"/>
    <w:rsid w:val="00C157D2"/>
    <w:rsid w:val="00C1627D"/>
    <w:rsid w:val="00C16945"/>
    <w:rsid w:val="00C16BA8"/>
    <w:rsid w:val="00C170D6"/>
    <w:rsid w:val="00C17671"/>
    <w:rsid w:val="00C17988"/>
    <w:rsid w:val="00C17F8D"/>
    <w:rsid w:val="00C20B91"/>
    <w:rsid w:val="00C21168"/>
    <w:rsid w:val="00C211B9"/>
    <w:rsid w:val="00C211D1"/>
    <w:rsid w:val="00C21A5F"/>
    <w:rsid w:val="00C22301"/>
    <w:rsid w:val="00C22872"/>
    <w:rsid w:val="00C2288F"/>
    <w:rsid w:val="00C23AEE"/>
    <w:rsid w:val="00C23EA3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3040"/>
    <w:rsid w:val="00C33255"/>
    <w:rsid w:val="00C34708"/>
    <w:rsid w:val="00C34CE4"/>
    <w:rsid w:val="00C34D68"/>
    <w:rsid w:val="00C34EEC"/>
    <w:rsid w:val="00C351EF"/>
    <w:rsid w:val="00C35AE1"/>
    <w:rsid w:val="00C36725"/>
    <w:rsid w:val="00C36895"/>
    <w:rsid w:val="00C3786A"/>
    <w:rsid w:val="00C37A32"/>
    <w:rsid w:val="00C37B5B"/>
    <w:rsid w:val="00C40403"/>
    <w:rsid w:val="00C4163D"/>
    <w:rsid w:val="00C41764"/>
    <w:rsid w:val="00C41B5F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F5E"/>
    <w:rsid w:val="00C46F17"/>
    <w:rsid w:val="00C47288"/>
    <w:rsid w:val="00C47B8A"/>
    <w:rsid w:val="00C50781"/>
    <w:rsid w:val="00C5082B"/>
    <w:rsid w:val="00C50FD9"/>
    <w:rsid w:val="00C51CE4"/>
    <w:rsid w:val="00C51DBD"/>
    <w:rsid w:val="00C536A3"/>
    <w:rsid w:val="00C540D6"/>
    <w:rsid w:val="00C54313"/>
    <w:rsid w:val="00C552B8"/>
    <w:rsid w:val="00C55A62"/>
    <w:rsid w:val="00C55D7C"/>
    <w:rsid w:val="00C560E2"/>
    <w:rsid w:val="00C5662D"/>
    <w:rsid w:val="00C574D4"/>
    <w:rsid w:val="00C57875"/>
    <w:rsid w:val="00C57EA3"/>
    <w:rsid w:val="00C6048A"/>
    <w:rsid w:val="00C60D14"/>
    <w:rsid w:val="00C60E1C"/>
    <w:rsid w:val="00C61136"/>
    <w:rsid w:val="00C620CA"/>
    <w:rsid w:val="00C622D1"/>
    <w:rsid w:val="00C62BDE"/>
    <w:rsid w:val="00C63502"/>
    <w:rsid w:val="00C6367D"/>
    <w:rsid w:val="00C640AD"/>
    <w:rsid w:val="00C6469D"/>
    <w:rsid w:val="00C64F7D"/>
    <w:rsid w:val="00C659F4"/>
    <w:rsid w:val="00C662EB"/>
    <w:rsid w:val="00C7078B"/>
    <w:rsid w:val="00C714A6"/>
    <w:rsid w:val="00C71848"/>
    <w:rsid w:val="00C71FF7"/>
    <w:rsid w:val="00C7275D"/>
    <w:rsid w:val="00C72C19"/>
    <w:rsid w:val="00C7315C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D35"/>
    <w:rsid w:val="00C816A7"/>
    <w:rsid w:val="00C81BFE"/>
    <w:rsid w:val="00C82611"/>
    <w:rsid w:val="00C826A1"/>
    <w:rsid w:val="00C82A4D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B87"/>
    <w:rsid w:val="00C91C79"/>
    <w:rsid w:val="00C92480"/>
    <w:rsid w:val="00C93661"/>
    <w:rsid w:val="00C95141"/>
    <w:rsid w:val="00C95305"/>
    <w:rsid w:val="00C96661"/>
    <w:rsid w:val="00C96ABA"/>
    <w:rsid w:val="00C96BB7"/>
    <w:rsid w:val="00C97196"/>
    <w:rsid w:val="00C9728F"/>
    <w:rsid w:val="00C9785B"/>
    <w:rsid w:val="00C97871"/>
    <w:rsid w:val="00C978F5"/>
    <w:rsid w:val="00C97EEC"/>
    <w:rsid w:val="00CA1E5D"/>
    <w:rsid w:val="00CA1FA0"/>
    <w:rsid w:val="00CA2995"/>
    <w:rsid w:val="00CA29B9"/>
    <w:rsid w:val="00CA2B9C"/>
    <w:rsid w:val="00CA2CE2"/>
    <w:rsid w:val="00CA2FEA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C8F"/>
    <w:rsid w:val="00CA5E3E"/>
    <w:rsid w:val="00CA5F3C"/>
    <w:rsid w:val="00CA61EF"/>
    <w:rsid w:val="00CA62D2"/>
    <w:rsid w:val="00CA68BE"/>
    <w:rsid w:val="00CA6A8E"/>
    <w:rsid w:val="00CA72D3"/>
    <w:rsid w:val="00CA75BB"/>
    <w:rsid w:val="00CA7BA2"/>
    <w:rsid w:val="00CB00E0"/>
    <w:rsid w:val="00CB0185"/>
    <w:rsid w:val="00CB14E8"/>
    <w:rsid w:val="00CB18BE"/>
    <w:rsid w:val="00CB1A10"/>
    <w:rsid w:val="00CB1EE8"/>
    <w:rsid w:val="00CB1EFA"/>
    <w:rsid w:val="00CB25CF"/>
    <w:rsid w:val="00CB2F98"/>
    <w:rsid w:val="00CB3306"/>
    <w:rsid w:val="00CB388A"/>
    <w:rsid w:val="00CB3A94"/>
    <w:rsid w:val="00CB4209"/>
    <w:rsid w:val="00CB452E"/>
    <w:rsid w:val="00CB60C3"/>
    <w:rsid w:val="00CB6249"/>
    <w:rsid w:val="00CB6BCE"/>
    <w:rsid w:val="00CB74CF"/>
    <w:rsid w:val="00CC0215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C7B"/>
    <w:rsid w:val="00CC6AF5"/>
    <w:rsid w:val="00CC75EE"/>
    <w:rsid w:val="00CC7856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96E"/>
    <w:rsid w:val="00CE0203"/>
    <w:rsid w:val="00CE33CF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8D"/>
    <w:rsid w:val="00CE6300"/>
    <w:rsid w:val="00CE678F"/>
    <w:rsid w:val="00CE695F"/>
    <w:rsid w:val="00CE6AAF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85"/>
    <w:rsid w:val="00CF31A4"/>
    <w:rsid w:val="00CF3534"/>
    <w:rsid w:val="00CF4590"/>
    <w:rsid w:val="00CF54D2"/>
    <w:rsid w:val="00CF61E7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86A"/>
    <w:rsid w:val="00D03AC5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F"/>
    <w:rsid w:val="00D1319C"/>
    <w:rsid w:val="00D1356D"/>
    <w:rsid w:val="00D13D11"/>
    <w:rsid w:val="00D1449E"/>
    <w:rsid w:val="00D14520"/>
    <w:rsid w:val="00D1594A"/>
    <w:rsid w:val="00D15D1D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11D3"/>
    <w:rsid w:val="00D217F1"/>
    <w:rsid w:val="00D21CB6"/>
    <w:rsid w:val="00D221CD"/>
    <w:rsid w:val="00D222EA"/>
    <w:rsid w:val="00D23352"/>
    <w:rsid w:val="00D241B9"/>
    <w:rsid w:val="00D24B63"/>
    <w:rsid w:val="00D24C98"/>
    <w:rsid w:val="00D25CFD"/>
    <w:rsid w:val="00D260EA"/>
    <w:rsid w:val="00D26483"/>
    <w:rsid w:val="00D265BF"/>
    <w:rsid w:val="00D26EE0"/>
    <w:rsid w:val="00D27466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31A9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40582"/>
    <w:rsid w:val="00D40B07"/>
    <w:rsid w:val="00D42FC3"/>
    <w:rsid w:val="00D437A7"/>
    <w:rsid w:val="00D43997"/>
    <w:rsid w:val="00D43B6B"/>
    <w:rsid w:val="00D4451C"/>
    <w:rsid w:val="00D45252"/>
    <w:rsid w:val="00D452B8"/>
    <w:rsid w:val="00D45D29"/>
    <w:rsid w:val="00D45D4B"/>
    <w:rsid w:val="00D463A7"/>
    <w:rsid w:val="00D46B7A"/>
    <w:rsid w:val="00D47111"/>
    <w:rsid w:val="00D47386"/>
    <w:rsid w:val="00D47EA2"/>
    <w:rsid w:val="00D50538"/>
    <w:rsid w:val="00D50675"/>
    <w:rsid w:val="00D50AB5"/>
    <w:rsid w:val="00D51CD9"/>
    <w:rsid w:val="00D51E70"/>
    <w:rsid w:val="00D51E82"/>
    <w:rsid w:val="00D52388"/>
    <w:rsid w:val="00D52E15"/>
    <w:rsid w:val="00D536E1"/>
    <w:rsid w:val="00D540DE"/>
    <w:rsid w:val="00D5418E"/>
    <w:rsid w:val="00D5426C"/>
    <w:rsid w:val="00D54B65"/>
    <w:rsid w:val="00D54D29"/>
    <w:rsid w:val="00D54F72"/>
    <w:rsid w:val="00D5512E"/>
    <w:rsid w:val="00D553CD"/>
    <w:rsid w:val="00D5595E"/>
    <w:rsid w:val="00D55BA1"/>
    <w:rsid w:val="00D562A3"/>
    <w:rsid w:val="00D56FEA"/>
    <w:rsid w:val="00D57EF7"/>
    <w:rsid w:val="00D57F17"/>
    <w:rsid w:val="00D57F6C"/>
    <w:rsid w:val="00D60DD9"/>
    <w:rsid w:val="00D610DD"/>
    <w:rsid w:val="00D61B07"/>
    <w:rsid w:val="00D61C55"/>
    <w:rsid w:val="00D621C6"/>
    <w:rsid w:val="00D62B36"/>
    <w:rsid w:val="00D632E1"/>
    <w:rsid w:val="00D6461E"/>
    <w:rsid w:val="00D65CDE"/>
    <w:rsid w:val="00D70823"/>
    <w:rsid w:val="00D70882"/>
    <w:rsid w:val="00D70AFF"/>
    <w:rsid w:val="00D70BBF"/>
    <w:rsid w:val="00D7111C"/>
    <w:rsid w:val="00D7162C"/>
    <w:rsid w:val="00D7165A"/>
    <w:rsid w:val="00D719E8"/>
    <w:rsid w:val="00D7228C"/>
    <w:rsid w:val="00D72D88"/>
    <w:rsid w:val="00D7317D"/>
    <w:rsid w:val="00D73F01"/>
    <w:rsid w:val="00D73FBA"/>
    <w:rsid w:val="00D74489"/>
    <w:rsid w:val="00D7461C"/>
    <w:rsid w:val="00D74ACD"/>
    <w:rsid w:val="00D74B4B"/>
    <w:rsid w:val="00D75307"/>
    <w:rsid w:val="00D75D3E"/>
    <w:rsid w:val="00D764F2"/>
    <w:rsid w:val="00D7711D"/>
    <w:rsid w:val="00D77E24"/>
    <w:rsid w:val="00D80388"/>
    <w:rsid w:val="00D80662"/>
    <w:rsid w:val="00D80C80"/>
    <w:rsid w:val="00D81929"/>
    <w:rsid w:val="00D81E0D"/>
    <w:rsid w:val="00D821F3"/>
    <w:rsid w:val="00D82365"/>
    <w:rsid w:val="00D831C8"/>
    <w:rsid w:val="00D832F2"/>
    <w:rsid w:val="00D83DCA"/>
    <w:rsid w:val="00D841D8"/>
    <w:rsid w:val="00D84D48"/>
    <w:rsid w:val="00D86389"/>
    <w:rsid w:val="00D868AF"/>
    <w:rsid w:val="00D87093"/>
    <w:rsid w:val="00D8779A"/>
    <w:rsid w:val="00D900B2"/>
    <w:rsid w:val="00D9181C"/>
    <w:rsid w:val="00D92145"/>
    <w:rsid w:val="00D92820"/>
    <w:rsid w:val="00D92832"/>
    <w:rsid w:val="00D929ED"/>
    <w:rsid w:val="00D9300D"/>
    <w:rsid w:val="00D93055"/>
    <w:rsid w:val="00D94477"/>
    <w:rsid w:val="00D94934"/>
    <w:rsid w:val="00D95A4D"/>
    <w:rsid w:val="00D95D70"/>
    <w:rsid w:val="00D96E29"/>
    <w:rsid w:val="00D97730"/>
    <w:rsid w:val="00D97CF7"/>
    <w:rsid w:val="00DA0250"/>
    <w:rsid w:val="00DA091C"/>
    <w:rsid w:val="00DA13BD"/>
    <w:rsid w:val="00DA1645"/>
    <w:rsid w:val="00DA2CB1"/>
    <w:rsid w:val="00DA3657"/>
    <w:rsid w:val="00DA3A5C"/>
    <w:rsid w:val="00DA3C85"/>
    <w:rsid w:val="00DA4272"/>
    <w:rsid w:val="00DA47E6"/>
    <w:rsid w:val="00DA63C3"/>
    <w:rsid w:val="00DA63ED"/>
    <w:rsid w:val="00DA6954"/>
    <w:rsid w:val="00DA6AA8"/>
    <w:rsid w:val="00DA7D61"/>
    <w:rsid w:val="00DB032F"/>
    <w:rsid w:val="00DB05C0"/>
    <w:rsid w:val="00DB118D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10F5"/>
    <w:rsid w:val="00DC1298"/>
    <w:rsid w:val="00DC154F"/>
    <w:rsid w:val="00DC19D2"/>
    <w:rsid w:val="00DC2817"/>
    <w:rsid w:val="00DC2E1E"/>
    <w:rsid w:val="00DC314D"/>
    <w:rsid w:val="00DC371F"/>
    <w:rsid w:val="00DC573B"/>
    <w:rsid w:val="00DC6771"/>
    <w:rsid w:val="00DC695E"/>
    <w:rsid w:val="00DC6C7F"/>
    <w:rsid w:val="00DC71B7"/>
    <w:rsid w:val="00DD0554"/>
    <w:rsid w:val="00DD0B5E"/>
    <w:rsid w:val="00DD116D"/>
    <w:rsid w:val="00DD17B8"/>
    <w:rsid w:val="00DD1C55"/>
    <w:rsid w:val="00DD208D"/>
    <w:rsid w:val="00DD212F"/>
    <w:rsid w:val="00DD387C"/>
    <w:rsid w:val="00DD474E"/>
    <w:rsid w:val="00DD5709"/>
    <w:rsid w:val="00DD586A"/>
    <w:rsid w:val="00DD6167"/>
    <w:rsid w:val="00DD6235"/>
    <w:rsid w:val="00DD6851"/>
    <w:rsid w:val="00DD68F2"/>
    <w:rsid w:val="00DD7C47"/>
    <w:rsid w:val="00DE03A8"/>
    <w:rsid w:val="00DE0597"/>
    <w:rsid w:val="00DE08C5"/>
    <w:rsid w:val="00DE0A22"/>
    <w:rsid w:val="00DE0BFF"/>
    <w:rsid w:val="00DE1016"/>
    <w:rsid w:val="00DE1F18"/>
    <w:rsid w:val="00DE2458"/>
    <w:rsid w:val="00DE2901"/>
    <w:rsid w:val="00DE2B25"/>
    <w:rsid w:val="00DE2CB6"/>
    <w:rsid w:val="00DE3243"/>
    <w:rsid w:val="00DE330E"/>
    <w:rsid w:val="00DE350C"/>
    <w:rsid w:val="00DE50DE"/>
    <w:rsid w:val="00DE5DCB"/>
    <w:rsid w:val="00DE5F01"/>
    <w:rsid w:val="00DE603B"/>
    <w:rsid w:val="00DE6865"/>
    <w:rsid w:val="00DE735A"/>
    <w:rsid w:val="00DF03D1"/>
    <w:rsid w:val="00DF21B2"/>
    <w:rsid w:val="00DF276C"/>
    <w:rsid w:val="00DF33E7"/>
    <w:rsid w:val="00DF37A7"/>
    <w:rsid w:val="00DF3909"/>
    <w:rsid w:val="00DF3F1C"/>
    <w:rsid w:val="00DF4076"/>
    <w:rsid w:val="00DF49E1"/>
    <w:rsid w:val="00DF4D06"/>
    <w:rsid w:val="00DF4E79"/>
    <w:rsid w:val="00DF5A7A"/>
    <w:rsid w:val="00DF5E43"/>
    <w:rsid w:val="00E001D4"/>
    <w:rsid w:val="00E019D6"/>
    <w:rsid w:val="00E01B87"/>
    <w:rsid w:val="00E034C3"/>
    <w:rsid w:val="00E03829"/>
    <w:rsid w:val="00E041B8"/>
    <w:rsid w:val="00E04E7F"/>
    <w:rsid w:val="00E05366"/>
    <w:rsid w:val="00E05C2B"/>
    <w:rsid w:val="00E05F4C"/>
    <w:rsid w:val="00E068D7"/>
    <w:rsid w:val="00E07628"/>
    <w:rsid w:val="00E07E05"/>
    <w:rsid w:val="00E07E63"/>
    <w:rsid w:val="00E10F28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6632"/>
    <w:rsid w:val="00E173FA"/>
    <w:rsid w:val="00E17AD2"/>
    <w:rsid w:val="00E17B4E"/>
    <w:rsid w:val="00E20B17"/>
    <w:rsid w:val="00E21791"/>
    <w:rsid w:val="00E21B67"/>
    <w:rsid w:val="00E22BBA"/>
    <w:rsid w:val="00E22C0A"/>
    <w:rsid w:val="00E23283"/>
    <w:rsid w:val="00E23529"/>
    <w:rsid w:val="00E244F6"/>
    <w:rsid w:val="00E257D0"/>
    <w:rsid w:val="00E257F7"/>
    <w:rsid w:val="00E259B9"/>
    <w:rsid w:val="00E2623D"/>
    <w:rsid w:val="00E27108"/>
    <w:rsid w:val="00E277FE"/>
    <w:rsid w:val="00E27BB6"/>
    <w:rsid w:val="00E30EB3"/>
    <w:rsid w:val="00E310D2"/>
    <w:rsid w:val="00E3130D"/>
    <w:rsid w:val="00E31323"/>
    <w:rsid w:val="00E313DF"/>
    <w:rsid w:val="00E3186C"/>
    <w:rsid w:val="00E31AC4"/>
    <w:rsid w:val="00E32195"/>
    <w:rsid w:val="00E322B0"/>
    <w:rsid w:val="00E32618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DB"/>
    <w:rsid w:val="00E35B73"/>
    <w:rsid w:val="00E35FC9"/>
    <w:rsid w:val="00E36D95"/>
    <w:rsid w:val="00E37800"/>
    <w:rsid w:val="00E37A1B"/>
    <w:rsid w:val="00E37C2B"/>
    <w:rsid w:val="00E400AF"/>
    <w:rsid w:val="00E42010"/>
    <w:rsid w:val="00E4235D"/>
    <w:rsid w:val="00E43251"/>
    <w:rsid w:val="00E432C0"/>
    <w:rsid w:val="00E43714"/>
    <w:rsid w:val="00E441EA"/>
    <w:rsid w:val="00E44AFD"/>
    <w:rsid w:val="00E454D1"/>
    <w:rsid w:val="00E45829"/>
    <w:rsid w:val="00E4598A"/>
    <w:rsid w:val="00E461D2"/>
    <w:rsid w:val="00E4706C"/>
    <w:rsid w:val="00E4708D"/>
    <w:rsid w:val="00E50531"/>
    <w:rsid w:val="00E51AE4"/>
    <w:rsid w:val="00E51E99"/>
    <w:rsid w:val="00E52BD2"/>
    <w:rsid w:val="00E5384D"/>
    <w:rsid w:val="00E53D82"/>
    <w:rsid w:val="00E53E1B"/>
    <w:rsid w:val="00E54020"/>
    <w:rsid w:val="00E54088"/>
    <w:rsid w:val="00E54C4C"/>
    <w:rsid w:val="00E54EE5"/>
    <w:rsid w:val="00E54FE7"/>
    <w:rsid w:val="00E5563C"/>
    <w:rsid w:val="00E5695E"/>
    <w:rsid w:val="00E57038"/>
    <w:rsid w:val="00E57B38"/>
    <w:rsid w:val="00E6006A"/>
    <w:rsid w:val="00E60610"/>
    <w:rsid w:val="00E60E08"/>
    <w:rsid w:val="00E60F2B"/>
    <w:rsid w:val="00E621A0"/>
    <w:rsid w:val="00E621AC"/>
    <w:rsid w:val="00E6293E"/>
    <w:rsid w:val="00E62BCE"/>
    <w:rsid w:val="00E62D18"/>
    <w:rsid w:val="00E633DF"/>
    <w:rsid w:val="00E64D3B"/>
    <w:rsid w:val="00E64DD1"/>
    <w:rsid w:val="00E65AF4"/>
    <w:rsid w:val="00E65F73"/>
    <w:rsid w:val="00E664DD"/>
    <w:rsid w:val="00E668E4"/>
    <w:rsid w:val="00E66AE9"/>
    <w:rsid w:val="00E66C7F"/>
    <w:rsid w:val="00E66DE6"/>
    <w:rsid w:val="00E670F9"/>
    <w:rsid w:val="00E70015"/>
    <w:rsid w:val="00E7033F"/>
    <w:rsid w:val="00E71124"/>
    <w:rsid w:val="00E711CB"/>
    <w:rsid w:val="00E71E60"/>
    <w:rsid w:val="00E72B5A"/>
    <w:rsid w:val="00E7383B"/>
    <w:rsid w:val="00E75D48"/>
    <w:rsid w:val="00E75DE7"/>
    <w:rsid w:val="00E7696A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250E"/>
    <w:rsid w:val="00E82F0C"/>
    <w:rsid w:val="00E83D4F"/>
    <w:rsid w:val="00E83F2C"/>
    <w:rsid w:val="00E842C8"/>
    <w:rsid w:val="00E84A3C"/>
    <w:rsid w:val="00E84C63"/>
    <w:rsid w:val="00E85526"/>
    <w:rsid w:val="00E86049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EDC"/>
    <w:rsid w:val="00E94055"/>
    <w:rsid w:val="00E94771"/>
    <w:rsid w:val="00E9523F"/>
    <w:rsid w:val="00E9528A"/>
    <w:rsid w:val="00E95BBD"/>
    <w:rsid w:val="00E960A5"/>
    <w:rsid w:val="00E96649"/>
    <w:rsid w:val="00E96949"/>
    <w:rsid w:val="00E97023"/>
    <w:rsid w:val="00E9705A"/>
    <w:rsid w:val="00E97CAA"/>
    <w:rsid w:val="00E97F0F"/>
    <w:rsid w:val="00EA0128"/>
    <w:rsid w:val="00EA013B"/>
    <w:rsid w:val="00EA037A"/>
    <w:rsid w:val="00EA073A"/>
    <w:rsid w:val="00EA0AB4"/>
    <w:rsid w:val="00EA1115"/>
    <w:rsid w:val="00EA13F1"/>
    <w:rsid w:val="00EA175B"/>
    <w:rsid w:val="00EA1A02"/>
    <w:rsid w:val="00EA1CED"/>
    <w:rsid w:val="00EA233F"/>
    <w:rsid w:val="00EA28CE"/>
    <w:rsid w:val="00EA2CB1"/>
    <w:rsid w:val="00EA31C1"/>
    <w:rsid w:val="00EA3684"/>
    <w:rsid w:val="00EA4215"/>
    <w:rsid w:val="00EA4FAD"/>
    <w:rsid w:val="00EA533D"/>
    <w:rsid w:val="00EA59D1"/>
    <w:rsid w:val="00EA5AE3"/>
    <w:rsid w:val="00EA6220"/>
    <w:rsid w:val="00EA64C0"/>
    <w:rsid w:val="00EA651F"/>
    <w:rsid w:val="00EA7626"/>
    <w:rsid w:val="00EB0300"/>
    <w:rsid w:val="00EB07D7"/>
    <w:rsid w:val="00EB09C4"/>
    <w:rsid w:val="00EB0E72"/>
    <w:rsid w:val="00EB1312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C90"/>
    <w:rsid w:val="00EB5E16"/>
    <w:rsid w:val="00EB6DA9"/>
    <w:rsid w:val="00EB6E3D"/>
    <w:rsid w:val="00EB76DB"/>
    <w:rsid w:val="00EB7ECF"/>
    <w:rsid w:val="00EC1097"/>
    <w:rsid w:val="00EC18B9"/>
    <w:rsid w:val="00EC19A7"/>
    <w:rsid w:val="00EC28E9"/>
    <w:rsid w:val="00EC30F1"/>
    <w:rsid w:val="00EC3AA0"/>
    <w:rsid w:val="00EC411F"/>
    <w:rsid w:val="00EC49BA"/>
    <w:rsid w:val="00EC5582"/>
    <w:rsid w:val="00EC5586"/>
    <w:rsid w:val="00EC6258"/>
    <w:rsid w:val="00EC62F5"/>
    <w:rsid w:val="00EC6BC7"/>
    <w:rsid w:val="00EC76AF"/>
    <w:rsid w:val="00EC7730"/>
    <w:rsid w:val="00EC7C57"/>
    <w:rsid w:val="00ED0409"/>
    <w:rsid w:val="00ED04C5"/>
    <w:rsid w:val="00ED0ED1"/>
    <w:rsid w:val="00ED2020"/>
    <w:rsid w:val="00ED257E"/>
    <w:rsid w:val="00ED2AFE"/>
    <w:rsid w:val="00ED3585"/>
    <w:rsid w:val="00ED3FE7"/>
    <w:rsid w:val="00ED509D"/>
    <w:rsid w:val="00ED528D"/>
    <w:rsid w:val="00ED56B8"/>
    <w:rsid w:val="00ED6190"/>
    <w:rsid w:val="00ED62AD"/>
    <w:rsid w:val="00ED69BE"/>
    <w:rsid w:val="00EE16D5"/>
    <w:rsid w:val="00EE1A5B"/>
    <w:rsid w:val="00EE2164"/>
    <w:rsid w:val="00EE225E"/>
    <w:rsid w:val="00EE2D4C"/>
    <w:rsid w:val="00EE3B30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F02E3"/>
    <w:rsid w:val="00EF0695"/>
    <w:rsid w:val="00EF073F"/>
    <w:rsid w:val="00EF09C7"/>
    <w:rsid w:val="00EF0A01"/>
    <w:rsid w:val="00EF0B4F"/>
    <w:rsid w:val="00EF1A07"/>
    <w:rsid w:val="00EF29D9"/>
    <w:rsid w:val="00EF38B1"/>
    <w:rsid w:val="00EF46EC"/>
    <w:rsid w:val="00EF4E72"/>
    <w:rsid w:val="00EF5566"/>
    <w:rsid w:val="00EF56A7"/>
    <w:rsid w:val="00EF5882"/>
    <w:rsid w:val="00EF638B"/>
    <w:rsid w:val="00EF6474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166A"/>
    <w:rsid w:val="00F0200A"/>
    <w:rsid w:val="00F0219C"/>
    <w:rsid w:val="00F029A7"/>
    <w:rsid w:val="00F03218"/>
    <w:rsid w:val="00F03F4B"/>
    <w:rsid w:val="00F062B6"/>
    <w:rsid w:val="00F06888"/>
    <w:rsid w:val="00F06A10"/>
    <w:rsid w:val="00F07227"/>
    <w:rsid w:val="00F0731D"/>
    <w:rsid w:val="00F07534"/>
    <w:rsid w:val="00F1068A"/>
    <w:rsid w:val="00F10AEC"/>
    <w:rsid w:val="00F122CE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7FF8"/>
    <w:rsid w:val="00F200A5"/>
    <w:rsid w:val="00F21650"/>
    <w:rsid w:val="00F2169C"/>
    <w:rsid w:val="00F22148"/>
    <w:rsid w:val="00F2223C"/>
    <w:rsid w:val="00F222E9"/>
    <w:rsid w:val="00F22558"/>
    <w:rsid w:val="00F251C9"/>
    <w:rsid w:val="00F2565D"/>
    <w:rsid w:val="00F25674"/>
    <w:rsid w:val="00F25AAE"/>
    <w:rsid w:val="00F26466"/>
    <w:rsid w:val="00F265D4"/>
    <w:rsid w:val="00F303A7"/>
    <w:rsid w:val="00F30AC6"/>
    <w:rsid w:val="00F30EF8"/>
    <w:rsid w:val="00F30FC3"/>
    <w:rsid w:val="00F3186B"/>
    <w:rsid w:val="00F32157"/>
    <w:rsid w:val="00F32445"/>
    <w:rsid w:val="00F32FCA"/>
    <w:rsid w:val="00F340CB"/>
    <w:rsid w:val="00F35334"/>
    <w:rsid w:val="00F3557E"/>
    <w:rsid w:val="00F36FA8"/>
    <w:rsid w:val="00F3710F"/>
    <w:rsid w:val="00F37F86"/>
    <w:rsid w:val="00F402E9"/>
    <w:rsid w:val="00F40B74"/>
    <w:rsid w:val="00F410D0"/>
    <w:rsid w:val="00F41256"/>
    <w:rsid w:val="00F41EA8"/>
    <w:rsid w:val="00F42123"/>
    <w:rsid w:val="00F422A5"/>
    <w:rsid w:val="00F42328"/>
    <w:rsid w:val="00F42635"/>
    <w:rsid w:val="00F432B3"/>
    <w:rsid w:val="00F447E2"/>
    <w:rsid w:val="00F44995"/>
    <w:rsid w:val="00F44B32"/>
    <w:rsid w:val="00F45BBA"/>
    <w:rsid w:val="00F4693C"/>
    <w:rsid w:val="00F47A15"/>
    <w:rsid w:val="00F47C1A"/>
    <w:rsid w:val="00F50155"/>
    <w:rsid w:val="00F50D51"/>
    <w:rsid w:val="00F511E8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92D"/>
    <w:rsid w:val="00F5626D"/>
    <w:rsid w:val="00F563E2"/>
    <w:rsid w:val="00F56545"/>
    <w:rsid w:val="00F57318"/>
    <w:rsid w:val="00F5758D"/>
    <w:rsid w:val="00F57593"/>
    <w:rsid w:val="00F57A25"/>
    <w:rsid w:val="00F57CD2"/>
    <w:rsid w:val="00F57FFC"/>
    <w:rsid w:val="00F600DF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5184"/>
    <w:rsid w:val="00F6575C"/>
    <w:rsid w:val="00F65AE0"/>
    <w:rsid w:val="00F70260"/>
    <w:rsid w:val="00F72690"/>
    <w:rsid w:val="00F7284E"/>
    <w:rsid w:val="00F732C4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1230"/>
    <w:rsid w:val="00F812C9"/>
    <w:rsid w:val="00F81D16"/>
    <w:rsid w:val="00F81F87"/>
    <w:rsid w:val="00F82B1D"/>
    <w:rsid w:val="00F83A7F"/>
    <w:rsid w:val="00F83E9A"/>
    <w:rsid w:val="00F83F16"/>
    <w:rsid w:val="00F8404A"/>
    <w:rsid w:val="00F85221"/>
    <w:rsid w:val="00F85B77"/>
    <w:rsid w:val="00F86222"/>
    <w:rsid w:val="00F864DC"/>
    <w:rsid w:val="00F87A51"/>
    <w:rsid w:val="00F905B3"/>
    <w:rsid w:val="00F9176A"/>
    <w:rsid w:val="00F92C70"/>
    <w:rsid w:val="00F93065"/>
    <w:rsid w:val="00F9315A"/>
    <w:rsid w:val="00F9320E"/>
    <w:rsid w:val="00F93CD7"/>
    <w:rsid w:val="00F93F9F"/>
    <w:rsid w:val="00F946A4"/>
    <w:rsid w:val="00F95EF8"/>
    <w:rsid w:val="00F96B51"/>
    <w:rsid w:val="00F971D8"/>
    <w:rsid w:val="00F9796F"/>
    <w:rsid w:val="00FA0595"/>
    <w:rsid w:val="00FA1972"/>
    <w:rsid w:val="00FA1BEB"/>
    <w:rsid w:val="00FA210A"/>
    <w:rsid w:val="00FA23E5"/>
    <w:rsid w:val="00FA29C7"/>
    <w:rsid w:val="00FA2B0C"/>
    <w:rsid w:val="00FA2C02"/>
    <w:rsid w:val="00FA31D1"/>
    <w:rsid w:val="00FA36A5"/>
    <w:rsid w:val="00FA3A0A"/>
    <w:rsid w:val="00FA4562"/>
    <w:rsid w:val="00FA4F3D"/>
    <w:rsid w:val="00FA52A0"/>
    <w:rsid w:val="00FA58E2"/>
    <w:rsid w:val="00FA6B0C"/>
    <w:rsid w:val="00FA747B"/>
    <w:rsid w:val="00FA7CA3"/>
    <w:rsid w:val="00FA7D3F"/>
    <w:rsid w:val="00FB002E"/>
    <w:rsid w:val="00FB0438"/>
    <w:rsid w:val="00FB0BF9"/>
    <w:rsid w:val="00FB0C6A"/>
    <w:rsid w:val="00FB1A54"/>
    <w:rsid w:val="00FB2527"/>
    <w:rsid w:val="00FB2AA6"/>
    <w:rsid w:val="00FB433E"/>
    <w:rsid w:val="00FB4BC0"/>
    <w:rsid w:val="00FB5C5A"/>
    <w:rsid w:val="00FB66B1"/>
    <w:rsid w:val="00FB673D"/>
    <w:rsid w:val="00FB686A"/>
    <w:rsid w:val="00FB7068"/>
    <w:rsid w:val="00FB7405"/>
    <w:rsid w:val="00FB7CAD"/>
    <w:rsid w:val="00FB7D1E"/>
    <w:rsid w:val="00FC064E"/>
    <w:rsid w:val="00FC181D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F05"/>
    <w:rsid w:val="00FD5230"/>
    <w:rsid w:val="00FD53B6"/>
    <w:rsid w:val="00FD53C6"/>
    <w:rsid w:val="00FD58D8"/>
    <w:rsid w:val="00FD59AB"/>
    <w:rsid w:val="00FD5B70"/>
    <w:rsid w:val="00FD61D2"/>
    <w:rsid w:val="00FD648B"/>
    <w:rsid w:val="00FD651E"/>
    <w:rsid w:val="00FD675D"/>
    <w:rsid w:val="00FD7B21"/>
    <w:rsid w:val="00FE1188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8D4"/>
    <w:rsid w:val="00FF1251"/>
    <w:rsid w:val="00FF1B94"/>
    <w:rsid w:val="00FF1F01"/>
    <w:rsid w:val="00FF208A"/>
    <w:rsid w:val="00FF27B5"/>
    <w:rsid w:val="00FF2C2F"/>
    <w:rsid w:val="00FF2F1B"/>
    <w:rsid w:val="00FF4261"/>
    <w:rsid w:val="00FF4B10"/>
    <w:rsid w:val="00FF4C16"/>
    <w:rsid w:val="00FF4F00"/>
    <w:rsid w:val="00FF604F"/>
    <w:rsid w:val="00FF624D"/>
    <w:rsid w:val="00FF65CC"/>
    <w:rsid w:val="00FF68CE"/>
    <w:rsid w:val="00FF6C30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0AF"/>
  </w:style>
  <w:style w:type="paragraph" w:styleId="Nagwek1">
    <w:name w:val="heading 1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6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45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9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4931CB"/>
    <w:pPr>
      <w:spacing w:after="120" w:line="269" w:lineRule="auto"/>
      <w:ind w:left="567" w:hanging="567"/>
      <w:jc w:val="both"/>
    </w:pPr>
    <w:rPr>
      <w:rFonts w:eastAsia="Times New Roman" w:cstheme="minorHAnsi"/>
      <w:bCs/>
      <w:lang w:eastAsia="pl-PL"/>
    </w:rPr>
  </w:style>
  <w:style w:type="character" w:customStyle="1" w:styleId="TytuZnak">
    <w:name w:val="Tytuł Znak"/>
    <w:basedOn w:val="Domylnaczcionkaakapitu"/>
    <w:link w:val="Tytu"/>
    <w:rsid w:val="004931CB"/>
    <w:rPr>
      <w:rFonts w:eastAsia="Times New Roman" w:cstheme="minorHAnsi"/>
      <w:bCs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54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5DB3-7DF1-4729-9F16-0C691057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1775</Words>
  <Characters>10650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Mikulska</dc:creator>
  <cp:lastModifiedBy>Aneta Płonka</cp:lastModifiedBy>
  <cp:revision>3</cp:revision>
  <cp:lastPrinted>2021-05-17T15:19:00Z</cp:lastPrinted>
  <dcterms:created xsi:type="dcterms:W3CDTF">2021-05-17T15:20:00Z</dcterms:created>
  <dcterms:modified xsi:type="dcterms:W3CDTF">2021-05-17T15:22:00Z</dcterms:modified>
</cp:coreProperties>
</file>