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BF6AE" w14:textId="2BA680E4" w:rsidR="008C600D" w:rsidRPr="008C600D" w:rsidRDefault="008C600D" w:rsidP="00426F9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237256" wp14:editId="6AE5EEBC">
                <wp:simplePos x="0" y="0"/>
                <wp:positionH relativeFrom="column">
                  <wp:posOffset>111125</wp:posOffset>
                </wp:positionH>
                <wp:positionV relativeFrom="paragraph">
                  <wp:posOffset>345440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2B3C" w14:textId="77777777" w:rsidR="00AE3E07" w:rsidRDefault="00AE3E07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0E9452E" w14:textId="77777777" w:rsidR="00AE3E07" w:rsidRDefault="00AE3E07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00FF23E" w14:textId="77777777" w:rsidR="00AE3E07" w:rsidRDefault="00AE3E07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ECD0A2B" w14:textId="77777777" w:rsidR="00AE3E07" w:rsidRDefault="00AE3E07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(pieczęć Wykonawcy/Wykonawców)</w:t>
                            </w:r>
                          </w:p>
                          <w:p w14:paraId="5B0BDEB3" w14:textId="77777777" w:rsidR="00AE3E07" w:rsidRDefault="00AE3E07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16B5303" w14:textId="77777777" w:rsidR="00AE3E07" w:rsidRDefault="00AE3E07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372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75pt;margin-top:27.2pt;width:163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" o:allowincell="f">
                <v:textbox>
                  <w:txbxContent>
                    <w:p w14:paraId="12CA2B3C" w14:textId="77777777" w:rsidR="00AE3E07" w:rsidRDefault="00AE3E07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0E9452E" w14:textId="77777777" w:rsidR="00AE3E07" w:rsidRDefault="00AE3E07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00FF23E" w14:textId="77777777" w:rsidR="00AE3E07" w:rsidRDefault="00AE3E07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ECD0A2B" w14:textId="77777777" w:rsidR="00AE3E07" w:rsidRDefault="00AE3E07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iCs/>
                        </w:rPr>
                        <w:t>(pieczęć Wykonawcy/Wykonawców)</w:t>
                      </w:r>
                    </w:p>
                    <w:p w14:paraId="5B0BDEB3" w14:textId="77777777" w:rsidR="00AE3E07" w:rsidRDefault="00AE3E07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16B5303" w14:textId="77777777" w:rsidR="00AE3E07" w:rsidRDefault="00AE3E07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C600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04838F" wp14:editId="5237BDF8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556F6" w14:textId="77777777" w:rsidR="00AE3E07" w:rsidRDefault="00AE3E07" w:rsidP="008C600D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4838F" id="Text Box 5" o:spid="_x0000_s1027" type="#_x0000_t202" style="position:absolute;left:0;text-align:left;margin-left:166.5pt;margin-top:27.2pt;width:310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" o:allowincell="f" fillcolor="silver">
                <v:textbox>
                  <w:txbxContent>
                    <w:p w14:paraId="257556F6" w14:textId="77777777" w:rsidR="00AE3E07" w:rsidRDefault="00AE3E07" w:rsidP="008C600D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Hlk77013963"/>
      <w:r w:rsidRPr="008C600D">
        <w:rPr>
          <w:rFonts w:asciiTheme="minorHAnsi" w:hAnsiTheme="minorHAnsi" w:cstheme="minorHAnsi"/>
          <w:b/>
          <w:sz w:val="24"/>
          <w:szCs w:val="24"/>
        </w:rPr>
        <w:t xml:space="preserve">Załącznik nr 2 do ogłoszenia o konkursie </w:t>
      </w:r>
      <w:bookmarkEnd w:id="0"/>
      <w:r w:rsidRPr="008C600D">
        <w:rPr>
          <w:rFonts w:asciiTheme="minorHAnsi" w:hAnsiTheme="minorHAnsi" w:cstheme="minorHAnsi"/>
          <w:b/>
          <w:sz w:val="24"/>
          <w:szCs w:val="24"/>
        </w:rPr>
        <w:t>ofert</w:t>
      </w:r>
    </w:p>
    <w:p w14:paraId="5E22003C" w14:textId="325166E5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i/>
          <w:sz w:val="24"/>
          <w:szCs w:val="24"/>
        </w:rPr>
        <w:t>Znak sprawy: TO</w:t>
      </w:r>
      <w:r>
        <w:rPr>
          <w:rFonts w:asciiTheme="minorHAnsi" w:hAnsiTheme="minorHAnsi" w:cstheme="minorHAnsi"/>
          <w:i/>
          <w:sz w:val="24"/>
          <w:szCs w:val="24"/>
        </w:rPr>
        <w:t>.261.</w:t>
      </w:r>
      <w:r w:rsidR="00194A3E">
        <w:rPr>
          <w:rFonts w:asciiTheme="minorHAnsi" w:hAnsiTheme="minorHAnsi" w:cstheme="minorHAnsi"/>
          <w:i/>
          <w:sz w:val="24"/>
          <w:szCs w:val="24"/>
        </w:rPr>
        <w:t>25OW</w:t>
      </w:r>
      <w:r>
        <w:rPr>
          <w:rFonts w:asciiTheme="minorHAnsi" w:hAnsiTheme="minorHAnsi" w:cstheme="minorHAnsi"/>
          <w:i/>
          <w:sz w:val="24"/>
          <w:szCs w:val="24"/>
        </w:rPr>
        <w:t>.2021</w:t>
      </w:r>
    </w:p>
    <w:p w14:paraId="596FD589" w14:textId="77777777" w:rsidR="008C600D" w:rsidRPr="008C600D" w:rsidRDefault="008C600D" w:rsidP="008C600D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Do Instytutu Techniki Budowlanej</w:t>
      </w:r>
    </w:p>
    <w:p w14:paraId="325FDD82" w14:textId="77777777" w:rsidR="008C600D" w:rsidRPr="008C600D" w:rsidRDefault="008C600D" w:rsidP="008C600D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ul. Filtrowa 1</w:t>
      </w:r>
    </w:p>
    <w:p w14:paraId="22C19DEB" w14:textId="77777777" w:rsidR="008C600D" w:rsidRPr="008C600D" w:rsidRDefault="008C600D" w:rsidP="008C600D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00-611 Warszawa </w:t>
      </w:r>
    </w:p>
    <w:p w14:paraId="78D4041A" w14:textId="77777777" w:rsidR="008C600D" w:rsidRPr="008C600D" w:rsidRDefault="008C600D" w:rsidP="008C600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8AE6170" w14:textId="1CC18BFC" w:rsidR="008C600D" w:rsidRPr="008C600D" w:rsidRDefault="008C600D" w:rsidP="008C600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Cs/>
          <w:sz w:val="24"/>
          <w:szCs w:val="24"/>
        </w:rPr>
        <w:t xml:space="preserve">Nawiązując do </w:t>
      </w:r>
      <w:r w:rsidRPr="008C600D">
        <w:rPr>
          <w:rFonts w:asciiTheme="minorHAnsi" w:hAnsiTheme="minorHAnsi" w:cstheme="minorHAnsi"/>
          <w:bCs/>
          <w:i/>
          <w:sz w:val="24"/>
          <w:szCs w:val="24"/>
        </w:rPr>
        <w:t>Ogłoszenia o konkursie ofert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 prowadzonego pn.:</w:t>
      </w:r>
      <w:r w:rsidRPr="008C60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C600D">
        <w:rPr>
          <w:rFonts w:asciiTheme="minorHAnsi" w:hAnsiTheme="minorHAnsi" w:cstheme="minorHAnsi"/>
          <w:b/>
          <w:sz w:val="24"/>
          <w:szCs w:val="24"/>
        </w:rPr>
        <w:t>„</w:t>
      </w:r>
      <w:r w:rsidR="00194A3E" w:rsidRPr="004F0F75">
        <w:rPr>
          <w:rFonts w:asciiTheme="minorHAnsi" w:hAnsiTheme="minorHAnsi" w:cstheme="minorHAnsi"/>
          <w:b/>
          <w:sz w:val="24"/>
          <w:szCs w:val="24"/>
        </w:rPr>
        <w:t>Wymiana stolarki okiennej w obiekcie przy</w:t>
      </w:r>
      <w:r w:rsidR="00194A3E">
        <w:rPr>
          <w:rFonts w:asciiTheme="minorHAnsi" w:hAnsiTheme="minorHAnsi" w:cstheme="minorHAnsi"/>
          <w:b/>
          <w:sz w:val="24"/>
          <w:szCs w:val="24"/>
        </w:rPr>
        <w:t xml:space="preserve"> ul. Św. Wawrzyńca 1/7 - Poznań</w:t>
      </w:r>
      <w:r w:rsidRPr="008C600D">
        <w:rPr>
          <w:rFonts w:asciiTheme="minorHAnsi" w:hAnsiTheme="minorHAnsi" w:cstheme="minorHAnsi"/>
          <w:b/>
          <w:sz w:val="24"/>
          <w:szCs w:val="24"/>
        </w:rPr>
        <w:t>”.</w:t>
      </w:r>
    </w:p>
    <w:p w14:paraId="54DCF99A" w14:textId="77777777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MY NIŻEJ PODPISANI</w:t>
      </w:r>
      <w:r w:rsidRPr="008C60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6062C9" w14:textId="77777777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>działając w imieniu i na rzecz</w:t>
      </w:r>
    </w:p>
    <w:p w14:paraId="58BA8AB1" w14:textId="268201C9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14:paraId="28E73187" w14:textId="725BA627" w:rsidR="008C600D" w:rsidRPr="008C600D" w:rsidRDefault="008C600D" w:rsidP="008C600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8C600D">
        <w:rPr>
          <w:rFonts w:asciiTheme="minorHAnsi" w:hAnsiTheme="minorHAnsi" w:cstheme="minorHAnsi"/>
          <w:i/>
          <w:sz w:val="24"/>
          <w:szCs w:val="24"/>
        </w:rPr>
        <w:t>{nazwa (firma) i dokładny adres Wykonawcy/ów}</w:t>
      </w:r>
    </w:p>
    <w:p w14:paraId="4863D3CC" w14:textId="60A948A0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OFERUJEMY</w:t>
      </w:r>
      <w:r w:rsidRPr="008C600D">
        <w:rPr>
          <w:rFonts w:asciiTheme="minorHAnsi" w:hAnsiTheme="minorHAnsi" w:cstheme="minorHAnsi"/>
          <w:sz w:val="24"/>
          <w:szCs w:val="24"/>
        </w:rPr>
        <w:t xml:space="preserve"> realizację zamówienia </w:t>
      </w:r>
      <w:r w:rsidRPr="008C600D">
        <w:rPr>
          <w:rFonts w:asciiTheme="minorHAnsi" w:hAnsiTheme="minorHAnsi" w:cstheme="minorHAnsi"/>
          <w:bCs/>
          <w:sz w:val="24"/>
          <w:szCs w:val="24"/>
        </w:rPr>
        <w:t>za kwotę netto</w:t>
      </w:r>
      <w:r w:rsidRPr="008C600D">
        <w:rPr>
          <w:rFonts w:asciiTheme="minorHAnsi" w:hAnsiTheme="minorHAnsi" w:cstheme="minorHAnsi"/>
          <w:sz w:val="24"/>
          <w:szCs w:val="24"/>
        </w:rPr>
        <w:t xml:space="preserve"> ................................... zł (słownie złotych .........................................................................), 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powiększoną o  ……% podatek VAT, co daje cenę brutto </w:t>
      </w:r>
      <w:r w:rsidR="002527F1">
        <w:rPr>
          <w:rFonts w:asciiTheme="minorHAnsi" w:hAnsiTheme="minorHAnsi" w:cstheme="minorHAnsi"/>
          <w:sz w:val="24"/>
          <w:szCs w:val="24"/>
        </w:rPr>
        <w:t>……………………….</w:t>
      </w:r>
      <w:r w:rsidRPr="008C600D">
        <w:rPr>
          <w:rFonts w:asciiTheme="minorHAnsi" w:hAnsiTheme="minorHAnsi" w:cstheme="minorHAnsi"/>
          <w:sz w:val="24"/>
          <w:szCs w:val="24"/>
        </w:rPr>
        <w:t>………………………….. zł (słownie złotych…………………………</w:t>
      </w:r>
      <w:r w:rsidR="002527F1">
        <w:rPr>
          <w:rFonts w:asciiTheme="minorHAnsi" w:hAnsiTheme="minorHAnsi" w:cstheme="minorHAnsi"/>
          <w:sz w:val="24"/>
          <w:szCs w:val="24"/>
        </w:rPr>
        <w:t>……………</w:t>
      </w:r>
      <w:r w:rsidRPr="008C600D">
        <w:rPr>
          <w:rFonts w:asciiTheme="minorHAnsi" w:hAnsiTheme="minorHAnsi" w:cstheme="minorHAnsi"/>
          <w:sz w:val="24"/>
          <w:szCs w:val="24"/>
        </w:rPr>
        <w:t>……………)</w:t>
      </w:r>
      <w:r w:rsidRPr="008C600D">
        <w:rPr>
          <w:rFonts w:asciiTheme="minorHAnsi" w:hAnsiTheme="minorHAnsi" w:cstheme="minorHAnsi"/>
          <w:bCs/>
          <w:sz w:val="24"/>
          <w:szCs w:val="24"/>
        </w:rPr>
        <w:t>.</w:t>
      </w:r>
    </w:p>
    <w:p w14:paraId="38C10516" w14:textId="77777777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OFERUJEMY …..… </w:t>
      </w:r>
      <w:r w:rsidRPr="008C600D">
        <w:rPr>
          <w:rFonts w:asciiTheme="minorHAnsi" w:hAnsiTheme="minorHAnsi" w:cstheme="minorHAnsi"/>
          <w:sz w:val="24"/>
          <w:szCs w:val="24"/>
        </w:rPr>
        <w:t>miesięczny okres gwarancji na wykonane roboty budowlane.</w:t>
      </w:r>
    </w:p>
    <w:p w14:paraId="5FECFDDF" w14:textId="144F8D8A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ZOBOWIĄZUJEMY SIĘ</w:t>
      </w:r>
      <w:r w:rsidRPr="008C600D">
        <w:rPr>
          <w:rFonts w:asciiTheme="minorHAnsi" w:hAnsiTheme="minorHAnsi" w:cstheme="minorHAnsi"/>
          <w:sz w:val="24"/>
          <w:szCs w:val="24"/>
        </w:rPr>
        <w:t xml:space="preserve"> do wykonania robót budowlanych w zakresie zgodnym z </w:t>
      </w:r>
      <w:r w:rsidR="00961DAA">
        <w:rPr>
          <w:rFonts w:asciiTheme="minorHAnsi" w:hAnsiTheme="minorHAnsi" w:cstheme="minorHAnsi"/>
          <w:sz w:val="24"/>
          <w:szCs w:val="24"/>
        </w:rPr>
        <w:t>STWIOR oraz przedmiarem robót</w:t>
      </w:r>
      <w:r w:rsidRPr="008C600D">
        <w:rPr>
          <w:rFonts w:asciiTheme="minorHAnsi" w:hAnsiTheme="minorHAnsi" w:cstheme="minorHAnsi"/>
          <w:sz w:val="24"/>
          <w:szCs w:val="24"/>
        </w:rPr>
        <w:t>, z uwzględnieniem uzupełnień wniesionych w trakcie wizji lokalnej i obmiaru robót. Cena oferty obejmuje wszystkie materiały zgodnie z</w:t>
      </w:r>
      <w:r w:rsidR="00DC2D8B">
        <w:rPr>
          <w:rFonts w:asciiTheme="minorHAnsi" w:hAnsiTheme="minorHAnsi" w:cstheme="minorHAnsi"/>
          <w:sz w:val="24"/>
          <w:szCs w:val="24"/>
        </w:rPr>
        <w:t> </w:t>
      </w:r>
      <w:r w:rsidRPr="008C600D">
        <w:rPr>
          <w:rFonts w:asciiTheme="minorHAnsi" w:hAnsiTheme="minorHAnsi" w:cstheme="minorHAnsi"/>
          <w:sz w:val="24"/>
          <w:szCs w:val="24"/>
        </w:rPr>
        <w:t>technologią, robociznę i pracę maszyn.</w:t>
      </w:r>
    </w:p>
    <w:p w14:paraId="68E37CD5" w14:textId="73A30ABA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bCs/>
          <w:sz w:val="24"/>
          <w:szCs w:val="24"/>
        </w:rPr>
        <w:t xml:space="preserve">ZAMÓWIENIE ZREALIZUJEMY </w:t>
      </w:r>
      <w:r w:rsidRPr="008C600D">
        <w:rPr>
          <w:rFonts w:asciiTheme="minorHAnsi" w:hAnsiTheme="minorHAnsi" w:cstheme="minorHAnsi"/>
          <w:bCs/>
          <w:sz w:val="24"/>
          <w:szCs w:val="24"/>
        </w:rPr>
        <w:t>sami / z udziałem następujących firm podwykonawców (proszę podać, o ile są znani):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  <w:r w:rsidRPr="008C600D">
        <w:rPr>
          <w:rFonts w:asciiTheme="minorHAnsi" w:hAnsiTheme="minorHAnsi" w:cstheme="minorHAnsi"/>
          <w:bCs/>
          <w:sz w:val="24"/>
          <w:szCs w:val="24"/>
        </w:rPr>
        <w:t>…………………………, którzy wykonywać będą następujące części zamówienia:.......................................................................</w:t>
      </w:r>
    </w:p>
    <w:p w14:paraId="7A38E8D1" w14:textId="77777777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UWAŻAMY SIĘ</w:t>
      </w:r>
      <w:r w:rsidRPr="008C600D">
        <w:rPr>
          <w:rFonts w:asciiTheme="minorHAnsi" w:hAnsiTheme="minorHAnsi" w:cstheme="minorHAnsi"/>
          <w:sz w:val="24"/>
          <w:szCs w:val="24"/>
        </w:rPr>
        <w:t xml:space="preserve"> za związanych niniejszą ofertą przez okres 30 dni od upływu terminu składania ofert.</w:t>
      </w:r>
    </w:p>
    <w:p w14:paraId="74489A46" w14:textId="1056A070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 że wypełnimy obowiązki informacyjne przewidziane w art. 13 RODO</w:t>
      </w:r>
      <w:r w:rsidRPr="008C600D">
        <w:rPr>
          <w:rFonts w:asciiTheme="minorHAnsi" w:hAnsiTheme="minorHAnsi" w:cstheme="minorHAnsi"/>
          <w:bCs/>
          <w:sz w:val="24"/>
          <w:szCs w:val="24"/>
          <w:vertAlign w:val="superscript"/>
        </w:rPr>
        <w:t>1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 wobec osób fizycznych, od których dane osobowe bezpośrednio lub pośrednio pozyskaliśmy w celu ubiegania się o udzielenie zamówienia publicznego w</w:t>
      </w:r>
      <w:r w:rsidR="00DC2D8B">
        <w:rPr>
          <w:rFonts w:asciiTheme="minorHAnsi" w:hAnsiTheme="minorHAnsi" w:cstheme="minorHAnsi"/>
          <w:bCs/>
          <w:sz w:val="24"/>
          <w:szCs w:val="24"/>
        </w:rPr>
        <w:t> </w:t>
      </w:r>
      <w:r w:rsidRPr="008C600D">
        <w:rPr>
          <w:rFonts w:asciiTheme="minorHAnsi" w:hAnsiTheme="minorHAnsi" w:cstheme="minorHAnsi"/>
          <w:bCs/>
          <w:sz w:val="24"/>
          <w:szCs w:val="24"/>
        </w:rPr>
        <w:t>niniejszym postępowaniu.</w:t>
      </w:r>
    </w:p>
    <w:p w14:paraId="2053757B" w14:textId="7DECF50F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OŚWIADCZAMY, </w:t>
      </w:r>
      <w:r w:rsidRPr="008C600D">
        <w:rPr>
          <w:rFonts w:asciiTheme="minorHAnsi" w:hAnsiTheme="minorHAnsi" w:cstheme="minorHAnsi"/>
          <w:sz w:val="24"/>
          <w:szCs w:val="24"/>
        </w:rPr>
        <w:t>że spełniamy warunk</w:t>
      </w:r>
      <w:r w:rsidR="003911C5">
        <w:rPr>
          <w:rFonts w:asciiTheme="minorHAnsi" w:hAnsiTheme="minorHAnsi" w:cstheme="minorHAnsi"/>
          <w:sz w:val="24"/>
          <w:szCs w:val="24"/>
        </w:rPr>
        <w:t>i</w:t>
      </w:r>
      <w:r w:rsidRPr="008C600D">
        <w:rPr>
          <w:rFonts w:asciiTheme="minorHAnsi" w:hAnsiTheme="minorHAnsi" w:cstheme="minorHAnsi"/>
          <w:sz w:val="24"/>
          <w:szCs w:val="24"/>
        </w:rPr>
        <w:t xml:space="preserve"> udziału w konkursie.</w:t>
      </w:r>
    </w:p>
    <w:p w14:paraId="3CCEA183" w14:textId="077A0EAF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WSZELKĄ KORESPONDENCJĘ</w:t>
      </w:r>
      <w:r w:rsidRPr="008C600D">
        <w:rPr>
          <w:rFonts w:asciiTheme="minorHAnsi" w:hAnsiTheme="minorHAnsi" w:cstheme="minorHAnsi"/>
          <w:sz w:val="24"/>
          <w:szCs w:val="24"/>
        </w:rPr>
        <w:t xml:space="preserve"> w sprawie niniejszego postępowania należ</w:t>
      </w:r>
      <w:r w:rsidR="00961DAA">
        <w:rPr>
          <w:rFonts w:asciiTheme="minorHAnsi" w:hAnsiTheme="minorHAnsi" w:cstheme="minorHAnsi"/>
          <w:sz w:val="24"/>
          <w:szCs w:val="24"/>
        </w:rPr>
        <w:t>y kierować na poniższy adres:…………………………………...…..</w:t>
      </w:r>
      <w:r w:rsidRPr="008C600D">
        <w:rPr>
          <w:rFonts w:asciiTheme="minorHAnsi" w:hAnsiTheme="minorHAnsi" w:cstheme="minorHAnsi"/>
          <w:sz w:val="24"/>
          <w:szCs w:val="24"/>
        </w:rPr>
        <w:t>; e-mail</w:t>
      </w:r>
      <w:r w:rsidR="00961DAA">
        <w:rPr>
          <w:rFonts w:asciiTheme="minorHAnsi" w:hAnsiTheme="minorHAnsi" w:cstheme="minorHAnsi"/>
          <w:sz w:val="24"/>
          <w:szCs w:val="24"/>
        </w:rPr>
        <w:t>…………………….</w:t>
      </w:r>
      <w:r w:rsidRPr="008C600D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8C600D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961DAA">
        <w:rPr>
          <w:rFonts w:asciiTheme="minorHAnsi" w:hAnsiTheme="minorHAnsi" w:cstheme="minorHAnsi"/>
          <w:sz w:val="24"/>
          <w:szCs w:val="24"/>
        </w:rPr>
        <w:t>………………………….</w:t>
      </w:r>
      <w:r w:rsidRPr="008C60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16F069" w14:textId="77777777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OFERTĘ </w:t>
      </w:r>
      <w:r w:rsidRPr="008C600D">
        <w:rPr>
          <w:rFonts w:asciiTheme="minorHAnsi" w:hAnsiTheme="minorHAnsi" w:cstheme="minorHAnsi"/>
          <w:sz w:val="24"/>
          <w:szCs w:val="24"/>
        </w:rPr>
        <w:t>niniejszą składamy na ______ kolejno ponumerowanych stronach.</w:t>
      </w:r>
    </w:p>
    <w:p w14:paraId="3111D379" w14:textId="77777777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ZAŁĄCZNIKAMI </w:t>
      </w:r>
      <w:r w:rsidRPr="008C600D">
        <w:rPr>
          <w:rFonts w:asciiTheme="minorHAnsi" w:hAnsiTheme="minorHAnsi" w:cstheme="minorHAnsi"/>
          <w:sz w:val="24"/>
          <w:szCs w:val="24"/>
        </w:rPr>
        <w:t>do niniejszej oferty są:</w:t>
      </w:r>
    </w:p>
    <w:p w14:paraId="13EA8EF1" w14:textId="0F9912C8" w:rsidR="008C600D" w:rsidRDefault="008C600D" w:rsidP="00702BAF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>Załącznik nr 1 - Formularz cenowy</w:t>
      </w:r>
      <w:r w:rsidR="00C42B21">
        <w:rPr>
          <w:rFonts w:asciiTheme="minorHAnsi" w:hAnsiTheme="minorHAnsi" w:cstheme="minorHAnsi"/>
          <w:sz w:val="24"/>
          <w:szCs w:val="24"/>
        </w:rPr>
        <w:t>/kosztorys ofertowy,</w:t>
      </w:r>
    </w:p>
    <w:p w14:paraId="3F190166" w14:textId="4E93DBE4" w:rsidR="00C42B21" w:rsidRPr="008C600D" w:rsidRDefault="00C42B21" w:rsidP="00702BAF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2</w:t>
      </w:r>
      <w:r w:rsidR="00C11F8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Formularz Wykaz stawek i narzutów,</w:t>
      </w:r>
    </w:p>
    <w:p w14:paraId="287A800E" w14:textId="414D7D64" w:rsidR="008C600D" w:rsidRDefault="008C600D" w:rsidP="00702BAF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42B21">
        <w:rPr>
          <w:rFonts w:asciiTheme="minorHAnsi" w:hAnsiTheme="minorHAnsi" w:cstheme="minorHAnsi"/>
          <w:sz w:val="24"/>
          <w:szCs w:val="24"/>
        </w:rPr>
        <w:t>3</w:t>
      </w:r>
      <w:r w:rsidRPr="008C600D">
        <w:rPr>
          <w:rFonts w:asciiTheme="minorHAnsi" w:hAnsiTheme="minorHAnsi" w:cstheme="minorHAnsi"/>
          <w:sz w:val="24"/>
          <w:szCs w:val="24"/>
        </w:rPr>
        <w:t xml:space="preserve"> - Formularz Doświadczenie</w:t>
      </w:r>
      <w:r w:rsidR="00961DAA">
        <w:rPr>
          <w:rFonts w:asciiTheme="minorHAnsi" w:hAnsiTheme="minorHAnsi" w:cstheme="minorHAnsi"/>
          <w:sz w:val="24"/>
          <w:szCs w:val="24"/>
        </w:rPr>
        <w:t>,</w:t>
      </w:r>
    </w:p>
    <w:p w14:paraId="4FE4B9DA" w14:textId="00F171D1" w:rsidR="00961DAA" w:rsidRDefault="00961DAA" w:rsidP="00702BAF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42B21">
        <w:rPr>
          <w:rFonts w:asciiTheme="minorHAnsi" w:hAnsiTheme="minorHAnsi" w:cstheme="minorHAnsi"/>
          <w:sz w:val="24"/>
          <w:szCs w:val="24"/>
        </w:rPr>
        <w:t>4</w:t>
      </w:r>
      <w:r w:rsidR="00C11F8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Wykaz osób.</w:t>
      </w:r>
    </w:p>
    <w:p w14:paraId="7D712AE4" w14:textId="3A1B269C" w:rsidR="00321CA2" w:rsidRPr="008C600D" w:rsidRDefault="00321CA2" w:rsidP="00702BAF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42B21">
        <w:rPr>
          <w:rFonts w:asciiTheme="minorHAnsi" w:hAnsiTheme="minorHAnsi" w:cstheme="minorHAnsi"/>
          <w:sz w:val="24"/>
          <w:szCs w:val="24"/>
        </w:rPr>
        <w:t>5</w:t>
      </w:r>
      <w:r w:rsidR="00C11F8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kopia polisy OC.</w:t>
      </w:r>
    </w:p>
    <w:p w14:paraId="663F194D" w14:textId="77777777" w:rsidR="00194A3E" w:rsidRDefault="00194A3E" w:rsidP="008C60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CA2F20" w14:textId="521E0F55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…………………..</w:t>
      </w:r>
      <w:r w:rsidRPr="008C600D">
        <w:rPr>
          <w:rFonts w:asciiTheme="minorHAnsi" w:hAnsiTheme="minorHAnsi" w:cstheme="minorHAnsi"/>
          <w:sz w:val="24"/>
          <w:szCs w:val="24"/>
        </w:rPr>
        <w:t xml:space="preserve">dnia 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8C600D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8C600D">
        <w:rPr>
          <w:rFonts w:asciiTheme="minorHAnsi" w:hAnsiTheme="minorHAnsi" w:cstheme="minorHAnsi"/>
          <w:sz w:val="24"/>
          <w:szCs w:val="24"/>
        </w:rPr>
        <w:t xml:space="preserve"> r</w:t>
      </w:r>
    </w:p>
    <w:p w14:paraId="467ECBB8" w14:textId="75A5F387" w:rsidR="008C600D" w:rsidRPr="008C600D" w:rsidRDefault="008C600D" w:rsidP="008C600D">
      <w:pPr>
        <w:ind w:left="3402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……………………………………………………………………………………….</w:t>
      </w:r>
    </w:p>
    <w:p w14:paraId="0FE05C8B" w14:textId="6F402AC2" w:rsidR="008C600D" w:rsidRPr="008C600D" w:rsidRDefault="008C600D" w:rsidP="008C600D">
      <w:pPr>
        <w:ind w:left="340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C600D">
        <w:rPr>
          <w:rFonts w:asciiTheme="minorHAnsi" w:hAnsiTheme="minorHAnsi" w:cstheme="minorHAnsi"/>
          <w:i/>
          <w:sz w:val="16"/>
          <w:szCs w:val="16"/>
        </w:rPr>
        <w:t xml:space="preserve">       (podpis upoważnionego przedstawiciela Wykonawcy)</w:t>
      </w:r>
      <w:r w:rsidRPr="008C600D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8BE8433" w14:textId="12A5650C" w:rsidR="008C600D" w:rsidRPr="00705669" w:rsidRDefault="008C600D" w:rsidP="00705669">
      <w:pPr>
        <w:jc w:val="right"/>
        <w:rPr>
          <w:rFonts w:asciiTheme="minorHAnsi" w:hAnsiTheme="minorHAnsi" w:cstheme="minorHAnsi"/>
          <w:sz w:val="24"/>
          <w:szCs w:val="24"/>
          <w:lang w:val="x-none"/>
        </w:rPr>
      </w:pPr>
      <w:r w:rsidRPr="008C600D">
        <w:rPr>
          <w:rFonts w:asciiTheme="minorHAnsi" w:hAnsiTheme="minorHAnsi" w:cstheme="minorHAnsi"/>
          <w:b/>
          <w:bCs/>
          <w:sz w:val="24"/>
          <w:szCs w:val="24"/>
          <w:lang w:val="x-none"/>
        </w:rPr>
        <w:lastRenderedPageBreak/>
        <w:t xml:space="preserve">ZAŁĄCZNIK NR </w:t>
      </w:r>
      <w:r w:rsidRPr="008C600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426F93">
        <w:rPr>
          <w:rFonts w:asciiTheme="minorHAnsi" w:hAnsiTheme="minorHAnsi" w:cstheme="minorHAnsi"/>
          <w:sz w:val="24"/>
          <w:szCs w:val="24"/>
        </w:rPr>
        <w:t xml:space="preserve">  </w:t>
      </w:r>
      <w:r w:rsidRPr="008C600D">
        <w:rPr>
          <w:rFonts w:asciiTheme="minorHAnsi" w:hAnsiTheme="minorHAnsi" w:cstheme="minorHAnsi"/>
          <w:b/>
          <w:bCs/>
          <w:sz w:val="24"/>
          <w:szCs w:val="24"/>
        </w:rPr>
        <w:t>do Formularza oferty</w:t>
      </w: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8C600D" w:rsidRPr="008C600D" w14:paraId="1D72FAFA" w14:textId="77777777" w:rsidTr="00426F93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7669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E58AD6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0C14C6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</w:rPr>
            </w:pPr>
          </w:p>
          <w:p w14:paraId="4C85D263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600D">
              <w:rPr>
                <w:rFonts w:asciiTheme="minorHAnsi" w:hAnsiTheme="minorHAnsi" w:cstheme="minorHAnsi"/>
                <w:i/>
                <w:iCs/>
              </w:rPr>
              <w:t>(pieczęć Wykonawcy/Wykonawców)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881DAE" w14:textId="77777777" w:rsidR="008C600D" w:rsidRDefault="008C600D" w:rsidP="008C600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600D">
              <w:rPr>
                <w:rFonts w:asciiTheme="minorHAnsi" w:hAnsiTheme="minorHAnsi" w:cstheme="minorHAnsi"/>
                <w:b/>
                <w:sz w:val="24"/>
                <w:szCs w:val="24"/>
              </w:rPr>
              <w:t>Formularz cenowy</w:t>
            </w:r>
          </w:p>
          <w:p w14:paraId="059E9DDD" w14:textId="1BD6BAEA" w:rsidR="00C42B21" w:rsidRPr="00C42B21" w:rsidRDefault="00C42B21" w:rsidP="00C42B2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Pr="00C42B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kosztorysu ofertowego (układ wzorcowy)</w:t>
            </w:r>
          </w:p>
          <w:p w14:paraId="44E4ED5E" w14:textId="4529A412" w:rsidR="00C42B21" w:rsidRPr="008C600D" w:rsidRDefault="00C42B21" w:rsidP="008C600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F131BC4" w14:textId="77777777" w:rsidR="008C600D" w:rsidRPr="008C600D" w:rsidRDefault="008C600D" w:rsidP="008C600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43A7AA0" w14:textId="3FA640F1" w:rsidR="008C600D" w:rsidRPr="008C600D" w:rsidRDefault="008C600D" w:rsidP="008C600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C600D">
        <w:rPr>
          <w:rFonts w:asciiTheme="minorHAnsi" w:hAnsiTheme="minorHAnsi" w:cstheme="minorHAnsi"/>
          <w:b/>
          <w:bCs/>
          <w:sz w:val="24"/>
          <w:szCs w:val="24"/>
        </w:rPr>
        <w:t>TO</w:t>
      </w:r>
      <w:r>
        <w:rPr>
          <w:rFonts w:asciiTheme="minorHAnsi" w:hAnsiTheme="minorHAnsi" w:cstheme="minorHAnsi"/>
          <w:b/>
          <w:bCs/>
          <w:sz w:val="24"/>
          <w:szCs w:val="24"/>
        </w:rPr>
        <w:t>.261.</w:t>
      </w:r>
      <w:r w:rsidR="00177200">
        <w:rPr>
          <w:rFonts w:asciiTheme="minorHAnsi" w:hAnsiTheme="minorHAnsi" w:cstheme="minorHAnsi"/>
          <w:b/>
          <w:bCs/>
          <w:sz w:val="24"/>
          <w:szCs w:val="24"/>
        </w:rPr>
        <w:t>25</w:t>
      </w:r>
      <w:r w:rsidR="00194A3E">
        <w:rPr>
          <w:rFonts w:asciiTheme="minorHAnsi" w:hAnsiTheme="minorHAnsi" w:cstheme="minorHAnsi"/>
          <w:b/>
          <w:bCs/>
          <w:sz w:val="24"/>
          <w:szCs w:val="24"/>
        </w:rPr>
        <w:t>OW</w:t>
      </w:r>
      <w:r>
        <w:rPr>
          <w:rFonts w:asciiTheme="minorHAnsi" w:hAnsiTheme="minorHAnsi" w:cstheme="minorHAnsi"/>
          <w:b/>
          <w:bCs/>
          <w:sz w:val="24"/>
          <w:szCs w:val="24"/>
        </w:rPr>
        <w:t>.2021</w:t>
      </w:r>
      <w:r w:rsidRPr="008C600D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600D">
        <w:rPr>
          <w:rFonts w:asciiTheme="minorHAnsi" w:hAnsiTheme="minorHAnsi" w:cstheme="minorHAnsi"/>
          <w:i/>
          <w:iCs/>
          <w:sz w:val="24"/>
          <w:szCs w:val="24"/>
        </w:rPr>
        <w:t xml:space="preserve"> (Nr postępowania)</w:t>
      </w:r>
    </w:p>
    <w:p w14:paraId="61FD44F5" w14:textId="4987D208" w:rsidR="00C42B21" w:rsidRPr="00C7789A" w:rsidRDefault="00C42B21" w:rsidP="00C42B21">
      <w:pPr>
        <w:spacing w:before="120" w:line="288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C7789A">
        <w:rPr>
          <w:rFonts w:ascii="Calibri" w:hAnsi="Calibri"/>
          <w:sz w:val="22"/>
          <w:szCs w:val="22"/>
        </w:rPr>
        <w:t xml:space="preserve">Składając ofertę w postępowaniu o zamówienie publiczne prowadzonym w trybie </w:t>
      </w:r>
      <w:r w:rsidR="00AE3E07">
        <w:rPr>
          <w:rFonts w:ascii="Calibri" w:hAnsi="Calibri"/>
          <w:sz w:val="22"/>
          <w:szCs w:val="22"/>
        </w:rPr>
        <w:t>konkursu ofert</w:t>
      </w:r>
      <w:r w:rsidRPr="00C7789A">
        <w:rPr>
          <w:rFonts w:ascii="Calibri" w:hAnsi="Calibri"/>
          <w:sz w:val="22"/>
          <w:szCs w:val="22"/>
        </w:rPr>
        <w:t>, z</w:t>
      </w:r>
      <w:r w:rsidRPr="00C7789A">
        <w:rPr>
          <w:rFonts w:ascii="Calibri" w:hAnsi="Calibri"/>
          <w:bCs/>
          <w:color w:val="000000"/>
          <w:sz w:val="22"/>
          <w:szCs w:val="22"/>
        </w:rPr>
        <w:t xml:space="preserve">ałączamy kosztorys ofertowy </w:t>
      </w:r>
      <w:r>
        <w:rPr>
          <w:rFonts w:ascii="Calibri" w:hAnsi="Calibri"/>
          <w:bCs/>
          <w:color w:val="000000"/>
          <w:sz w:val="22"/>
          <w:szCs w:val="22"/>
        </w:rPr>
        <w:t>(o wartości bru</w:t>
      </w:r>
      <w:r w:rsidRPr="00C7789A">
        <w:rPr>
          <w:rFonts w:ascii="Calibri" w:hAnsi="Calibri"/>
          <w:bCs/>
          <w:color w:val="000000"/>
          <w:sz w:val="22"/>
          <w:szCs w:val="22"/>
        </w:rPr>
        <w:t xml:space="preserve">tto) na roboty budowlane na cenach jednostkowych scalonych </w:t>
      </w:r>
      <w:r w:rsidRPr="00C7789A">
        <w:rPr>
          <w:rFonts w:ascii="Calibri" w:hAnsi="Calibri"/>
          <w:bCs/>
          <w:color w:val="000000"/>
          <w:sz w:val="22"/>
          <w:szCs w:val="22"/>
          <w:u w:val="single"/>
        </w:rPr>
        <w:t>(dotyczy kolumny 6):</w:t>
      </w:r>
    </w:p>
    <w:p w14:paraId="048315E9" w14:textId="7620A2F1" w:rsidR="00C42B21" w:rsidRPr="00C42B21" w:rsidRDefault="00C42B21" w:rsidP="00C42B21">
      <w:pPr>
        <w:spacing w:line="288" w:lineRule="auto"/>
        <w:jc w:val="both"/>
        <w:rPr>
          <w:rFonts w:ascii="Calibri" w:hAnsi="Calibri"/>
          <w:bCs/>
          <w:i/>
          <w:color w:val="000000"/>
        </w:rPr>
      </w:pPr>
      <w:r w:rsidRPr="00C42B21">
        <w:rPr>
          <w:rFonts w:ascii="Calibri" w:hAnsi="Calibri"/>
          <w:bCs/>
          <w:i/>
          <w:color w:val="000000"/>
        </w:rPr>
        <w:t xml:space="preserve">(poniżej Zamawiający przedstawia </w:t>
      </w:r>
      <w:r w:rsidRPr="00C42B21">
        <w:rPr>
          <w:rFonts w:ascii="Calibri" w:hAnsi="Calibri"/>
          <w:b/>
          <w:bCs/>
          <w:i/>
          <w:color w:val="000000"/>
        </w:rPr>
        <w:t>wzorcowy układ tabeli</w:t>
      </w:r>
      <w:r w:rsidRPr="00C42B21">
        <w:rPr>
          <w:rFonts w:ascii="Calibri" w:hAnsi="Calibri"/>
          <w:bCs/>
          <w:i/>
          <w:color w:val="000000"/>
        </w:rPr>
        <w:t xml:space="preserve"> uproszczonego kosztorysu ofertowego na roboty</w:t>
      </w:r>
      <w:r w:rsidRPr="00C42B21">
        <w:rPr>
          <w:rFonts w:ascii="Calibri" w:hAnsi="Calibri"/>
          <w:b/>
          <w:bCs/>
          <w:i/>
          <w:color w:val="000000"/>
        </w:rPr>
        <w:t>)</w:t>
      </w:r>
    </w:p>
    <w:tbl>
      <w:tblPr>
        <w:tblW w:w="912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53"/>
        <w:gridCol w:w="3082"/>
        <w:gridCol w:w="992"/>
        <w:gridCol w:w="993"/>
        <w:gridCol w:w="1134"/>
        <w:gridCol w:w="1275"/>
      </w:tblGrid>
      <w:tr w:rsidR="00C42B21" w:rsidRPr="00C7789A" w14:paraId="21A326C1" w14:textId="77777777" w:rsidTr="00AE3E07">
        <w:tc>
          <w:tcPr>
            <w:tcW w:w="496" w:type="dxa"/>
            <w:tcBorders>
              <w:top w:val="single" w:sz="12" w:space="0" w:color="auto"/>
              <w:bottom w:val="nil"/>
            </w:tcBorders>
            <w:vAlign w:val="center"/>
          </w:tcPr>
          <w:p w14:paraId="33EC414B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L.p</w:t>
            </w:r>
            <w:r w:rsidRPr="00C7789A"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</w:rPr>
              <w:t>.</w:t>
            </w:r>
          </w:p>
        </w:tc>
        <w:tc>
          <w:tcPr>
            <w:tcW w:w="1153" w:type="dxa"/>
            <w:tcBorders>
              <w:top w:val="single" w:sz="12" w:space="0" w:color="auto"/>
              <w:bottom w:val="nil"/>
            </w:tcBorders>
            <w:vAlign w:val="center"/>
          </w:tcPr>
          <w:p w14:paraId="0991B630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Podstawa</w:t>
            </w:r>
          </w:p>
        </w:tc>
        <w:tc>
          <w:tcPr>
            <w:tcW w:w="3082" w:type="dxa"/>
            <w:tcBorders>
              <w:top w:val="single" w:sz="12" w:space="0" w:color="auto"/>
              <w:bottom w:val="nil"/>
            </w:tcBorders>
            <w:vAlign w:val="center"/>
          </w:tcPr>
          <w:p w14:paraId="3606FE0B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Wyszczególnienie elementów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454CC516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Jednostka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2D31B5B5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Cena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vAlign w:val="center"/>
          </w:tcPr>
          <w:p w14:paraId="6714BCFD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Wartość</w:t>
            </w:r>
          </w:p>
        </w:tc>
      </w:tr>
      <w:tr w:rsidR="00C42B21" w:rsidRPr="00C7789A" w14:paraId="13AC94D8" w14:textId="77777777" w:rsidTr="00AE3E07">
        <w:tc>
          <w:tcPr>
            <w:tcW w:w="496" w:type="dxa"/>
            <w:tcBorders>
              <w:top w:val="nil"/>
            </w:tcBorders>
            <w:vAlign w:val="center"/>
          </w:tcPr>
          <w:p w14:paraId="0B1282B9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</w:tcBorders>
            <w:vAlign w:val="center"/>
          </w:tcPr>
          <w:p w14:paraId="602DA70E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wyceny</w:t>
            </w:r>
          </w:p>
        </w:tc>
        <w:tc>
          <w:tcPr>
            <w:tcW w:w="3082" w:type="dxa"/>
            <w:tcBorders>
              <w:top w:val="nil"/>
            </w:tcBorders>
            <w:vAlign w:val="center"/>
          </w:tcPr>
          <w:p w14:paraId="526EB899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rozliczeniowych ROBÓT</w:t>
            </w:r>
          </w:p>
        </w:tc>
        <w:tc>
          <w:tcPr>
            <w:tcW w:w="992" w:type="dxa"/>
            <w:vAlign w:val="center"/>
          </w:tcPr>
          <w:p w14:paraId="7CACB0BA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Nazwa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804C609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A2E017D" w14:textId="77777777" w:rsidR="00C42B21" w:rsidRPr="00DD45D4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jedn.</w:t>
            </w:r>
          </w:p>
          <w:p w14:paraId="11FBF76C" w14:textId="674CF24D" w:rsidR="00C42B21" w:rsidRPr="00DD45D4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PLN (</w:t>
            </w:r>
            <w:r w:rsidR="00F65909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ne</w:t>
            </w: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tto)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0A4FAA01" w14:textId="77777777" w:rsidR="00C42B21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PLN</w:t>
            </w:r>
            <w:r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 xml:space="preserve"> </w:t>
            </w:r>
          </w:p>
          <w:p w14:paraId="2D398B95" w14:textId="3BA0611E" w:rsidR="00C42B21" w:rsidRPr="00DD45D4" w:rsidRDefault="00F65909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ne</w:t>
            </w:r>
            <w:r w:rsidR="00C42B21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TTO</w:t>
            </w:r>
            <w:proofErr w:type="spellEnd"/>
          </w:p>
        </w:tc>
      </w:tr>
      <w:tr w:rsidR="00C42B21" w:rsidRPr="00C7789A" w14:paraId="1235703C" w14:textId="77777777" w:rsidTr="00AE3E07">
        <w:tc>
          <w:tcPr>
            <w:tcW w:w="496" w:type="dxa"/>
            <w:tcBorders>
              <w:top w:val="nil"/>
            </w:tcBorders>
          </w:tcPr>
          <w:p w14:paraId="5ED6E168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nil"/>
            </w:tcBorders>
          </w:tcPr>
          <w:p w14:paraId="749242CC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2" w:type="dxa"/>
            <w:tcBorders>
              <w:top w:val="nil"/>
            </w:tcBorders>
          </w:tcPr>
          <w:p w14:paraId="2A197B28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14:paraId="2E966880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14:paraId="5B33CE77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14:paraId="6D848E82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</w:tcBorders>
          </w:tcPr>
          <w:p w14:paraId="115C04EB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C42B21" w:rsidRPr="00C7789A" w14:paraId="3E43C3FE" w14:textId="77777777" w:rsidTr="00AE3E07">
        <w:trPr>
          <w:trHeight w:val="285"/>
        </w:trPr>
        <w:tc>
          <w:tcPr>
            <w:tcW w:w="496" w:type="dxa"/>
            <w:tcBorders>
              <w:top w:val="nil"/>
            </w:tcBorders>
          </w:tcPr>
          <w:p w14:paraId="271F5E81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14:paraId="797930E2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14:paraId="39554CE2" w14:textId="03F68AB1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  <w:t>…</w:t>
            </w:r>
            <w:r w:rsidR="00F65909"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  <w:t xml:space="preserve"> wzór</w:t>
            </w:r>
          </w:p>
        </w:tc>
        <w:tc>
          <w:tcPr>
            <w:tcW w:w="992" w:type="dxa"/>
          </w:tcPr>
          <w:p w14:paraId="18733A78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14:paraId="1796C232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DA4BF46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044AA25F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C42B21" w:rsidRPr="00C7789A" w14:paraId="080774B7" w14:textId="77777777" w:rsidTr="00AE3E07">
        <w:tc>
          <w:tcPr>
            <w:tcW w:w="496" w:type="dxa"/>
          </w:tcPr>
          <w:p w14:paraId="48C2CAEE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14:paraId="73EFD643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14:paraId="52FBC552" w14:textId="4DB159F8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  <w:t>…</w:t>
            </w:r>
            <w:r w:rsidR="00F65909"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  <w:t>wzór</w:t>
            </w:r>
          </w:p>
        </w:tc>
        <w:tc>
          <w:tcPr>
            <w:tcW w:w="992" w:type="dxa"/>
          </w:tcPr>
          <w:p w14:paraId="1FCDB3BB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14:paraId="3174D7B7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A844598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F6EC84F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C42B21" w:rsidRPr="00C7789A" w14:paraId="3ED91432" w14:textId="77777777" w:rsidTr="00AE3E07">
        <w:tc>
          <w:tcPr>
            <w:tcW w:w="496" w:type="dxa"/>
          </w:tcPr>
          <w:p w14:paraId="21154741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14:paraId="485B59F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14:paraId="7397FC6C" w14:textId="00697ADA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  <w:t>…</w:t>
            </w:r>
            <w:r w:rsidR="00F65909"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  <w:t>wzór</w:t>
            </w:r>
          </w:p>
        </w:tc>
        <w:tc>
          <w:tcPr>
            <w:tcW w:w="992" w:type="dxa"/>
          </w:tcPr>
          <w:p w14:paraId="28BBC04F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14:paraId="45CD60F4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0D4AB4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FF7C1F7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C42B21" w:rsidRPr="00C7789A" w14:paraId="6C0D17B5" w14:textId="77777777" w:rsidTr="00AE3E07">
        <w:tc>
          <w:tcPr>
            <w:tcW w:w="496" w:type="dxa"/>
          </w:tcPr>
          <w:p w14:paraId="28E8987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14:paraId="7E2E8A1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14:paraId="5A7555C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269563D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14:paraId="7E1E47E9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AB9A91B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F996D90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C42B21" w:rsidRPr="00C7789A" w14:paraId="191B4D6E" w14:textId="77777777" w:rsidTr="00AE3E07">
        <w:tc>
          <w:tcPr>
            <w:tcW w:w="496" w:type="dxa"/>
          </w:tcPr>
          <w:p w14:paraId="4D537842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14:paraId="16395F69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14:paraId="320DF40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C582CFA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14:paraId="3DC24AA3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1B6248E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3A55785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C42B21" w:rsidRPr="00C7789A" w14:paraId="0B998F37" w14:textId="77777777" w:rsidTr="00AE3E07">
        <w:tc>
          <w:tcPr>
            <w:tcW w:w="496" w:type="dxa"/>
            <w:tcBorders>
              <w:bottom w:val="single" w:sz="12" w:space="0" w:color="auto"/>
            </w:tcBorders>
          </w:tcPr>
          <w:p w14:paraId="47762CB5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</w:tcPr>
          <w:p w14:paraId="1B9DFAFE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bottom w:val="single" w:sz="12" w:space="0" w:color="auto"/>
            </w:tcBorders>
          </w:tcPr>
          <w:p w14:paraId="16B29095" w14:textId="10DE4A6E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color w:val="000000"/>
                <w:sz w:val="26"/>
                <w:szCs w:val="26"/>
                <w:highlight w:val="yellow"/>
              </w:rPr>
            </w:pPr>
            <w:r w:rsidRPr="00C7789A">
              <w:rPr>
                <w:rFonts w:ascii="Calibri" w:hAnsi="Calibri"/>
                <w:b/>
                <w:color w:val="000000"/>
                <w:sz w:val="26"/>
                <w:szCs w:val="26"/>
              </w:rPr>
              <w:t>RAZEM</w:t>
            </w:r>
            <w:r w:rsidR="00F65909">
              <w:rPr>
                <w:rFonts w:ascii="Calibri" w:hAnsi="Calibri"/>
                <w:b/>
                <w:color w:val="000000"/>
                <w:sz w:val="26"/>
                <w:szCs w:val="26"/>
              </w:rPr>
              <w:t xml:space="preserve"> netto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B616158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17DD57" wp14:editId="37931A7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24130</wp:posOffset>
                      </wp:positionV>
                      <wp:extent cx="541020" cy="168275"/>
                      <wp:effectExtent l="0" t="0" r="11430" b="317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1020" cy="168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93A3BFE" id="Łącznik prosty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9pt" to="43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1E0562B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6B0220" wp14:editId="213D56A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25400</wp:posOffset>
                      </wp:positionV>
                      <wp:extent cx="504825" cy="205105"/>
                      <wp:effectExtent l="0" t="0" r="9525" b="444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825" cy="205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A8B562E" id="Łącznik prost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pt" to="41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6568A5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30F92A" wp14:editId="76D38D3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10795</wp:posOffset>
                      </wp:positionV>
                      <wp:extent cx="577850" cy="219710"/>
                      <wp:effectExtent l="0" t="0" r="12700" b="889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785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7F4E201" id="Łącznik prosty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85pt" to="47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106C3FD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</w:tbl>
    <w:p w14:paraId="5FE1DD74" w14:textId="77777777" w:rsidR="00C42B21" w:rsidRPr="00705669" w:rsidRDefault="00C42B21" w:rsidP="008C600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083B09E" w14:textId="77777777" w:rsidR="00F65909" w:rsidRDefault="00F65909" w:rsidP="008C60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9B0C76" w14:textId="699ABE4E" w:rsidR="008C600D" w:rsidRPr="00705669" w:rsidRDefault="008C600D" w:rsidP="008C600D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bookmarkStart w:id="1" w:name="_GoBack"/>
      <w:bookmarkEnd w:id="1"/>
      <w:r w:rsidRPr="00705669">
        <w:rPr>
          <w:rFonts w:asciiTheme="minorHAnsi" w:hAnsiTheme="minorHAnsi" w:cstheme="minorHAnsi"/>
          <w:b/>
          <w:sz w:val="18"/>
          <w:szCs w:val="18"/>
          <w:u w:val="single"/>
        </w:rPr>
        <w:t xml:space="preserve">UWAGA: </w:t>
      </w:r>
    </w:p>
    <w:p w14:paraId="7439D1AC" w14:textId="65A4D089" w:rsidR="008C600D" w:rsidRPr="00705669" w:rsidRDefault="008C600D" w:rsidP="008C600D">
      <w:pPr>
        <w:jc w:val="both"/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>Cena oferty powinna zostać wyliczona przez Wykonawcę na formularzu „Formularz cenowy”, którego wzór stanowi niniejszy Załącznik Nr 1 do Formularza Oferty. Dla określenia ceny robót opisanych w formularzu, Wykonawca sporządzi metodą kalkulacji uproszczonej kosztorys ofertowy w oparciu o Przedmiar robót załączony do Opisu przedmiotu zamówienia i załączy kosztorys ofertowy do Formularza cenowego.</w:t>
      </w:r>
    </w:p>
    <w:p w14:paraId="692DA646" w14:textId="1BFEA0FD" w:rsidR="008C600D" w:rsidRPr="00705669" w:rsidRDefault="008C600D" w:rsidP="008C600D">
      <w:pPr>
        <w:jc w:val="both"/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>Kosztorys ofertowy należy sporządzić metodą kalkulacji uproszczonej ściśle według kolejności pozycji wyszczególnionych w</w:t>
      </w:r>
      <w:r w:rsidR="00705669" w:rsidRPr="00705669">
        <w:rPr>
          <w:rFonts w:asciiTheme="minorHAnsi" w:hAnsiTheme="minorHAnsi" w:cstheme="minorHAnsi"/>
        </w:rPr>
        <w:t> </w:t>
      </w:r>
      <w:r w:rsidRPr="00705669">
        <w:rPr>
          <w:rFonts w:asciiTheme="minorHAnsi" w:hAnsiTheme="minorHAnsi" w:cstheme="minorHAnsi"/>
        </w:rPr>
        <w:t>Przedmiarze robót. Wykonawca określi Ceny Jednostkowe netto oraz wartości netto dla wszystkich pozycji wymienionych w Przedmiarze robót.</w:t>
      </w:r>
    </w:p>
    <w:p w14:paraId="1750AFC3" w14:textId="77777777" w:rsidR="008C600D" w:rsidRPr="00705669" w:rsidRDefault="008C600D" w:rsidP="008C600D">
      <w:pPr>
        <w:jc w:val="both"/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>Przez Cenę Jednostkową należy rozumieć cenę jednostki obmiarowej w kosztorysie ofertowym.</w:t>
      </w:r>
    </w:p>
    <w:p w14:paraId="0D7387A3" w14:textId="56C4318A" w:rsidR="008C600D" w:rsidRPr="00705669" w:rsidRDefault="008C600D" w:rsidP="008C600D">
      <w:pPr>
        <w:jc w:val="both"/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>Wykonawca obliczając cenę oferty musi uwzględnić w kosztorysie ofertowym wszystkie pozycje przedmiarowe opisane w</w:t>
      </w:r>
      <w:r w:rsidR="00705669" w:rsidRPr="00705669">
        <w:rPr>
          <w:rFonts w:asciiTheme="minorHAnsi" w:hAnsiTheme="minorHAnsi" w:cstheme="minorHAnsi"/>
        </w:rPr>
        <w:t> </w:t>
      </w:r>
      <w:r w:rsidRPr="00705669">
        <w:rPr>
          <w:rFonts w:asciiTheme="minorHAnsi" w:hAnsiTheme="minorHAnsi" w:cstheme="minorHAnsi"/>
        </w:rPr>
        <w:t>Przedmiarze robót. Wszystkie błędy ujawnione w Opisie przedmiotu zamówienia oraz w Przedmiarze robót, Wykonawca powinien zgłosić Zamawiającemu przed terminem składania ofert.</w:t>
      </w:r>
    </w:p>
    <w:p w14:paraId="0D793A57" w14:textId="3EBC660C" w:rsidR="008C600D" w:rsidRPr="00705669" w:rsidRDefault="008C600D" w:rsidP="008C600D">
      <w:pPr>
        <w:jc w:val="both"/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 xml:space="preserve">Cena oferty powinna obejmować całkowity koszt wykonania przedmiotu zamówienia, w tym również wszelkie koszty towarzyszące jego wykonaniu. Koszty towarzyszące wykonaniu przedmiotu zamówienia, których w Przedmiarze robót nie ujęto w odrębnych pozycjach, Wykonawca powinien ująć w Cenach Jednostkowych pozycji opisanych w Przedmiarze robót. Wyliczoną w Formularzu cenowym wartość netto z pozycji „Razem netto” Wykonawca powinien wpisać do formularza oferty w pkt 1), a następnie powiększyć ją o należny podatek VAT i wyliczyć cenę oferty brutto. </w:t>
      </w:r>
    </w:p>
    <w:p w14:paraId="1E3638CA" w14:textId="2DC5747F" w:rsidR="008C600D" w:rsidRPr="00C42B21" w:rsidRDefault="008C600D" w:rsidP="008C600D">
      <w:pPr>
        <w:jc w:val="both"/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 xml:space="preserve">Cena oferty powinna być wyrażona w złotych polskich z </w:t>
      </w:r>
      <w:r w:rsidR="00C42B21">
        <w:rPr>
          <w:rFonts w:asciiTheme="minorHAnsi" w:hAnsiTheme="minorHAnsi" w:cstheme="minorHAnsi"/>
        </w:rPr>
        <w:t>dokładnością do jednego grosza.</w:t>
      </w:r>
    </w:p>
    <w:p w14:paraId="62A6580A" w14:textId="5CD31996" w:rsidR="008C600D" w:rsidRPr="00705669" w:rsidRDefault="008C600D" w:rsidP="008C600D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05669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</w:p>
    <w:p w14:paraId="701E5D8A" w14:textId="62D6AFB2" w:rsidR="00426F93" w:rsidRPr="00187035" w:rsidRDefault="008C600D" w:rsidP="00187035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05669">
        <w:rPr>
          <w:rFonts w:asciiTheme="minorHAnsi" w:hAnsiTheme="minorHAnsi" w:cstheme="minorHAnsi"/>
          <w:sz w:val="18"/>
          <w:szCs w:val="18"/>
          <w:u w:val="single"/>
        </w:rPr>
        <w:t xml:space="preserve">Wykonawca którego oferta zostanie wybrana, przedłoży Zamawiającemu przed podpisaniem umowy kosztorys ofertowy w wersji „pełnej” wraz z wykazem materiałów, spójny z w/w kosztorysem ofertowym wykonanym metodą kalkulacji uproszczonej. </w:t>
      </w:r>
      <w:r w:rsidR="00426F93">
        <w:rPr>
          <w:rFonts w:asciiTheme="minorHAnsi" w:hAnsiTheme="minorHAnsi" w:cstheme="minorHAnsi"/>
          <w:sz w:val="24"/>
          <w:szCs w:val="24"/>
        </w:rPr>
        <w:br w:type="page"/>
      </w:r>
    </w:p>
    <w:p w14:paraId="15B93A9E" w14:textId="7272AE7E" w:rsidR="00C42B21" w:rsidRPr="008F5EAC" w:rsidRDefault="00C42B21" w:rsidP="00C42B21">
      <w:pPr>
        <w:spacing w:before="120" w:line="288" w:lineRule="auto"/>
        <w:jc w:val="right"/>
        <w:rPr>
          <w:rFonts w:ascii="Calibri" w:hAnsi="Calibri" w:cs="Courier New"/>
        </w:rPr>
      </w:pPr>
      <w:bookmarkStart w:id="2" w:name="_Hlk498421014"/>
      <w:r w:rsidRPr="008F5EAC">
        <w:rPr>
          <w:rFonts w:ascii="Calibri" w:hAnsi="Calibri"/>
          <w:b/>
          <w:bCs/>
        </w:rPr>
        <w:lastRenderedPageBreak/>
        <w:t xml:space="preserve">ZAŁĄCZNIK NR </w:t>
      </w:r>
      <w:r w:rsidR="00AE3E07">
        <w:rPr>
          <w:rFonts w:ascii="Calibri" w:hAnsi="Calibri"/>
          <w:b/>
          <w:bCs/>
        </w:rPr>
        <w:t>3</w:t>
      </w:r>
      <w:r>
        <w:rPr>
          <w:rFonts w:ascii="Calibri" w:hAnsi="Calibri" w:cs="Courier New"/>
        </w:rPr>
        <w:t xml:space="preserve"> </w:t>
      </w:r>
      <w:r w:rsidRPr="008F5EAC">
        <w:rPr>
          <w:rFonts w:ascii="Calibri" w:hAnsi="Calibri"/>
          <w:b/>
          <w:bCs/>
        </w:rPr>
        <w:t>do Formularza oferty</w:t>
      </w:r>
    </w:p>
    <w:p w14:paraId="7E0A6FA6" w14:textId="77777777" w:rsidR="00C42B21" w:rsidRPr="008F5EAC" w:rsidRDefault="00C42B21" w:rsidP="00C42B21">
      <w:pPr>
        <w:spacing w:line="288" w:lineRule="auto"/>
        <w:rPr>
          <w:rFonts w:ascii="Calibri" w:hAnsi="Calibri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C42B21" w:rsidRPr="008F5EAC" w14:paraId="760A4B7E" w14:textId="77777777" w:rsidTr="00AE3E07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A329B" w14:textId="77777777" w:rsidR="00C42B21" w:rsidRPr="008F5EAC" w:rsidRDefault="00C42B21" w:rsidP="00AE3E07">
            <w:pPr>
              <w:snapToGrid w:val="0"/>
              <w:spacing w:line="288" w:lineRule="auto"/>
              <w:rPr>
                <w:rFonts w:ascii="Calibri" w:hAnsi="Calibri"/>
              </w:rPr>
            </w:pPr>
          </w:p>
          <w:p w14:paraId="12245587" w14:textId="2E69AB59" w:rsidR="00C42B21" w:rsidRPr="008F5EAC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bCs/>
              </w:rPr>
            </w:pPr>
            <w:r w:rsidRPr="008F5EAC">
              <w:rPr>
                <w:rFonts w:ascii="Calibri" w:hAnsi="Calibri"/>
                <w:b/>
                <w:bCs/>
              </w:rPr>
              <w:t>TO</w:t>
            </w:r>
            <w:r>
              <w:rPr>
                <w:rFonts w:ascii="Calibri" w:hAnsi="Calibri"/>
                <w:b/>
                <w:bCs/>
              </w:rPr>
              <w:t>.</w:t>
            </w:r>
            <w:r w:rsidRPr="008F5EAC"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6</w:t>
            </w:r>
            <w:r w:rsidR="00AE3E07"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.25OW.2021</w:t>
            </w:r>
          </w:p>
          <w:p w14:paraId="16F1E134" w14:textId="77777777" w:rsidR="00C42B21" w:rsidRPr="008F5EAC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bCs/>
              </w:rPr>
            </w:pPr>
            <w:r w:rsidRPr="008F5EAC">
              <w:rPr>
                <w:rFonts w:ascii="Calibri" w:hAnsi="Calibri"/>
                <w:i/>
                <w:iCs/>
              </w:rPr>
              <w:t xml:space="preserve">     Nr postępowania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8595477" w14:textId="77777777" w:rsidR="00C42B21" w:rsidRPr="008F5EAC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F5EAC">
              <w:rPr>
                <w:rFonts w:ascii="Calibri" w:hAnsi="Calibri"/>
                <w:b/>
                <w:sz w:val="32"/>
                <w:szCs w:val="32"/>
              </w:rPr>
              <w:t>Wykaz stawek i narzutów</w:t>
            </w:r>
          </w:p>
        </w:tc>
      </w:tr>
      <w:bookmarkEnd w:id="2"/>
    </w:tbl>
    <w:p w14:paraId="03FF210E" w14:textId="77777777" w:rsidR="00C42B21" w:rsidRPr="008F5EAC" w:rsidRDefault="00C42B21" w:rsidP="00C42B21">
      <w:pPr>
        <w:spacing w:line="288" w:lineRule="auto"/>
        <w:jc w:val="both"/>
        <w:rPr>
          <w:rFonts w:ascii="Calibri" w:hAnsi="Calibri"/>
          <w:b/>
          <w:bCs/>
        </w:rPr>
      </w:pPr>
    </w:p>
    <w:p w14:paraId="6DA3C85C" w14:textId="2733FA7E" w:rsidR="00C42B21" w:rsidRDefault="00C42B21" w:rsidP="00C42B21">
      <w:pPr>
        <w:spacing w:before="60"/>
        <w:jc w:val="both"/>
        <w:rPr>
          <w:rFonts w:ascii="Calibri" w:hAnsi="Calibri"/>
          <w:sz w:val="22"/>
          <w:szCs w:val="22"/>
        </w:rPr>
      </w:pPr>
      <w:r w:rsidRPr="008F5EAC">
        <w:rPr>
          <w:rFonts w:ascii="Calibri" w:hAnsi="Calibri"/>
          <w:sz w:val="22"/>
          <w:szCs w:val="22"/>
        </w:rPr>
        <w:t xml:space="preserve">Składając ofertę w </w:t>
      </w:r>
      <w:r w:rsidRPr="00C42B21">
        <w:rPr>
          <w:rFonts w:ascii="Calibri" w:hAnsi="Calibri"/>
          <w:sz w:val="24"/>
          <w:szCs w:val="24"/>
        </w:rPr>
        <w:t xml:space="preserve">postępowaniu o udzielnie zamówienia publicznego prowadzonym w trybie </w:t>
      </w:r>
      <w:r w:rsidR="003911C5">
        <w:rPr>
          <w:rFonts w:ascii="Calibri" w:hAnsi="Calibri"/>
          <w:sz w:val="24"/>
          <w:szCs w:val="24"/>
        </w:rPr>
        <w:t>konkursu ofert</w:t>
      </w:r>
      <w:r w:rsidR="003911C5" w:rsidRPr="00C42B21">
        <w:rPr>
          <w:rFonts w:ascii="Calibri" w:hAnsi="Calibri"/>
          <w:sz w:val="24"/>
          <w:szCs w:val="24"/>
        </w:rPr>
        <w:t xml:space="preserve"> </w:t>
      </w:r>
      <w:r w:rsidRPr="00C42B21">
        <w:rPr>
          <w:rFonts w:ascii="Calibri" w:hAnsi="Calibri"/>
          <w:sz w:val="24"/>
          <w:szCs w:val="24"/>
        </w:rPr>
        <w:t xml:space="preserve">na </w:t>
      </w:r>
      <w:r w:rsidRPr="00C42B21">
        <w:rPr>
          <w:rFonts w:ascii="Calibri" w:hAnsi="Calibri"/>
          <w:b/>
          <w:sz w:val="24"/>
          <w:szCs w:val="24"/>
        </w:rPr>
        <w:t>„</w:t>
      </w:r>
      <w:r w:rsidRPr="00C42B21">
        <w:rPr>
          <w:rFonts w:asciiTheme="minorHAnsi" w:hAnsiTheme="minorHAnsi" w:cstheme="minorHAnsi"/>
          <w:b/>
          <w:sz w:val="24"/>
          <w:szCs w:val="24"/>
        </w:rPr>
        <w:t>Wymianę stolarki okiennej w obiekcie przy ul. Św. Wawrzyńca 1/7 - Poznań”</w:t>
      </w:r>
      <w:r w:rsidRPr="00C42B21">
        <w:rPr>
          <w:rFonts w:ascii="Calibri" w:hAnsi="Calibri"/>
          <w:b/>
          <w:sz w:val="24"/>
          <w:szCs w:val="24"/>
        </w:rPr>
        <w:t xml:space="preserve">” </w:t>
      </w:r>
      <w:r w:rsidRPr="00C42B21">
        <w:rPr>
          <w:rFonts w:ascii="Calibri" w:hAnsi="Calibri"/>
          <w:sz w:val="24"/>
          <w:szCs w:val="24"/>
        </w:rPr>
        <w:t>oświadczamy, że</w:t>
      </w:r>
      <w:r w:rsidRPr="008F5EAC">
        <w:rPr>
          <w:rFonts w:ascii="Calibri" w:hAnsi="Calibri"/>
          <w:sz w:val="22"/>
          <w:szCs w:val="22"/>
        </w:rPr>
        <w:t xml:space="preserve"> przy realizacji zamówienia będziemy stosować następujące stawki i narzuty:</w:t>
      </w:r>
    </w:p>
    <w:p w14:paraId="254680D6" w14:textId="77777777" w:rsidR="00C42B21" w:rsidRPr="008F5EAC" w:rsidRDefault="00C42B21" w:rsidP="00C42B21">
      <w:pPr>
        <w:spacing w:before="60"/>
        <w:jc w:val="both"/>
        <w:rPr>
          <w:rFonts w:ascii="Calibri" w:hAnsi="Calibri"/>
          <w:b/>
          <w:sz w:val="22"/>
          <w:szCs w:val="22"/>
        </w:rPr>
      </w:pPr>
    </w:p>
    <w:tbl>
      <w:tblPr>
        <w:tblW w:w="94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4172"/>
        <w:gridCol w:w="1535"/>
        <w:gridCol w:w="3071"/>
      </w:tblGrid>
      <w:tr w:rsidR="00C42B21" w:rsidRPr="008F5EAC" w14:paraId="2828E266" w14:textId="77777777" w:rsidTr="00AE3E07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67EA" w14:textId="77777777" w:rsidR="00C42B21" w:rsidRPr="008F5EAC" w:rsidRDefault="00C42B21" w:rsidP="00AE3E07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l.p.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2B22" w14:textId="77777777" w:rsidR="00C42B21" w:rsidRPr="008F5EAC" w:rsidRDefault="00C42B21" w:rsidP="00AE3E07">
            <w:pPr>
              <w:keepNext/>
              <w:jc w:val="center"/>
              <w:outlineLvl w:val="4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WYSZCZEGÓLNIENIE</w:t>
            </w:r>
          </w:p>
          <w:p w14:paraId="3617C138" w14:textId="77777777" w:rsidR="00C42B21" w:rsidRPr="008F5EAC" w:rsidRDefault="00C42B21" w:rsidP="00AE3E07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CZYNNIKÓW PRODUKCJI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6393" w14:textId="77777777" w:rsidR="00C42B21" w:rsidRPr="008F5EAC" w:rsidRDefault="00C42B21" w:rsidP="00AE3E07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JEDNOSTKA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DD44" w14:textId="77777777" w:rsidR="00C42B21" w:rsidRPr="008F5EAC" w:rsidRDefault="00C42B21" w:rsidP="00AE3E07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STAWKA</w:t>
            </w:r>
          </w:p>
          <w:p w14:paraId="07892B89" w14:textId="77777777" w:rsidR="00C42B21" w:rsidRPr="008F5EAC" w:rsidRDefault="00C42B21" w:rsidP="00AE3E07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OBLICZENIOWA</w:t>
            </w:r>
          </w:p>
          <w:p w14:paraId="3457D23B" w14:textId="77777777" w:rsidR="00C42B21" w:rsidRPr="008F5EAC" w:rsidRDefault="00C42B21" w:rsidP="00AE3E07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PLN netto</w:t>
            </w:r>
          </w:p>
        </w:tc>
      </w:tr>
      <w:tr w:rsidR="00C42B21" w:rsidRPr="008F5EAC" w14:paraId="00AFD693" w14:textId="77777777" w:rsidTr="00AE3E07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290A" w14:textId="77777777" w:rsidR="00C42B21" w:rsidRPr="008F5EAC" w:rsidRDefault="00C42B21" w:rsidP="00AE3E0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736D3122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1.</w:t>
            </w:r>
          </w:p>
          <w:p w14:paraId="3F02D0A6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4E56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ROBOCIZNA (R)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37DF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</w:p>
          <w:p w14:paraId="18713ECE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1 r-g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21AD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</w:tr>
      <w:tr w:rsidR="00C42B21" w:rsidRPr="008F5EAC" w14:paraId="59D6AE11" w14:textId="77777777" w:rsidTr="00AE3E07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6804" w14:textId="77777777" w:rsidR="00C42B21" w:rsidRPr="008F5EAC" w:rsidRDefault="00C42B21" w:rsidP="00AE3E0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20EE5E83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2.</w:t>
            </w:r>
          </w:p>
          <w:p w14:paraId="73AC8CBF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6E54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SPRZĘT (S)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5891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</w:p>
          <w:p w14:paraId="1E139A87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1 m-g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FD70" w14:textId="77777777" w:rsidR="00C42B21" w:rsidRPr="008F5EAC" w:rsidRDefault="00C42B21" w:rsidP="00AE3E07">
            <w:pPr>
              <w:jc w:val="center"/>
              <w:rPr>
                <w:rFonts w:ascii="Calibri" w:hAnsi="Calibri"/>
                <w:i/>
                <w:sz w:val="22"/>
              </w:rPr>
            </w:pPr>
            <w:r w:rsidRPr="008F5EAC">
              <w:rPr>
                <w:rFonts w:ascii="Calibri" w:hAnsi="Calibri"/>
                <w:i/>
                <w:sz w:val="22"/>
              </w:rPr>
              <w:t>wg aktualnych cen podanych w wydawnictwie „SEKOCENBUD”</w:t>
            </w:r>
          </w:p>
        </w:tc>
      </w:tr>
      <w:tr w:rsidR="00C42B21" w:rsidRPr="008F5EAC" w14:paraId="2DEB3D34" w14:textId="77777777" w:rsidTr="00AE3E07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019" w14:textId="77777777" w:rsidR="00C42B21" w:rsidRPr="008F5EAC" w:rsidRDefault="00C42B21" w:rsidP="00AE3E0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15D07478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3.</w:t>
            </w:r>
          </w:p>
          <w:p w14:paraId="7910DAB6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5E06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MATERIAŁY (M) (z kosztami zakupu)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0DB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</w:p>
          <w:p w14:paraId="78A55FA1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j.m.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E07" w14:textId="77777777" w:rsidR="00C42B21" w:rsidRPr="008F5EAC" w:rsidRDefault="00C42B21" w:rsidP="00AE3E07">
            <w:pPr>
              <w:jc w:val="center"/>
              <w:rPr>
                <w:rFonts w:ascii="Calibri" w:hAnsi="Calibri"/>
                <w:i/>
                <w:sz w:val="22"/>
              </w:rPr>
            </w:pPr>
            <w:r w:rsidRPr="008F5EAC">
              <w:rPr>
                <w:rFonts w:ascii="Calibri" w:hAnsi="Calibri"/>
                <w:i/>
                <w:sz w:val="22"/>
              </w:rPr>
              <w:t>wg aktualnych cen podanych w wydawnictwie „SEKOCENBUD”</w:t>
            </w:r>
          </w:p>
        </w:tc>
      </w:tr>
      <w:tr w:rsidR="00C42B21" w:rsidRPr="008F5EAC" w14:paraId="09761D80" w14:textId="77777777" w:rsidTr="00AE3E07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4B4" w14:textId="77777777" w:rsidR="00C42B21" w:rsidRPr="008F5EAC" w:rsidRDefault="00C42B21" w:rsidP="00AE3E0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3AFC3BCD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4.</w:t>
            </w:r>
          </w:p>
          <w:p w14:paraId="798EFC37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B486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KOSZTY POŚREDNIE (K</w:t>
            </w:r>
            <w:r w:rsidRPr="008F5EAC">
              <w:rPr>
                <w:rFonts w:ascii="Calibri" w:hAnsi="Calibri"/>
                <w:sz w:val="22"/>
                <w:vertAlign w:val="subscript"/>
              </w:rPr>
              <w:t>P</w:t>
            </w:r>
            <w:r w:rsidRPr="008F5EAC">
              <w:rPr>
                <w:rFonts w:ascii="Calibri" w:hAnsi="Calibri"/>
                <w:sz w:val="22"/>
              </w:rPr>
              <w:t>)</w:t>
            </w:r>
          </w:p>
          <w:p w14:paraId="1B108446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od R+S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3430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</w:p>
          <w:p w14:paraId="53720F92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0B9" w14:textId="77777777" w:rsidR="00C42B21" w:rsidRPr="008F5EAC" w:rsidRDefault="00C42B21" w:rsidP="00AE3E07">
            <w:pPr>
              <w:rPr>
                <w:rFonts w:ascii="Calibri" w:hAnsi="Calibri"/>
                <w:sz w:val="22"/>
                <w:u w:val="single"/>
              </w:rPr>
            </w:pPr>
          </w:p>
        </w:tc>
      </w:tr>
      <w:tr w:rsidR="00C42B21" w:rsidRPr="008F5EAC" w14:paraId="645B9345" w14:textId="77777777" w:rsidTr="00AE3E07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6762" w14:textId="77777777" w:rsidR="00C42B21" w:rsidRPr="008F5EAC" w:rsidRDefault="00C42B21" w:rsidP="00AE3E0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74C8D0B2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5.</w:t>
            </w:r>
          </w:p>
          <w:p w14:paraId="56FB4269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98D4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ZYSK KALKULACYJNY (Z)</w:t>
            </w:r>
          </w:p>
          <w:p w14:paraId="3D06B8F5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 xml:space="preserve">od </w:t>
            </w:r>
            <w:proofErr w:type="spellStart"/>
            <w:r w:rsidRPr="008F5EAC">
              <w:rPr>
                <w:rFonts w:ascii="Calibri" w:hAnsi="Calibri"/>
                <w:sz w:val="22"/>
              </w:rPr>
              <w:t>R+S+Kp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4D5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</w:p>
          <w:p w14:paraId="0178F1D7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6C25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</w:tr>
    </w:tbl>
    <w:p w14:paraId="282D9C84" w14:textId="77777777" w:rsidR="00C42B21" w:rsidRPr="008F5EAC" w:rsidRDefault="00C42B21" w:rsidP="00C42B21">
      <w:pPr>
        <w:rPr>
          <w:rFonts w:ascii="Calibri" w:hAnsi="Calibri"/>
          <w:sz w:val="22"/>
        </w:rPr>
      </w:pPr>
    </w:p>
    <w:p w14:paraId="78DA3909" w14:textId="77777777" w:rsidR="00C42B21" w:rsidRPr="008F5EAC" w:rsidRDefault="00C42B21" w:rsidP="00C42B21">
      <w:pPr>
        <w:jc w:val="both"/>
        <w:rPr>
          <w:rFonts w:ascii="Calibri" w:hAnsi="Calibri"/>
          <w:sz w:val="22"/>
        </w:rPr>
      </w:pPr>
    </w:p>
    <w:p w14:paraId="66CAFA3D" w14:textId="77777777" w:rsidR="00C42B21" w:rsidRPr="008F5EAC" w:rsidRDefault="00C42B21" w:rsidP="00C42B21">
      <w:pPr>
        <w:jc w:val="both"/>
        <w:rPr>
          <w:rFonts w:ascii="Calibri" w:hAnsi="Calibri"/>
          <w:sz w:val="22"/>
          <w:szCs w:val="22"/>
        </w:rPr>
      </w:pPr>
      <w:r w:rsidRPr="008F5EAC">
        <w:rPr>
          <w:rFonts w:ascii="Calibri" w:hAnsi="Calibri"/>
          <w:sz w:val="22"/>
        </w:rPr>
        <w:t xml:space="preserve">Powyższy wykaz będzie stanowić podstawę kalkulacji cen robót nieprzewidzianych i/lub zamiennych, koniecznych do zrealizowania przedmiotu umowy w </w:t>
      </w:r>
      <w:r w:rsidRPr="008F5EAC">
        <w:rPr>
          <w:rFonts w:ascii="Calibri" w:hAnsi="Calibri"/>
          <w:sz w:val="22"/>
          <w:szCs w:val="22"/>
        </w:rPr>
        <w:t xml:space="preserve">zakresie </w:t>
      </w:r>
      <w:r w:rsidRPr="008F5EAC">
        <w:rPr>
          <w:rFonts w:ascii="Calibri" w:hAnsi="Calibri"/>
          <w:b/>
          <w:sz w:val="22"/>
          <w:szCs w:val="22"/>
        </w:rPr>
        <w:t>Robót budowlanych</w:t>
      </w:r>
      <w:r w:rsidRPr="008F5EAC">
        <w:rPr>
          <w:rFonts w:ascii="Calibri" w:hAnsi="Calibri"/>
          <w:sz w:val="22"/>
          <w:szCs w:val="22"/>
        </w:rPr>
        <w:t>, stosownie do postanowień umowy.</w:t>
      </w:r>
    </w:p>
    <w:p w14:paraId="13EEECA0" w14:textId="77777777" w:rsidR="00C42B21" w:rsidRPr="008F5EAC" w:rsidRDefault="00C42B21" w:rsidP="00C42B21">
      <w:pPr>
        <w:spacing w:line="288" w:lineRule="auto"/>
        <w:jc w:val="both"/>
        <w:rPr>
          <w:rFonts w:ascii="Calibri" w:hAnsi="Calibri"/>
        </w:rPr>
      </w:pPr>
    </w:p>
    <w:p w14:paraId="133CCA55" w14:textId="77D934C0" w:rsidR="00C42B21" w:rsidRDefault="00C42B21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62C9ABC0" w14:textId="77777777" w:rsidR="00C42B21" w:rsidRDefault="00C42B21" w:rsidP="00C42B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1CA06E" w14:textId="77777777" w:rsidR="00C42B21" w:rsidRDefault="00C42B21" w:rsidP="00426F93">
      <w:pPr>
        <w:ind w:left="424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DEC5FF" w14:textId="6E870E7C" w:rsidR="00426F93" w:rsidRPr="00426F93" w:rsidRDefault="00426F93" w:rsidP="00426F93">
      <w:pPr>
        <w:ind w:left="424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AE3E07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ogłoszenia o konkursie ofert</w:t>
      </w:r>
    </w:p>
    <w:p w14:paraId="385EB5DB" w14:textId="77777777" w:rsidR="00426F93" w:rsidRPr="00426F93" w:rsidRDefault="00426F93" w:rsidP="00426F93">
      <w:pPr>
        <w:ind w:left="6372" w:firstLine="708"/>
        <w:rPr>
          <w:rFonts w:asciiTheme="minorHAnsi" w:hAnsiTheme="minorHAnsi" w:cstheme="minorHAnsi"/>
          <w:b/>
        </w:rPr>
      </w:pPr>
    </w:p>
    <w:p w14:paraId="247373E4" w14:textId="186A7CCD" w:rsidR="00426F93" w:rsidRPr="00426F93" w:rsidRDefault="00426F93" w:rsidP="00426F93">
      <w:pPr>
        <w:keepNext/>
        <w:jc w:val="both"/>
        <w:outlineLvl w:val="2"/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</w:pPr>
      <w:r w:rsidRPr="00426F93"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Znak sprawy: TO</w:t>
      </w:r>
      <w:r w:rsidR="00177200"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.261.25</w:t>
      </w:r>
      <w:r w:rsidR="00194A3E"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OW</w:t>
      </w:r>
      <w:r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.2021</w:t>
      </w:r>
    </w:p>
    <w:p w14:paraId="7C31C9CA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1D175407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22FF5DF2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39C3D8BE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295EC3F9" w14:textId="77777777" w:rsidR="00426F93" w:rsidRPr="00426F93" w:rsidRDefault="00426F93" w:rsidP="00426F93">
      <w:pPr>
        <w:rPr>
          <w:rFonts w:asciiTheme="minorHAnsi" w:hAnsiTheme="minorHAnsi" w:cstheme="minorHAnsi"/>
        </w:rPr>
      </w:pPr>
      <w:r w:rsidRPr="00426F93">
        <w:rPr>
          <w:rFonts w:asciiTheme="minorHAnsi" w:hAnsiTheme="minorHAnsi" w:cstheme="minorHAnsi"/>
        </w:rPr>
        <w:t>_________________________________</w:t>
      </w:r>
    </w:p>
    <w:p w14:paraId="3390DDDB" w14:textId="77777777" w:rsidR="00426F93" w:rsidRPr="00426F93" w:rsidRDefault="00426F93" w:rsidP="00426F93">
      <w:pPr>
        <w:rPr>
          <w:rFonts w:asciiTheme="minorHAnsi" w:hAnsiTheme="minorHAnsi" w:cstheme="minorHAnsi"/>
          <w:i/>
        </w:rPr>
      </w:pPr>
      <w:r w:rsidRPr="00426F93">
        <w:rPr>
          <w:rFonts w:asciiTheme="minorHAnsi" w:hAnsiTheme="minorHAnsi" w:cstheme="minorHAnsi"/>
          <w:i/>
        </w:rPr>
        <w:t xml:space="preserve">                   (pieczęć Wykonawcy)</w:t>
      </w:r>
    </w:p>
    <w:p w14:paraId="579BEF74" w14:textId="77777777" w:rsidR="00426F93" w:rsidRPr="00426F93" w:rsidRDefault="00426F93" w:rsidP="00426F93">
      <w:pPr>
        <w:rPr>
          <w:rFonts w:asciiTheme="minorHAnsi" w:hAnsiTheme="minorHAnsi" w:cstheme="minorHAnsi"/>
          <w:i/>
        </w:rPr>
      </w:pPr>
    </w:p>
    <w:p w14:paraId="418E0436" w14:textId="1FF23304" w:rsidR="00426F93" w:rsidRPr="00426F93" w:rsidRDefault="00426F93" w:rsidP="00426F93">
      <w:pPr>
        <w:rPr>
          <w:rFonts w:asciiTheme="minorHAnsi" w:hAnsiTheme="minorHAnsi" w:cstheme="minorHAnsi"/>
        </w:rPr>
      </w:pPr>
    </w:p>
    <w:p w14:paraId="0044599F" w14:textId="77777777" w:rsidR="00426F93" w:rsidRPr="00426F93" w:rsidRDefault="00426F93" w:rsidP="00426F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6F93">
        <w:rPr>
          <w:rFonts w:asciiTheme="minorHAnsi" w:hAnsiTheme="minorHAnsi" w:cstheme="minorHAnsi"/>
          <w:b/>
          <w:sz w:val="28"/>
          <w:szCs w:val="28"/>
        </w:rPr>
        <w:t>DOŚWIADCZENIE</w:t>
      </w:r>
    </w:p>
    <w:p w14:paraId="592EDF9C" w14:textId="77777777" w:rsidR="00426F93" w:rsidRPr="00426F93" w:rsidRDefault="00426F93" w:rsidP="00426F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426F93">
        <w:rPr>
          <w:rFonts w:asciiTheme="minorHAnsi" w:hAnsiTheme="minorHAnsi" w:cstheme="minorHAnsi"/>
          <w:b/>
        </w:rPr>
        <w:t>„Wykaz wykonanych zamówień podobnych”</w:t>
      </w:r>
    </w:p>
    <w:p w14:paraId="76453C03" w14:textId="77777777" w:rsidR="00426F93" w:rsidRPr="00426F93" w:rsidRDefault="00426F93" w:rsidP="00426F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91C2D3C" w14:textId="38DFF3F6" w:rsidR="00426F93" w:rsidRPr="00426F93" w:rsidRDefault="00426F93" w:rsidP="00426F93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61DAA">
        <w:rPr>
          <w:rFonts w:asciiTheme="minorHAnsi" w:hAnsiTheme="minorHAnsi" w:cstheme="minorHAnsi"/>
          <w:sz w:val="24"/>
          <w:szCs w:val="24"/>
        </w:rPr>
        <w:t xml:space="preserve">Składając ofertę w konkursie ofert ogłoszonym przez Instytut Techniki Budowlanej na: </w:t>
      </w:r>
      <w:r w:rsidRPr="00961DAA">
        <w:rPr>
          <w:rFonts w:asciiTheme="minorHAnsi" w:hAnsiTheme="minorHAnsi" w:cstheme="minorHAnsi"/>
          <w:b/>
          <w:sz w:val="24"/>
          <w:szCs w:val="24"/>
        </w:rPr>
        <w:t>„</w:t>
      </w:r>
      <w:r w:rsidR="00194A3E" w:rsidRPr="00961DAA">
        <w:rPr>
          <w:rFonts w:asciiTheme="minorHAnsi" w:hAnsiTheme="minorHAnsi" w:cstheme="minorHAnsi"/>
          <w:b/>
          <w:sz w:val="24"/>
          <w:szCs w:val="24"/>
        </w:rPr>
        <w:t>Wymiana stolarki okiennej w obiekcie przy ul. Św. Wawrzyńca 1/7 - Poznań</w:t>
      </w:r>
      <w:r w:rsidRPr="00961DAA">
        <w:rPr>
          <w:rFonts w:asciiTheme="minorHAnsi" w:hAnsiTheme="minorHAnsi" w:cstheme="minorHAnsi"/>
          <w:b/>
          <w:sz w:val="24"/>
          <w:szCs w:val="24"/>
        </w:rPr>
        <w:t>”</w:t>
      </w:r>
      <w:r w:rsidRPr="00961DAA">
        <w:rPr>
          <w:rFonts w:asciiTheme="minorHAnsi" w:hAnsiTheme="minorHAnsi" w:cstheme="minorHAnsi"/>
          <w:sz w:val="24"/>
          <w:szCs w:val="24"/>
        </w:rPr>
        <w:t>, oświadczamy, że</w:t>
      </w:r>
      <w:r w:rsidRPr="00961DA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61DAA">
        <w:rPr>
          <w:rFonts w:asciiTheme="minorHAnsi" w:hAnsiTheme="minorHAnsi" w:cstheme="minorHAnsi"/>
          <w:sz w:val="24"/>
          <w:szCs w:val="24"/>
        </w:rPr>
        <w:t xml:space="preserve">w okresie ostatnich </w:t>
      </w:r>
      <w:r w:rsidR="00321CA2">
        <w:rPr>
          <w:rFonts w:asciiTheme="minorHAnsi" w:hAnsiTheme="minorHAnsi" w:cstheme="minorHAnsi"/>
          <w:sz w:val="24"/>
          <w:szCs w:val="24"/>
        </w:rPr>
        <w:t>5</w:t>
      </w:r>
      <w:r w:rsidRPr="00961DAA">
        <w:rPr>
          <w:rFonts w:asciiTheme="minorHAnsi" w:hAnsiTheme="minorHAnsi" w:cstheme="minorHAnsi"/>
          <w:sz w:val="24"/>
          <w:szCs w:val="24"/>
        </w:rPr>
        <w:t xml:space="preserve"> lat przed upływem terminu składania ofert wykonaliśmy </w:t>
      </w:r>
      <w:r w:rsidR="00702BAF" w:rsidRPr="00961DAA">
        <w:rPr>
          <w:rFonts w:asciiTheme="minorHAnsi" w:hAnsiTheme="minorHAnsi" w:cstheme="minorHAnsi"/>
          <w:sz w:val="24"/>
          <w:szCs w:val="24"/>
        </w:rPr>
        <w:t>minimum dwie roboty budowlane polegające na wymianie stolarki budowlanej o wartości</w:t>
      </w:r>
      <w:r w:rsidR="00702BAF" w:rsidRPr="00702BAF">
        <w:rPr>
          <w:rFonts w:asciiTheme="minorHAnsi" w:hAnsiTheme="minorHAnsi" w:cstheme="minorHAnsi"/>
          <w:sz w:val="22"/>
          <w:szCs w:val="22"/>
        </w:rPr>
        <w:t xml:space="preserve"> 20.000 zł brutto każda</w:t>
      </w:r>
      <w:r w:rsidR="00702BAF">
        <w:rPr>
          <w:rFonts w:asciiTheme="minorHAnsi" w:hAnsiTheme="minorHAnsi" w:cstheme="minorHAnsi"/>
          <w:sz w:val="22"/>
          <w:szCs w:val="22"/>
        </w:rPr>
        <w:t>:</w:t>
      </w:r>
    </w:p>
    <w:p w14:paraId="2900313D" w14:textId="77777777" w:rsidR="00426F93" w:rsidRPr="00426F93" w:rsidRDefault="00426F93" w:rsidP="00426F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91"/>
        <w:gridCol w:w="2718"/>
        <w:gridCol w:w="1418"/>
        <w:gridCol w:w="1950"/>
      </w:tblGrid>
      <w:tr w:rsidR="00426F93" w:rsidRPr="00426F93" w14:paraId="55B13966" w14:textId="77777777" w:rsidTr="00426F9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ADDB" w14:textId="77777777" w:rsidR="00426F93" w:rsidRPr="00426F93" w:rsidRDefault="00426F93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62FC" w14:textId="77777777" w:rsidR="00426F93" w:rsidRPr="00426F93" w:rsidRDefault="00426F93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0869" w14:textId="77777777" w:rsidR="00426F93" w:rsidRPr="00426F93" w:rsidRDefault="00426F93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zamówienia, a także wskazanie miejsca wykonania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53BA" w14:textId="3F4907F5" w:rsidR="00426F93" w:rsidRPr="00426F93" w:rsidRDefault="00702BAF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C729" w14:textId="56071EAE" w:rsidR="00426F93" w:rsidRPr="00426F93" w:rsidRDefault="00702BAF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Kwota brutto</w:t>
            </w:r>
          </w:p>
        </w:tc>
      </w:tr>
      <w:tr w:rsidR="00321CA2" w:rsidRPr="00426F93" w14:paraId="650C59EE" w14:textId="77777777" w:rsidTr="00AE3E07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DF2A" w14:textId="77777777" w:rsidR="00321CA2" w:rsidRPr="00426F93" w:rsidRDefault="00321CA2" w:rsidP="00321CA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1152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4012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A8E8198" w14:textId="77777777" w:rsidR="00321CA2" w:rsidRDefault="00321CA2" w:rsidP="00321CA2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7B44BEBD" w14:textId="080E7CCA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4E73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321CA2" w:rsidRPr="00426F93" w14:paraId="7B6EC638" w14:textId="77777777" w:rsidTr="00AE3E07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FC98" w14:textId="77777777" w:rsidR="00321CA2" w:rsidRPr="00426F93" w:rsidRDefault="00321CA2" w:rsidP="00321CA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3BC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D5D6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D5F952" w14:textId="77777777" w:rsidR="00321CA2" w:rsidRDefault="00321CA2" w:rsidP="00321CA2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153E319C" w14:textId="61CA9182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F05D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321CA2" w:rsidRPr="00426F93" w14:paraId="43007EEA" w14:textId="77777777" w:rsidTr="00AE3E07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5983" w14:textId="77777777" w:rsidR="00321CA2" w:rsidRPr="00426F93" w:rsidRDefault="00321CA2" w:rsidP="00321CA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EA82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30A0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0881" w14:textId="77777777" w:rsidR="00321CA2" w:rsidRDefault="00321CA2" w:rsidP="00321CA2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4D5C5B31" w14:textId="372E0D56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444F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0511A65C" w14:textId="77777777" w:rsidR="00426F93" w:rsidRPr="00426F93" w:rsidRDefault="00426F93" w:rsidP="00426F93">
      <w:pPr>
        <w:spacing w:before="120"/>
        <w:jc w:val="both"/>
        <w:rPr>
          <w:rFonts w:asciiTheme="minorHAnsi" w:hAnsiTheme="minorHAnsi" w:cstheme="minorHAnsi"/>
          <w:b/>
        </w:rPr>
      </w:pPr>
    </w:p>
    <w:p w14:paraId="1127D89D" w14:textId="77777777" w:rsidR="00426F93" w:rsidRPr="00426F93" w:rsidRDefault="00426F93" w:rsidP="00426F93">
      <w:pPr>
        <w:jc w:val="both"/>
        <w:rPr>
          <w:rFonts w:asciiTheme="minorHAnsi" w:hAnsiTheme="minorHAnsi" w:cstheme="minorHAnsi"/>
          <w:sz w:val="22"/>
          <w:szCs w:val="22"/>
        </w:rPr>
      </w:pPr>
      <w:r w:rsidRPr="00426F93">
        <w:rPr>
          <w:rFonts w:asciiTheme="minorHAnsi" w:hAnsiTheme="minorHAnsi" w:cstheme="minorHAnsi"/>
          <w:sz w:val="22"/>
          <w:szCs w:val="22"/>
        </w:rPr>
        <w:t>W załączeniu przedstawiamy wymagane dokumenty potwierdzające, że w/w zamówienia podobne zostały wykonane należycie i prawidłowo ukończone.</w:t>
      </w:r>
    </w:p>
    <w:p w14:paraId="40ADB38F" w14:textId="77777777" w:rsidR="00426F93" w:rsidRPr="00426F93" w:rsidRDefault="00426F93" w:rsidP="00426F93">
      <w:pPr>
        <w:jc w:val="both"/>
        <w:rPr>
          <w:rFonts w:asciiTheme="minorHAnsi" w:hAnsiTheme="minorHAnsi" w:cstheme="minorHAnsi"/>
        </w:rPr>
      </w:pPr>
    </w:p>
    <w:p w14:paraId="62CE5B73" w14:textId="4EBFE7FB" w:rsidR="00426F93" w:rsidRPr="00426F93" w:rsidRDefault="00177200" w:rsidP="00426F93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………………………………..</w:t>
      </w:r>
    </w:p>
    <w:p w14:paraId="21973733" w14:textId="77777777" w:rsidR="00426F93" w:rsidRPr="00426F93" w:rsidRDefault="00426F93" w:rsidP="00426F93">
      <w:pPr>
        <w:jc w:val="both"/>
        <w:rPr>
          <w:rFonts w:asciiTheme="minorHAnsi" w:hAnsiTheme="minorHAnsi" w:cstheme="minorHAnsi"/>
          <w:i/>
        </w:rPr>
      </w:pPr>
      <w:r w:rsidRPr="00426F93">
        <w:rPr>
          <w:rFonts w:asciiTheme="minorHAnsi" w:hAnsiTheme="minorHAnsi" w:cstheme="minorHAnsi"/>
          <w:i/>
        </w:rPr>
        <w:t xml:space="preserve"> (miejsce, data)</w:t>
      </w:r>
    </w:p>
    <w:p w14:paraId="412D72FF" w14:textId="77777777" w:rsidR="00426F93" w:rsidRPr="00426F93" w:rsidRDefault="00426F93" w:rsidP="00426F93">
      <w:pPr>
        <w:ind w:left="970" w:hanging="970"/>
        <w:jc w:val="right"/>
        <w:rPr>
          <w:rFonts w:asciiTheme="minorHAnsi" w:hAnsiTheme="minorHAnsi" w:cstheme="minorHAnsi"/>
        </w:rPr>
      </w:pPr>
      <w:r w:rsidRPr="00426F93">
        <w:rPr>
          <w:rFonts w:asciiTheme="minorHAnsi" w:hAnsiTheme="minorHAnsi" w:cstheme="minorHAnsi"/>
        </w:rPr>
        <w:tab/>
      </w:r>
      <w:r w:rsidRPr="00426F93">
        <w:rPr>
          <w:rFonts w:asciiTheme="minorHAnsi" w:hAnsiTheme="minorHAnsi" w:cstheme="minorHAnsi"/>
        </w:rPr>
        <w:tab/>
      </w:r>
      <w:r w:rsidRPr="00426F93">
        <w:rPr>
          <w:rFonts w:asciiTheme="minorHAnsi" w:hAnsiTheme="minorHAnsi" w:cstheme="minorHAnsi"/>
        </w:rPr>
        <w:tab/>
      </w:r>
      <w:r w:rsidRPr="00426F93">
        <w:rPr>
          <w:rFonts w:asciiTheme="minorHAnsi" w:hAnsiTheme="minorHAnsi" w:cstheme="minorHAnsi"/>
        </w:rPr>
        <w:tab/>
      </w:r>
      <w:r w:rsidRPr="00426F93">
        <w:rPr>
          <w:rFonts w:asciiTheme="minorHAnsi" w:hAnsiTheme="minorHAnsi" w:cstheme="minorHAnsi"/>
        </w:rPr>
        <w:tab/>
      </w:r>
    </w:p>
    <w:p w14:paraId="07A187D1" w14:textId="77777777" w:rsidR="00426F93" w:rsidRPr="00426F93" w:rsidRDefault="00426F93" w:rsidP="00426F93">
      <w:pPr>
        <w:ind w:left="970" w:hanging="970"/>
        <w:jc w:val="right"/>
        <w:rPr>
          <w:rFonts w:asciiTheme="minorHAnsi" w:hAnsiTheme="minorHAnsi" w:cstheme="minorHAnsi"/>
        </w:rPr>
      </w:pPr>
    </w:p>
    <w:p w14:paraId="5AE414F9" w14:textId="58AABEBA" w:rsidR="00426F93" w:rsidRPr="00426F93" w:rsidRDefault="00177200" w:rsidP="00426F93">
      <w:pPr>
        <w:ind w:left="970" w:hanging="97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14:paraId="7B056933" w14:textId="77777777" w:rsidR="00426F93" w:rsidRPr="00426F93" w:rsidRDefault="00426F93" w:rsidP="00426F93">
      <w:pPr>
        <w:ind w:left="970" w:hanging="970"/>
        <w:jc w:val="both"/>
        <w:rPr>
          <w:rFonts w:asciiTheme="minorHAnsi" w:hAnsiTheme="minorHAnsi" w:cstheme="minorHAnsi"/>
          <w:i/>
        </w:rPr>
      </w:pPr>
      <w:r w:rsidRPr="00426F93">
        <w:rPr>
          <w:rFonts w:asciiTheme="minorHAnsi" w:hAnsiTheme="minorHAnsi" w:cstheme="minorHAnsi"/>
          <w:i/>
        </w:rPr>
        <w:tab/>
      </w:r>
      <w:r w:rsidRPr="00426F93">
        <w:rPr>
          <w:rFonts w:asciiTheme="minorHAnsi" w:hAnsiTheme="minorHAnsi" w:cstheme="minorHAnsi"/>
          <w:i/>
        </w:rPr>
        <w:tab/>
      </w:r>
      <w:r w:rsidRPr="00426F93">
        <w:rPr>
          <w:rFonts w:asciiTheme="minorHAnsi" w:hAnsiTheme="minorHAnsi" w:cstheme="minorHAnsi"/>
          <w:i/>
        </w:rPr>
        <w:tab/>
        <w:t xml:space="preserve">    </w:t>
      </w:r>
      <w:r w:rsidRPr="00426F93">
        <w:rPr>
          <w:rFonts w:asciiTheme="minorHAnsi" w:hAnsiTheme="minorHAnsi" w:cstheme="minorHAnsi"/>
          <w:i/>
        </w:rPr>
        <w:tab/>
      </w:r>
      <w:r w:rsidRPr="00426F93">
        <w:rPr>
          <w:rFonts w:asciiTheme="minorHAnsi" w:hAnsiTheme="minorHAnsi" w:cstheme="minorHAnsi"/>
          <w:i/>
        </w:rPr>
        <w:tab/>
        <w:t xml:space="preserve">                       (podpis upoważnionego przedstawiciela Wykonawcy)</w:t>
      </w:r>
    </w:p>
    <w:p w14:paraId="19A1B414" w14:textId="5F66BEC0" w:rsidR="00426F93" w:rsidRDefault="00426F93" w:rsidP="00426F93">
      <w:pPr>
        <w:rPr>
          <w:rFonts w:asciiTheme="minorHAnsi" w:hAnsiTheme="minorHAnsi" w:cstheme="minorHAnsi"/>
        </w:rPr>
      </w:pPr>
    </w:p>
    <w:p w14:paraId="03B0C750" w14:textId="3D9C7FB0" w:rsidR="00177200" w:rsidRDefault="00177200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BA59240" w14:textId="05957C05" w:rsidR="00177200" w:rsidRPr="00426F93" w:rsidRDefault="00177200" w:rsidP="00177200">
      <w:pPr>
        <w:ind w:left="424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Załącznik nr </w:t>
      </w:r>
      <w:r w:rsidR="00AE3E07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ogłoszenia o konkursie ofert</w:t>
      </w:r>
    </w:p>
    <w:p w14:paraId="37DB519D" w14:textId="77777777" w:rsidR="00177200" w:rsidRDefault="00177200" w:rsidP="00426F93">
      <w:pPr>
        <w:rPr>
          <w:rFonts w:asciiTheme="minorHAnsi" w:hAnsiTheme="minorHAnsi" w:cstheme="minorHAnsi"/>
        </w:rPr>
      </w:pPr>
    </w:p>
    <w:p w14:paraId="6AE650BC" w14:textId="68285B6A" w:rsidR="00177200" w:rsidRPr="004A3E6A" w:rsidRDefault="00177200" w:rsidP="00177200">
      <w:pPr>
        <w:jc w:val="center"/>
        <w:rPr>
          <w:rFonts w:ascii="Calibri" w:hAnsi="Calibri" w:cs="Courier New"/>
        </w:rPr>
      </w:pPr>
      <w:r>
        <w:rPr>
          <w:rFonts w:ascii="Calibri" w:hAnsi="Calibri"/>
          <w:b/>
          <w:bCs/>
        </w:rPr>
        <w:t>FORMULARZ „WYKAZ OSÓB</w:t>
      </w:r>
      <w:r w:rsidRPr="00D51BF1">
        <w:rPr>
          <w:rFonts w:ascii="Calibri" w:hAnsi="Calibri"/>
          <w:b/>
          <w:bCs/>
        </w:rPr>
        <w:t>”</w:t>
      </w:r>
    </w:p>
    <w:tbl>
      <w:tblPr>
        <w:tblpPr w:leftFromText="141" w:rightFromText="141" w:vertAnchor="text" w:horzAnchor="margin" w:tblpXSpec="right" w:tblpY="444"/>
        <w:tblW w:w="5238" w:type="dxa"/>
        <w:tblLayout w:type="fixed"/>
        <w:tblLook w:val="0000" w:firstRow="0" w:lastRow="0" w:firstColumn="0" w:lastColumn="0" w:noHBand="0" w:noVBand="0"/>
      </w:tblPr>
      <w:tblGrid>
        <w:gridCol w:w="5238"/>
      </w:tblGrid>
      <w:tr w:rsidR="00177200" w:rsidRPr="00FD1493" w14:paraId="3C56D9B2" w14:textId="77777777" w:rsidTr="00AE3E07">
        <w:trPr>
          <w:trHeight w:val="1263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0B434B5" w14:textId="77777777" w:rsidR="00177200" w:rsidRPr="00FD1493" w:rsidRDefault="00177200" w:rsidP="00AE3E07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„WYKAZ OSÓB”</w:t>
            </w:r>
          </w:p>
        </w:tc>
      </w:tr>
    </w:tbl>
    <w:p w14:paraId="6AEA689D" w14:textId="77777777" w:rsidR="00177200" w:rsidRPr="004A3E6A" w:rsidRDefault="00177200" w:rsidP="00177200">
      <w:pPr>
        <w:spacing w:before="120" w:line="288" w:lineRule="auto"/>
        <w:jc w:val="both"/>
        <w:rPr>
          <w:b/>
          <w:bCs/>
        </w:rPr>
      </w:pPr>
      <w:r w:rsidRPr="004A3E6A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7FB9C4A" wp14:editId="1AA7A950">
                <wp:simplePos x="0" y="0"/>
                <wp:positionH relativeFrom="column">
                  <wp:posOffset>-94615</wp:posOffset>
                </wp:positionH>
                <wp:positionV relativeFrom="paragraph">
                  <wp:posOffset>278130</wp:posOffset>
                </wp:positionV>
                <wp:extent cx="2363470" cy="840740"/>
                <wp:effectExtent l="0" t="0" r="0" b="0"/>
                <wp:wrapTight wrapText="bothSides">
                  <wp:wrapPolygon edited="0">
                    <wp:start x="0" y="0"/>
                    <wp:lineTo x="0" y="21535"/>
                    <wp:lineTo x="21588" y="21535"/>
                    <wp:lineTo x="21588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D2BFB" w14:textId="77777777" w:rsidR="00AE3E07" w:rsidRDefault="00AE3E07" w:rsidP="00177200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C8D077C" w14:textId="769D9107" w:rsidR="00AE3E07" w:rsidRPr="004A3E6A" w:rsidRDefault="00AE3E07" w:rsidP="00177200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TO.</w:t>
                            </w:r>
                            <w:r w:rsidRPr="004A3E6A">
                              <w:rPr>
                                <w:rFonts w:ascii="Calibri" w:hAnsi="Calibri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61.25OW.2021</w:t>
                            </w:r>
                          </w:p>
                          <w:p w14:paraId="49650EF1" w14:textId="77777777" w:rsidR="00AE3E07" w:rsidRPr="004A3E6A" w:rsidRDefault="00AE3E07" w:rsidP="00177200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A3E6A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  <w:t>Nr postępowania</w:t>
                            </w:r>
                          </w:p>
                          <w:p w14:paraId="44FB06CC" w14:textId="77777777" w:rsidR="00AE3E07" w:rsidRDefault="00AE3E07" w:rsidP="0017720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D409261" w14:textId="77777777" w:rsidR="00AE3E07" w:rsidRDefault="00AE3E07" w:rsidP="0017720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13C7E02" w14:textId="77777777" w:rsidR="00AE3E07" w:rsidRDefault="00AE3E07" w:rsidP="00177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9C4A" id="_x0000_s1028" type="#_x0000_t202" style="position:absolute;left:0;text-align:left;margin-left:-7.45pt;margin-top:21.9pt;width:186.1pt;height:66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">
                <v:textbox>
                  <w:txbxContent>
                    <w:p w14:paraId="25FD2BFB" w14:textId="77777777" w:rsidR="00AE3E07" w:rsidRDefault="00AE3E07" w:rsidP="00177200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C8D077C" w14:textId="769D9107" w:rsidR="00AE3E07" w:rsidRPr="004A3E6A" w:rsidRDefault="00AE3E07" w:rsidP="00177200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TO.</w:t>
                      </w:r>
                      <w:r w:rsidRPr="004A3E6A">
                        <w:rPr>
                          <w:rFonts w:ascii="Calibri" w:hAnsi="Calibri"/>
                          <w:b/>
                          <w:bCs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61.25OW.2021</w:t>
                      </w:r>
                    </w:p>
                    <w:p w14:paraId="49650EF1" w14:textId="77777777" w:rsidR="00AE3E07" w:rsidRPr="004A3E6A" w:rsidRDefault="00AE3E07" w:rsidP="00177200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4A3E6A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  <w:t>Nr postępowania</w:t>
                      </w:r>
                    </w:p>
                    <w:p w14:paraId="44FB06CC" w14:textId="77777777" w:rsidR="00AE3E07" w:rsidRDefault="00AE3E07" w:rsidP="0017720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D409261" w14:textId="77777777" w:rsidR="00AE3E07" w:rsidRDefault="00AE3E07" w:rsidP="0017720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13C7E02" w14:textId="77777777" w:rsidR="00AE3E07" w:rsidRDefault="00AE3E07" w:rsidP="0017720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BC3EE7" w14:textId="77777777" w:rsidR="00177200" w:rsidRPr="004A3E6A" w:rsidRDefault="00177200" w:rsidP="00177200">
      <w:pPr>
        <w:spacing w:line="288" w:lineRule="auto"/>
        <w:jc w:val="both"/>
        <w:rPr>
          <w:rFonts w:ascii="Calibri" w:hAnsi="Calibri"/>
          <w:b/>
          <w:bCs/>
        </w:rPr>
      </w:pPr>
    </w:p>
    <w:p w14:paraId="79C60519" w14:textId="30178DF6" w:rsidR="00177200" w:rsidRPr="004A3E6A" w:rsidRDefault="00177200" w:rsidP="00177200">
      <w:pPr>
        <w:spacing w:line="288" w:lineRule="auto"/>
        <w:jc w:val="both"/>
        <w:rPr>
          <w:rFonts w:ascii="Calibri" w:hAnsi="Calibri"/>
          <w:bCs/>
        </w:rPr>
      </w:pPr>
      <w:r w:rsidRPr="004A3E6A">
        <w:rPr>
          <w:rFonts w:ascii="Calibri" w:hAnsi="Calibri"/>
          <w:bCs/>
        </w:rPr>
        <w:t>W związku ze złożeniem oferty w postępowaniu o zam</w:t>
      </w:r>
      <w:r>
        <w:rPr>
          <w:rFonts w:ascii="Calibri" w:hAnsi="Calibri"/>
          <w:bCs/>
        </w:rPr>
        <w:t>ówienie publiczne prowadzonym w </w:t>
      </w:r>
      <w:r w:rsidRPr="004A3E6A">
        <w:rPr>
          <w:rFonts w:ascii="Calibri" w:hAnsi="Calibri"/>
          <w:bCs/>
        </w:rPr>
        <w:t xml:space="preserve">trybie </w:t>
      </w:r>
      <w:r w:rsidR="003911C5">
        <w:rPr>
          <w:rFonts w:ascii="Calibri" w:hAnsi="Calibri"/>
          <w:bCs/>
        </w:rPr>
        <w:t>k</w:t>
      </w:r>
      <w:r w:rsidR="00321CA2">
        <w:rPr>
          <w:rFonts w:ascii="Calibri" w:hAnsi="Calibri"/>
          <w:bCs/>
        </w:rPr>
        <w:t xml:space="preserve">onkursu </w:t>
      </w:r>
      <w:r w:rsidR="003911C5">
        <w:rPr>
          <w:rFonts w:ascii="Calibri" w:hAnsi="Calibri"/>
          <w:bCs/>
        </w:rPr>
        <w:t>o</w:t>
      </w:r>
      <w:r w:rsidR="00321CA2">
        <w:rPr>
          <w:rFonts w:ascii="Calibri" w:hAnsi="Calibri"/>
          <w:bCs/>
        </w:rPr>
        <w:t xml:space="preserve">fert </w:t>
      </w:r>
      <w:r w:rsidRPr="004A3E6A">
        <w:rPr>
          <w:rFonts w:ascii="Calibri" w:hAnsi="Calibri"/>
          <w:bCs/>
        </w:rPr>
        <w:t xml:space="preserve">na </w:t>
      </w:r>
      <w:r w:rsidRPr="004A3E6A">
        <w:rPr>
          <w:rFonts w:ascii="Calibri" w:hAnsi="Calibri"/>
          <w:b/>
        </w:rPr>
        <w:t>„</w:t>
      </w:r>
      <w:r w:rsidRPr="00194A3E">
        <w:rPr>
          <w:rFonts w:asciiTheme="minorHAnsi" w:hAnsiTheme="minorHAnsi" w:cstheme="minorHAnsi"/>
          <w:b/>
          <w:sz w:val="22"/>
          <w:szCs w:val="22"/>
        </w:rPr>
        <w:t>Wymian</w:t>
      </w:r>
      <w:r w:rsidR="00321CA2">
        <w:rPr>
          <w:rFonts w:asciiTheme="minorHAnsi" w:hAnsiTheme="minorHAnsi" w:cstheme="minorHAnsi"/>
          <w:b/>
          <w:sz w:val="22"/>
          <w:szCs w:val="22"/>
        </w:rPr>
        <w:t>ę</w:t>
      </w:r>
      <w:r w:rsidRPr="00194A3E">
        <w:rPr>
          <w:rFonts w:asciiTheme="minorHAnsi" w:hAnsiTheme="minorHAnsi" w:cstheme="minorHAnsi"/>
          <w:b/>
          <w:sz w:val="22"/>
          <w:szCs w:val="22"/>
        </w:rPr>
        <w:t xml:space="preserve"> stolarki okiennej w obiekcie przy ul. Św. Wawrzyńca 1/7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 w:rsidRPr="00194A3E">
        <w:rPr>
          <w:rFonts w:asciiTheme="minorHAnsi" w:hAnsiTheme="minorHAnsi" w:cstheme="minorHAnsi"/>
          <w:b/>
          <w:sz w:val="22"/>
          <w:szCs w:val="22"/>
        </w:rPr>
        <w:t xml:space="preserve"> Poznań</w:t>
      </w:r>
      <w:r>
        <w:rPr>
          <w:rFonts w:ascii="Calibri" w:hAnsi="Calibri"/>
          <w:b/>
          <w:bCs/>
        </w:rPr>
        <w:t xml:space="preserve">” </w:t>
      </w:r>
      <w:r w:rsidRPr="004A3E6A">
        <w:rPr>
          <w:rFonts w:ascii="Calibri" w:hAnsi="Calibri"/>
          <w:b/>
          <w:bCs/>
        </w:rPr>
        <w:t>oświadczamy</w:t>
      </w:r>
      <w:r w:rsidRPr="004A3E6A">
        <w:rPr>
          <w:rFonts w:ascii="Calibri" w:hAnsi="Calibri"/>
          <w:bCs/>
        </w:rPr>
        <w:t xml:space="preserve">, że </w:t>
      </w:r>
      <w:r>
        <w:rPr>
          <w:rFonts w:ascii="Calibri" w:hAnsi="Calibri" w:cs="Arial"/>
        </w:rPr>
        <w:t>w </w:t>
      </w:r>
      <w:r w:rsidRPr="004A3E6A">
        <w:rPr>
          <w:rFonts w:ascii="Calibri" w:hAnsi="Calibri" w:cs="Arial"/>
        </w:rPr>
        <w:t xml:space="preserve">realizacji zamówienia uczestniczyć będą następujące osoby </w:t>
      </w:r>
      <w:r w:rsidRPr="003A33E5">
        <w:rPr>
          <w:rFonts w:ascii="Calibri" w:hAnsi="Calibri" w:cs="Arial"/>
        </w:rPr>
        <w:t>posiadając</w:t>
      </w:r>
      <w:r>
        <w:rPr>
          <w:rFonts w:ascii="Calibri" w:hAnsi="Calibri" w:cs="Arial"/>
        </w:rPr>
        <w:t>a</w:t>
      </w:r>
      <w:r w:rsidRPr="003A33E5">
        <w:rPr>
          <w:rFonts w:ascii="Calibri" w:hAnsi="Calibri" w:cs="Arial"/>
        </w:rPr>
        <w:t xml:space="preserve"> uprawnienia budowlane do kierowania robotami budowlanymi bez ograniczeń w specjalności konstrukcyjno-budowlanej i posiada</w:t>
      </w:r>
      <w:r>
        <w:rPr>
          <w:rFonts w:ascii="Calibri" w:hAnsi="Calibri" w:cs="Arial"/>
        </w:rPr>
        <w:t>jące</w:t>
      </w:r>
      <w:r w:rsidRPr="003A33E5">
        <w:rPr>
          <w:rFonts w:ascii="Calibri" w:hAnsi="Calibri" w:cs="Arial"/>
        </w:rPr>
        <w:t xml:space="preserve"> co najmniej 3-letnią praktykę </w:t>
      </w:r>
      <w:r>
        <w:rPr>
          <w:rFonts w:ascii="Calibri" w:hAnsi="Calibri" w:cs="Arial"/>
        </w:rPr>
        <w:t>zawodową</w:t>
      </w:r>
      <w:r w:rsidRPr="004A3E6A">
        <w:rPr>
          <w:rFonts w:ascii="Calibri" w:hAnsi="Calibri" w:cs="Arial"/>
        </w:rPr>
        <w:t>, którymi dysponujemy:</w:t>
      </w:r>
    </w:p>
    <w:p w14:paraId="3CBE807A" w14:textId="77777777" w:rsidR="00177200" w:rsidRPr="004A3E6A" w:rsidRDefault="00177200" w:rsidP="00177200">
      <w:pPr>
        <w:spacing w:line="288" w:lineRule="auto"/>
        <w:jc w:val="both"/>
        <w:rPr>
          <w:rFonts w:ascii="Calibri" w:hAnsi="Calibri" w:cs="Arial"/>
        </w:rPr>
      </w:pPr>
    </w:p>
    <w:tbl>
      <w:tblPr>
        <w:tblW w:w="8862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0"/>
        <w:gridCol w:w="3894"/>
        <w:gridCol w:w="1985"/>
      </w:tblGrid>
      <w:tr w:rsidR="00177200" w:rsidRPr="004A3E6A" w14:paraId="569ED31C" w14:textId="77777777" w:rsidTr="00AE3E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38D7A" w14:textId="77777777" w:rsidR="00177200" w:rsidRPr="004A3E6A" w:rsidRDefault="00177200" w:rsidP="00AE3E07">
            <w:pPr>
              <w:spacing w:before="120" w:line="288" w:lineRule="auto"/>
              <w:jc w:val="center"/>
              <w:rPr>
                <w:rFonts w:ascii="Calibri" w:hAnsi="Calibri"/>
                <w:bCs/>
              </w:rPr>
            </w:pPr>
            <w:r w:rsidRPr="004A3E6A">
              <w:rPr>
                <w:rFonts w:ascii="Calibri" w:hAnsi="Calibri"/>
                <w:bCs/>
              </w:rPr>
              <w:t>L.p.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77442" w14:textId="77777777" w:rsidR="00177200" w:rsidRPr="004A3E6A" w:rsidRDefault="00177200" w:rsidP="00AE3E07">
            <w:pPr>
              <w:spacing w:line="288" w:lineRule="auto"/>
              <w:jc w:val="center"/>
              <w:rPr>
                <w:rFonts w:ascii="Calibri" w:hAnsi="Calibri"/>
                <w:bCs/>
              </w:rPr>
            </w:pPr>
            <w:r w:rsidRPr="004A3E6A">
              <w:rPr>
                <w:rFonts w:ascii="Calibri" w:hAnsi="Calibri"/>
                <w:bCs/>
              </w:rPr>
              <w:t>Nazwisko i imię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3FA65" w14:textId="2F635F1A" w:rsidR="00177200" w:rsidRPr="004A3E6A" w:rsidRDefault="00177200" w:rsidP="00321CA2">
            <w:pPr>
              <w:spacing w:line="288" w:lineRule="auto"/>
              <w:jc w:val="center"/>
              <w:rPr>
                <w:rFonts w:ascii="Calibri" w:hAnsi="Calibri"/>
                <w:bCs/>
              </w:rPr>
            </w:pPr>
            <w:r w:rsidRPr="004A3E6A">
              <w:rPr>
                <w:rFonts w:ascii="Calibri" w:hAnsi="Calibri"/>
                <w:b/>
                <w:bCs/>
                <w:color w:val="000000"/>
              </w:rPr>
              <w:t>KWALIFIKACJE</w:t>
            </w:r>
            <w:r w:rsidRPr="004A3E6A">
              <w:rPr>
                <w:rFonts w:ascii="Calibri" w:hAnsi="Calibri"/>
                <w:bCs/>
                <w:color w:val="000000"/>
              </w:rPr>
              <w:br/>
              <w:t>(Informacje potwierdzające spełnienie warunku określ</w:t>
            </w:r>
            <w:r>
              <w:rPr>
                <w:rFonts w:ascii="Calibri" w:hAnsi="Calibri"/>
                <w:bCs/>
                <w:color w:val="000000"/>
              </w:rPr>
              <w:t xml:space="preserve">onego w punkcie </w:t>
            </w:r>
            <w:r w:rsidR="00321CA2">
              <w:rPr>
                <w:rFonts w:ascii="Calibri" w:hAnsi="Calibri"/>
                <w:bCs/>
                <w:color w:val="000000"/>
              </w:rPr>
              <w:t xml:space="preserve">8.1 lit </w:t>
            </w:r>
            <w:r w:rsidR="007F0CC6">
              <w:rPr>
                <w:rFonts w:ascii="Calibri" w:hAnsi="Calibri"/>
                <w:bCs/>
                <w:color w:val="000000"/>
              </w:rPr>
              <w:t>B</w:t>
            </w:r>
            <w:r w:rsidR="00321CA2">
              <w:rPr>
                <w:rFonts w:ascii="Calibri" w:hAnsi="Calibri"/>
                <w:bCs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9B62D" w14:textId="77777777" w:rsidR="00177200" w:rsidRPr="004A3E6A" w:rsidRDefault="00177200" w:rsidP="00AE3E07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  <w:bCs/>
                <w:color w:val="000000"/>
              </w:rPr>
              <w:t>Podstawa dysponowania</w:t>
            </w:r>
          </w:p>
        </w:tc>
      </w:tr>
      <w:tr w:rsidR="00177200" w:rsidRPr="004A3E6A" w14:paraId="518798B2" w14:textId="77777777" w:rsidTr="00AE3E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5AF44" w14:textId="77777777" w:rsidR="00177200" w:rsidRPr="004A3E6A" w:rsidRDefault="00177200" w:rsidP="00AE3E07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923B" w14:textId="77777777" w:rsidR="00177200" w:rsidRPr="004A3E6A" w:rsidRDefault="00177200" w:rsidP="00AE3E07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2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3A2B2" w14:textId="77777777" w:rsidR="00177200" w:rsidRPr="004A3E6A" w:rsidRDefault="00177200" w:rsidP="00AE3E07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6886" w14:textId="77777777" w:rsidR="00177200" w:rsidRPr="004A3E6A" w:rsidRDefault="00177200" w:rsidP="00AE3E07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4</w:t>
            </w:r>
          </w:p>
        </w:tc>
      </w:tr>
      <w:tr w:rsidR="00177200" w:rsidRPr="004A3E6A" w14:paraId="6880D2BC" w14:textId="77777777" w:rsidTr="00AE3E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D175" w14:textId="77777777" w:rsidR="00177200" w:rsidRPr="004A3E6A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6BD0" w14:textId="77777777" w:rsidR="00177200" w:rsidRPr="004A3E6A" w:rsidRDefault="00177200" w:rsidP="00AE3E07">
            <w:pPr>
              <w:snapToGrid w:val="0"/>
              <w:spacing w:line="288" w:lineRule="auto"/>
            </w:pPr>
          </w:p>
          <w:p w14:paraId="7F66037E" w14:textId="77777777" w:rsidR="00177200" w:rsidRPr="004A3E6A" w:rsidRDefault="00177200" w:rsidP="00AE3E07">
            <w:pPr>
              <w:spacing w:line="288" w:lineRule="auto"/>
            </w:pPr>
          </w:p>
          <w:p w14:paraId="07A0FF6C" w14:textId="77777777" w:rsidR="00177200" w:rsidRPr="004A3E6A" w:rsidRDefault="00177200" w:rsidP="00AE3E07">
            <w:pPr>
              <w:spacing w:line="288" w:lineRule="auto"/>
            </w:pPr>
          </w:p>
          <w:p w14:paraId="46739572" w14:textId="77777777" w:rsidR="00177200" w:rsidRPr="004A3E6A" w:rsidRDefault="00177200" w:rsidP="00AE3E07">
            <w:pPr>
              <w:spacing w:before="120" w:line="288" w:lineRule="auto"/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90DA1" w14:textId="77777777" w:rsidR="00177200" w:rsidRPr="004A3E6A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C3D0" w14:textId="77777777" w:rsidR="00177200" w:rsidRPr="004A3E6A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</w:tr>
      <w:tr w:rsidR="00177200" w:rsidRPr="004A3E6A" w14:paraId="101FE7C7" w14:textId="77777777" w:rsidTr="00AE3E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5DC6" w14:textId="77777777" w:rsidR="00177200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  <w:p w14:paraId="681748D9" w14:textId="77777777" w:rsidR="00177200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  <w:p w14:paraId="60529774" w14:textId="77777777" w:rsidR="00177200" w:rsidRPr="004A3E6A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2930" w14:textId="77777777" w:rsidR="00177200" w:rsidRPr="004A3E6A" w:rsidRDefault="00177200" w:rsidP="00AE3E07">
            <w:pPr>
              <w:snapToGrid w:val="0"/>
              <w:spacing w:line="288" w:lineRule="auto"/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DED6E" w14:textId="77777777" w:rsidR="00177200" w:rsidRPr="004A3E6A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6A62" w14:textId="77777777" w:rsidR="00177200" w:rsidRPr="004A3E6A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</w:tr>
    </w:tbl>
    <w:p w14:paraId="330B7D48" w14:textId="77777777" w:rsidR="00177200" w:rsidRPr="004A3E6A" w:rsidRDefault="00177200" w:rsidP="00177200">
      <w:pPr>
        <w:spacing w:before="120" w:line="288" w:lineRule="auto"/>
      </w:pPr>
    </w:p>
    <w:p w14:paraId="07DCDEAA" w14:textId="54B0CF3D" w:rsidR="00177200" w:rsidRPr="00177200" w:rsidDel="00E14D9D" w:rsidRDefault="00177200" w:rsidP="00426F93">
      <w:pPr>
        <w:rPr>
          <w:del w:id="3" w:author="Aneta Płonka" w:date="2021-10-08T11:17:00Z"/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615E140D" w14:textId="59662A9C" w:rsidR="00AA4765" w:rsidRPr="00426F93" w:rsidRDefault="00AA4765" w:rsidP="00E14D9D">
      <w:pPr>
        <w:rPr>
          <w:rFonts w:asciiTheme="minorHAnsi" w:hAnsiTheme="minorHAnsi" w:cstheme="minorHAnsi"/>
          <w:b/>
          <w:sz w:val="28"/>
          <w:szCs w:val="28"/>
        </w:rPr>
      </w:pPr>
    </w:p>
    <w:sectPr w:rsidR="00AA4765" w:rsidRPr="00426F93" w:rsidSect="00420985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9394" w16cex:dateUtc="2021-10-07T13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A2C0C" w14:textId="77777777" w:rsidR="002B002B" w:rsidRDefault="002B002B" w:rsidP="0009141B">
      <w:r>
        <w:separator/>
      </w:r>
    </w:p>
  </w:endnote>
  <w:endnote w:type="continuationSeparator" w:id="0">
    <w:p w14:paraId="309E4D27" w14:textId="77777777" w:rsidR="002B002B" w:rsidRDefault="002B002B" w:rsidP="0009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8217721"/>
      <w:docPartObj>
        <w:docPartGallery w:val="Page Numbers (Bottom of Page)"/>
        <w:docPartUnique/>
      </w:docPartObj>
    </w:sdtPr>
    <w:sdtEndPr/>
    <w:sdtContent>
      <w:p w14:paraId="68B38977" w14:textId="1496EF2C" w:rsidR="00AE3E07" w:rsidRDefault="00AE3E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071">
          <w:rPr>
            <w:noProof/>
          </w:rPr>
          <w:t>21</w:t>
        </w:r>
        <w:r>
          <w:fldChar w:fldCharType="end"/>
        </w:r>
      </w:p>
    </w:sdtContent>
  </w:sdt>
  <w:p w14:paraId="4AAD8441" w14:textId="77777777" w:rsidR="00AE3E07" w:rsidRDefault="00AE3E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5C81D" w14:textId="77777777" w:rsidR="002B002B" w:rsidRDefault="002B002B" w:rsidP="0009141B">
      <w:r>
        <w:separator/>
      </w:r>
    </w:p>
  </w:footnote>
  <w:footnote w:type="continuationSeparator" w:id="0">
    <w:p w14:paraId="2C46328D" w14:textId="77777777" w:rsidR="002B002B" w:rsidRDefault="002B002B" w:rsidP="0009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5022A6"/>
    <w:multiLevelType w:val="singleLevel"/>
    <w:tmpl w:val="FFF05EE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95736E"/>
    <w:multiLevelType w:val="multilevel"/>
    <w:tmpl w:val="61A2D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26D2E7C"/>
    <w:multiLevelType w:val="hybridMultilevel"/>
    <w:tmpl w:val="2564E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 w15:restartNumberingAfterBreak="0">
    <w:nsid w:val="0A993F4C"/>
    <w:multiLevelType w:val="hybridMultilevel"/>
    <w:tmpl w:val="99D2B4FC"/>
    <w:lvl w:ilvl="0" w:tplc="C880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3E4240"/>
    <w:multiLevelType w:val="hybridMultilevel"/>
    <w:tmpl w:val="08AABB5C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34E59A6"/>
    <w:multiLevelType w:val="singleLevel"/>
    <w:tmpl w:val="E118CFD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52736F"/>
    <w:multiLevelType w:val="hybridMultilevel"/>
    <w:tmpl w:val="8828C774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3915890"/>
    <w:multiLevelType w:val="hybridMultilevel"/>
    <w:tmpl w:val="7644779C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</w:lvl>
    <w:lvl w:ilvl="1" w:tplc="55C24D36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12" w15:restartNumberingAfterBreak="0">
    <w:nsid w:val="1A0159A6"/>
    <w:multiLevelType w:val="hybridMultilevel"/>
    <w:tmpl w:val="25ACB342"/>
    <w:lvl w:ilvl="0" w:tplc="86EED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F7576F4"/>
    <w:multiLevelType w:val="singleLevel"/>
    <w:tmpl w:val="8A0208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" w15:restartNumberingAfterBreak="0">
    <w:nsid w:val="2C476586"/>
    <w:multiLevelType w:val="hybridMultilevel"/>
    <w:tmpl w:val="50C8799A"/>
    <w:lvl w:ilvl="0" w:tplc="31B8B384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6" w15:restartNumberingAfterBreak="0">
    <w:nsid w:val="2D6A64C2"/>
    <w:multiLevelType w:val="hybridMultilevel"/>
    <w:tmpl w:val="03B21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BB3E8D"/>
    <w:multiLevelType w:val="hybridMultilevel"/>
    <w:tmpl w:val="2BDE688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</w:lvl>
    <w:lvl w:ilvl="2" w:tplc="FFFFFFFF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i w:val="0"/>
      </w:rPr>
    </w:lvl>
    <w:lvl w:ilvl="3" w:tplc="FFFFFFFF">
      <w:numFmt w:val="bullet"/>
      <w:lvlText w:val=""/>
      <w:lvlJc w:val="left"/>
      <w:pPr>
        <w:tabs>
          <w:tab w:val="num" w:pos="3348"/>
        </w:tabs>
        <w:ind w:left="3348" w:hanging="480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371414"/>
    <w:multiLevelType w:val="singleLevel"/>
    <w:tmpl w:val="3BFA7A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20" w15:restartNumberingAfterBreak="0">
    <w:nsid w:val="376A2321"/>
    <w:multiLevelType w:val="hybridMultilevel"/>
    <w:tmpl w:val="E8D01FCA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</w:lvl>
    <w:lvl w:ilvl="1" w:tplc="04150011">
      <w:start w:val="1"/>
      <w:numFmt w:val="decimal"/>
      <w:lvlText w:val="%2)"/>
      <w:lvlJc w:val="left"/>
      <w:pPr>
        <w:tabs>
          <w:tab w:val="num" w:pos="734"/>
        </w:tabs>
        <w:ind w:left="73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21" w15:restartNumberingAfterBreak="0">
    <w:nsid w:val="3C77703D"/>
    <w:multiLevelType w:val="hybridMultilevel"/>
    <w:tmpl w:val="BED6988A"/>
    <w:lvl w:ilvl="0" w:tplc="614655A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74E86"/>
    <w:multiLevelType w:val="singleLevel"/>
    <w:tmpl w:val="87D6ACFC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4" w15:restartNumberingAfterBreak="0">
    <w:nsid w:val="538322F6"/>
    <w:multiLevelType w:val="hybridMultilevel"/>
    <w:tmpl w:val="CA20E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02A39"/>
    <w:multiLevelType w:val="singleLevel"/>
    <w:tmpl w:val="FFF05EE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DED198C"/>
    <w:multiLevelType w:val="singleLevel"/>
    <w:tmpl w:val="58BE04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27" w15:restartNumberingAfterBreak="0">
    <w:nsid w:val="5E4B387F"/>
    <w:multiLevelType w:val="hybridMultilevel"/>
    <w:tmpl w:val="239A4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526659"/>
    <w:multiLevelType w:val="singleLevel"/>
    <w:tmpl w:val="5A1A1B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29" w15:restartNumberingAfterBreak="0">
    <w:nsid w:val="66D131FC"/>
    <w:multiLevelType w:val="hybridMultilevel"/>
    <w:tmpl w:val="9D1000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9C588F"/>
    <w:multiLevelType w:val="hybridMultilevel"/>
    <w:tmpl w:val="149890D8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</w:lvl>
    <w:lvl w:ilvl="1" w:tplc="33222718">
      <w:start w:val="1"/>
      <w:numFmt w:val="lowerLetter"/>
      <w:lvlText w:val="%2)"/>
      <w:lvlJc w:val="left"/>
      <w:pPr>
        <w:tabs>
          <w:tab w:val="num" w:pos="2220"/>
        </w:tabs>
        <w:ind w:left="220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1" w15:restartNumberingAfterBreak="0">
    <w:nsid w:val="6CF11EC2"/>
    <w:multiLevelType w:val="hybridMultilevel"/>
    <w:tmpl w:val="4356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74582"/>
    <w:multiLevelType w:val="hybridMultilevel"/>
    <w:tmpl w:val="AAD2D0DE"/>
    <w:lvl w:ilvl="0" w:tplc="0415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3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4" w15:restartNumberingAfterBreak="0">
    <w:nsid w:val="70E24C1C"/>
    <w:multiLevelType w:val="multilevel"/>
    <w:tmpl w:val="3D9CE9A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1257929"/>
    <w:multiLevelType w:val="hybridMultilevel"/>
    <w:tmpl w:val="0BC295E8"/>
    <w:lvl w:ilvl="0" w:tplc="DACAF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D54DC"/>
    <w:multiLevelType w:val="singleLevel"/>
    <w:tmpl w:val="FFF05EE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B6946C9"/>
    <w:multiLevelType w:val="hybridMultilevel"/>
    <w:tmpl w:val="6B447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22"/>
  </w:num>
  <w:num w:numId="5">
    <w:abstractNumId w:val="33"/>
  </w:num>
  <w:num w:numId="6">
    <w:abstractNumId w:val="10"/>
  </w:num>
  <w:num w:numId="7">
    <w:abstractNumId w:val="14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28"/>
    <w:lvlOverride w:ilvl="0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6"/>
    <w:lvlOverride w:ilvl="0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"/>
  </w:num>
  <w:num w:numId="35">
    <w:abstractNumId w:val="0"/>
  </w:num>
  <w:num w:numId="36">
    <w:abstractNumId w:val="6"/>
  </w:num>
  <w:num w:numId="37">
    <w:abstractNumId w:val="34"/>
  </w:num>
  <w:num w:numId="38">
    <w:abstractNumId w:val="35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eta Płonka">
    <w15:presenceInfo w15:providerId="AD" w15:userId="S-1-5-21-2596513522-3961401734-3951099863-98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35"/>
    <w:rsid w:val="0000450A"/>
    <w:rsid w:val="00021437"/>
    <w:rsid w:val="000219D2"/>
    <w:rsid w:val="00025314"/>
    <w:rsid w:val="00027751"/>
    <w:rsid w:val="0007138A"/>
    <w:rsid w:val="0009141B"/>
    <w:rsid w:val="00092C53"/>
    <w:rsid w:val="000B13F6"/>
    <w:rsid w:val="00125235"/>
    <w:rsid w:val="00177200"/>
    <w:rsid w:val="00187035"/>
    <w:rsid w:val="00194A3E"/>
    <w:rsid w:val="001C76DF"/>
    <w:rsid w:val="002527F1"/>
    <w:rsid w:val="00252ABC"/>
    <w:rsid w:val="00291C4F"/>
    <w:rsid w:val="002B002B"/>
    <w:rsid w:val="002F5131"/>
    <w:rsid w:val="00313BD4"/>
    <w:rsid w:val="00321CA2"/>
    <w:rsid w:val="00334FB3"/>
    <w:rsid w:val="003911C5"/>
    <w:rsid w:val="00395907"/>
    <w:rsid w:val="003A229F"/>
    <w:rsid w:val="003B5624"/>
    <w:rsid w:val="003B6E53"/>
    <w:rsid w:val="003B7AE3"/>
    <w:rsid w:val="003C288E"/>
    <w:rsid w:val="00420985"/>
    <w:rsid w:val="00426F93"/>
    <w:rsid w:val="00451938"/>
    <w:rsid w:val="00494957"/>
    <w:rsid w:val="004D7842"/>
    <w:rsid w:val="004F0F75"/>
    <w:rsid w:val="00506224"/>
    <w:rsid w:val="00516FCD"/>
    <w:rsid w:val="00520286"/>
    <w:rsid w:val="00551859"/>
    <w:rsid w:val="00576815"/>
    <w:rsid w:val="00580A51"/>
    <w:rsid w:val="005E502B"/>
    <w:rsid w:val="005F1BFA"/>
    <w:rsid w:val="00663168"/>
    <w:rsid w:val="006670CB"/>
    <w:rsid w:val="0067069A"/>
    <w:rsid w:val="006C15D4"/>
    <w:rsid w:val="00700748"/>
    <w:rsid w:val="00700B68"/>
    <w:rsid w:val="00702BAF"/>
    <w:rsid w:val="00705669"/>
    <w:rsid w:val="00732C16"/>
    <w:rsid w:val="007753D6"/>
    <w:rsid w:val="007F0CC6"/>
    <w:rsid w:val="007F7E10"/>
    <w:rsid w:val="0084287C"/>
    <w:rsid w:val="00843D3B"/>
    <w:rsid w:val="00856BDF"/>
    <w:rsid w:val="008A73A2"/>
    <w:rsid w:val="008B13E5"/>
    <w:rsid w:val="008B17AC"/>
    <w:rsid w:val="008B364E"/>
    <w:rsid w:val="008C600D"/>
    <w:rsid w:val="008C7FB2"/>
    <w:rsid w:val="00924548"/>
    <w:rsid w:val="009303A7"/>
    <w:rsid w:val="00950071"/>
    <w:rsid w:val="00961DAA"/>
    <w:rsid w:val="009959EB"/>
    <w:rsid w:val="00A045E2"/>
    <w:rsid w:val="00A066DF"/>
    <w:rsid w:val="00A50017"/>
    <w:rsid w:val="00A551AA"/>
    <w:rsid w:val="00A71D1D"/>
    <w:rsid w:val="00AA4765"/>
    <w:rsid w:val="00AE3E07"/>
    <w:rsid w:val="00AE5776"/>
    <w:rsid w:val="00B05D3E"/>
    <w:rsid w:val="00B106F9"/>
    <w:rsid w:val="00B424F8"/>
    <w:rsid w:val="00B63FAC"/>
    <w:rsid w:val="00BC2735"/>
    <w:rsid w:val="00BD73E4"/>
    <w:rsid w:val="00C11F81"/>
    <w:rsid w:val="00C346C3"/>
    <w:rsid w:val="00C3780F"/>
    <w:rsid w:val="00C42B21"/>
    <w:rsid w:val="00C46AB1"/>
    <w:rsid w:val="00C47443"/>
    <w:rsid w:val="00C57586"/>
    <w:rsid w:val="00C93B1D"/>
    <w:rsid w:val="00CA1E50"/>
    <w:rsid w:val="00CD1422"/>
    <w:rsid w:val="00CD1850"/>
    <w:rsid w:val="00CE68FC"/>
    <w:rsid w:val="00CF3B96"/>
    <w:rsid w:val="00D21DB2"/>
    <w:rsid w:val="00D3348B"/>
    <w:rsid w:val="00D57E1F"/>
    <w:rsid w:val="00D65145"/>
    <w:rsid w:val="00D91B12"/>
    <w:rsid w:val="00D96B1D"/>
    <w:rsid w:val="00DC2D8B"/>
    <w:rsid w:val="00DE594E"/>
    <w:rsid w:val="00E14D9D"/>
    <w:rsid w:val="00E20C55"/>
    <w:rsid w:val="00E42D89"/>
    <w:rsid w:val="00E43928"/>
    <w:rsid w:val="00E50095"/>
    <w:rsid w:val="00EE3598"/>
    <w:rsid w:val="00F12A80"/>
    <w:rsid w:val="00F403AC"/>
    <w:rsid w:val="00F56FCB"/>
    <w:rsid w:val="00F65909"/>
    <w:rsid w:val="00F73F31"/>
    <w:rsid w:val="00FD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E6F8"/>
  <w15:docId w15:val="{EDE878E8-4F00-482B-84B9-CD1BA8CA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735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BC27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C2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List Paragraph2,Bullet Number,List Paragraph1,lp11,List Paragraph11,Bullet 1,Use Case List Paragraph,Body MS Bullet"/>
    <w:basedOn w:val="Normalny"/>
    <w:link w:val="AkapitzlistZnak"/>
    <w:uiPriority w:val="34"/>
    <w:qFormat/>
    <w:rsid w:val="00BC2735"/>
    <w:pPr>
      <w:ind w:left="720"/>
      <w:contextualSpacing/>
    </w:pPr>
  </w:style>
  <w:style w:type="paragraph" w:customStyle="1" w:styleId="Tekstpodstawowy31">
    <w:name w:val="Tekst podstawowy 31"/>
    <w:basedOn w:val="Normalny"/>
    <w:rsid w:val="00BC2735"/>
    <w:pPr>
      <w:spacing w:before="120"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9959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95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1437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Bullet Number Znak,List Paragraph1 Znak,lp11 Znak,List Paragraph11 Znak,Bullet 1 Znak,Use Case List Paragraph Znak,Body MS Bullet Znak"/>
    <w:link w:val="Akapitzlist"/>
    <w:uiPriority w:val="34"/>
    <w:locked/>
    <w:rsid w:val="00252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41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141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00450A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0045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60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5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5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753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753D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3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3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3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3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8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Wątły</dc:creator>
  <cp:lastModifiedBy>Aneta Płonka</cp:lastModifiedBy>
  <cp:revision>6</cp:revision>
  <cp:lastPrinted>2021-10-08T09:15:00Z</cp:lastPrinted>
  <dcterms:created xsi:type="dcterms:W3CDTF">2021-10-08T09:16:00Z</dcterms:created>
  <dcterms:modified xsi:type="dcterms:W3CDTF">2021-10-29T07:42:00Z</dcterms:modified>
</cp:coreProperties>
</file>